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C8" w:rsidRDefault="007A60C8">
      <w:pPr>
        <w:wordWrap w:val="0"/>
        <w:autoSpaceDE w:val="0"/>
        <w:autoSpaceDN w:val="0"/>
        <w:jc w:val="center"/>
        <w:rPr>
          <w:spacing w:val="30"/>
        </w:rPr>
      </w:pPr>
      <w:bookmarkStart w:id="0" w:name="mark48638OLMG"/>
      <w:bookmarkStart w:id="1" w:name="_GoBack"/>
      <w:bookmarkEnd w:id="0"/>
      <w:bookmarkEnd w:id="1"/>
    </w:p>
    <w:p w:rsidR="007A60C8" w:rsidRPr="007E6D42" w:rsidRDefault="004E5AE9">
      <w:pPr>
        <w:pStyle w:val="a3"/>
        <w:autoSpaceDE w:val="0"/>
        <w:autoSpaceDN w:val="0"/>
        <w:jc w:val="center"/>
        <w:rPr>
          <w:sz w:val="28"/>
          <w:szCs w:val="28"/>
        </w:rPr>
      </w:pPr>
      <w:r w:rsidRPr="007E6D42">
        <w:rPr>
          <w:rFonts w:hint="eastAsia"/>
          <w:sz w:val="28"/>
          <w:szCs w:val="28"/>
        </w:rPr>
        <w:t>令和５年第４回　飯塚市議会会議録第６</w:t>
      </w:r>
      <w:r w:rsidR="008D2663" w:rsidRPr="007E6D42">
        <w:rPr>
          <w:rFonts w:hint="eastAsia"/>
          <w:sz w:val="28"/>
          <w:szCs w:val="28"/>
        </w:rPr>
        <w:t>号</w:t>
      </w:r>
    </w:p>
    <w:p w:rsidR="007A60C8" w:rsidRPr="007E6D42" w:rsidRDefault="007A60C8">
      <w:pPr>
        <w:pStyle w:val="a3"/>
        <w:autoSpaceDE w:val="0"/>
        <w:autoSpaceDN w:val="0"/>
        <w:jc w:val="left"/>
        <w:rPr>
          <w:sz w:val="21"/>
          <w:szCs w:val="21"/>
        </w:rPr>
      </w:pPr>
    </w:p>
    <w:p w:rsidR="007A60C8" w:rsidRPr="007E6D42" w:rsidRDefault="004E5AE9">
      <w:pPr>
        <w:pStyle w:val="a3"/>
        <w:autoSpaceDE w:val="0"/>
        <w:autoSpaceDN w:val="0"/>
        <w:jc w:val="left"/>
        <w:rPr>
          <w:sz w:val="21"/>
          <w:szCs w:val="21"/>
        </w:rPr>
      </w:pPr>
      <w:r w:rsidRPr="007E6D42">
        <w:rPr>
          <w:rFonts w:hint="eastAsia"/>
          <w:sz w:val="21"/>
          <w:szCs w:val="21"/>
        </w:rPr>
        <w:t xml:space="preserve">　令和５年７月６日（木曜日）　午前１０時００</w:t>
      </w:r>
      <w:r w:rsidR="008D2663" w:rsidRPr="007E6D42">
        <w:rPr>
          <w:rFonts w:hint="eastAsia"/>
          <w:sz w:val="21"/>
          <w:szCs w:val="21"/>
        </w:rPr>
        <w:t>分開議</w:t>
      </w:r>
    </w:p>
    <w:p w:rsidR="007A60C8" w:rsidRPr="007E6D42" w:rsidRDefault="007A60C8">
      <w:pPr>
        <w:pStyle w:val="a3"/>
        <w:autoSpaceDE w:val="0"/>
        <w:autoSpaceDN w:val="0"/>
        <w:jc w:val="left"/>
        <w:rPr>
          <w:sz w:val="21"/>
          <w:szCs w:val="21"/>
        </w:rPr>
      </w:pPr>
    </w:p>
    <w:p w:rsidR="007A60C8" w:rsidRPr="007E6D42" w:rsidRDefault="008D2663">
      <w:pPr>
        <w:pStyle w:val="a3"/>
        <w:autoSpaceDE w:val="0"/>
        <w:autoSpaceDN w:val="0"/>
        <w:jc w:val="left"/>
        <w:rPr>
          <w:sz w:val="21"/>
          <w:szCs w:val="21"/>
        </w:rPr>
      </w:pPr>
      <w:r w:rsidRPr="007E6D42">
        <w:rPr>
          <w:rFonts w:hint="eastAsia"/>
          <w:sz w:val="21"/>
          <w:szCs w:val="21"/>
        </w:rPr>
        <w:t>○議事日程</w:t>
      </w:r>
    </w:p>
    <w:p w:rsidR="007A60C8" w:rsidRPr="007E6D42" w:rsidRDefault="007A60C8">
      <w:pPr>
        <w:pStyle w:val="a3"/>
        <w:autoSpaceDE w:val="0"/>
        <w:autoSpaceDN w:val="0"/>
        <w:jc w:val="left"/>
        <w:rPr>
          <w:sz w:val="21"/>
          <w:szCs w:val="21"/>
        </w:rPr>
      </w:pPr>
    </w:p>
    <w:p w:rsidR="007A60C8" w:rsidRPr="007E6D42" w:rsidRDefault="004E5AE9">
      <w:pPr>
        <w:pStyle w:val="a3"/>
        <w:autoSpaceDE w:val="0"/>
        <w:autoSpaceDN w:val="0"/>
        <w:jc w:val="left"/>
        <w:rPr>
          <w:sz w:val="21"/>
          <w:szCs w:val="21"/>
        </w:rPr>
      </w:pPr>
      <w:r w:rsidRPr="007E6D42">
        <w:rPr>
          <w:rFonts w:hint="eastAsia"/>
          <w:sz w:val="21"/>
          <w:szCs w:val="21"/>
        </w:rPr>
        <w:t>日程第１７日　　７月６日（木</w:t>
      </w:r>
      <w:r w:rsidR="008D2663" w:rsidRPr="007E6D42">
        <w:rPr>
          <w:rFonts w:hint="eastAsia"/>
          <w:sz w:val="21"/>
          <w:szCs w:val="21"/>
        </w:rPr>
        <w:t>曜日）</w:t>
      </w:r>
    </w:p>
    <w:p w:rsidR="007A60C8" w:rsidRPr="007E6D42" w:rsidRDefault="007A60C8">
      <w:pPr>
        <w:pStyle w:val="a3"/>
        <w:autoSpaceDE w:val="0"/>
        <w:autoSpaceDN w:val="0"/>
        <w:jc w:val="left"/>
        <w:rPr>
          <w:color w:val="FF0000"/>
          <w:sz w:val="21"/>
          <w:szCs w:val="21"/>
        </w:rPr>
      </w:pPr>
    </w:p>
    <w:p w:rsidR="003D2D91" w:rsidRPr="007E6D42" w:rsidRDefault="003D2D91" w:rsidP="003D2D91">
      <w:pPr>
        <w:rPr>
          <w:sz w:val="21"/>
          <w:szCs w:val="21"/>
        </w:rPr>
      </w:pPr>
      <w:r w:rsidRPr="007E6D42">
        <w:rPr>
          <w:rFonts w:hint="eastAsia"/>
          <w:sz w:val="21"/>
          <w:szCs w:val="21"/>
        </w:rPr>
        <w:t>第１　常任委員会委員長報告</w:t>
      </w:r>
    </w:p>
    <w:p w:rsidR="003D2D91" w:rsidRPr="007E6D42" w:rsidRDefault="003D2D91" w:rsidP="003D2D91">
      <w:pPr>
        <w:ind w:leftChars="200" w:left="432"/>
        <w:rPr>
          <w:sz w:val="21"/>
          <w:szCs w:val="21"/>
        </w:rPr>
      </w:pPr>
      <w:r w:rsidRPr="007E6D42">
        <w:rPr>
          <w:rFonts w:hint="eastAsia"/>
          <w:sz w:val="21"/>
          <w:szCs w:val="21"/>
        </w:rPr>
        <w:t>１　総務委員長報告（質疑、討論、採決）</w:t>
      </w:r>
    </w:p>
    <w:p w:rsidR="003D2D91" w:rsidRPr="007E6D42" w:rsidRDefault="003D2D91" w:rsidP="003D2D91">
      <w:pPr>
        <w:ind w:leftChars="200" w:left="432"/>
        <w:rPr>
          <w:sz w:val="21"/>
          <w:szCs w:val="21"/>
        </w:rPr>
      </w:pPr>
      <w:r w:rsidRPr="007E6D42">
        <w:rPr>
          <w:rFonts w:hint="eastAsia"/>
          <w:sz w:val="21"/>
          <w:szCs w:val="21"/>
        </w:rPr>
        <w:t>（１）議案第４４号　令和５年度</w:t>
      </w:r>
      <w:r w:rsidRPr="007E6D42">
        <w:rPr>
          <w:sz w:val="21"/>
          <w:szCs w:val="21"/>
        </w:rPr>
        <w:t xml:space="preserve"> 飯塚市一般会計補正予算（第２号）</w:t>
      </w:r>
    </w:p>
    <w:p w:rsidR="003D2D91" w:rsidRPr="007E6D42" w:rsidRDefault="003D2D91" w:rsidP="00A769D1">
      <w:pPr>
        <w:ind w:leftChars="200" w:left="2552" w:hangingChars="938" w:hanging="2120"/>
        <w:rPr>
          <w:sz w:val="21"/>
          <w:szCs w:val="21"/>
        </w:rPr>
      </w:pPr>
      <w:r w:rsidRPr="007E6D42">
        <w:rPr>
          <w:rFonts w:hint="eastAsia"/>
          <w:sz w:val="21"/>
          <w:szCs w:val="21"/>
        </w:rPr>
        <w:t>（２）議案第４５号　新型コロナウイルス感染症により生じた事態に対処するための作業に</w:t>
      </w:r>
      <w:r w:rsidR="00A32C78" w:rsidRPr="007E6D42">
        <w:rPr>
          <w:sz w:val="21"/>
          <w:szCs w:val="21"/>
        </w:rPr>
        <w:br/>
      </w:r>
      <w:r w:rsidRPr="007E6D42">
        <w:rPr>
          <w:rFonts w:hint="eastAsia"/>
          <w:sz w:val="21"/>
          <w:szCs w:val="21"/>
        </w:rPr>
        <w:t>従事する飯塚市職員の特殊勤務手当に関する条例を廃止する条例</w:t>
      </w:r>
    </w:p>
    <w:p w:rsidR="003D2D91" w:rsidRPr="007E6D42" w:rsidRDefault="003D2D91" w:rsidP="003D2D91">
      <w:pPr>
        <w:ind w:leftChars="200" w:left="432"/>
        <w:rPr>
          <w:sz w:val="21"/>
          <w:szCs w:val="21"/>
        </w:rPr>
      </w:pPr>
      <w:r w:rsidRPr="007E6D42">
        <w:rPr>
          <w:rFonts w:hint="eastAsia"/>
          <w:sz w:val="21"/>
          <w:szCs w:val="21"/>
        </w:rPr>
        <w:t>（３）議案第４６号　飯塚市税条例の一部を改正する条例</w:t>
      </w:r>
    </w:p>
    <w:p w:rsidR="003D2D91" w:rsidRPr="007E6D42" w:rsidRDefault="003D2D91" w:rsidP="003D2D91">
      <w:pPr>
        <w:ind w:leftChars="200" w:left="432"/>
        <w:rPr>
          <w:sz w:val="21"/>
          <w:szCs w:val="21"/>
        </w:rPr>
      </w:pPr>
      <w:r w:rsidRPr="007E6D42">
        <w:rPr>
          <w:rFonts w:hint="eastAsia"/>
          <w:sz w:val="21"/>
          <w:szCs w:val="21"/>
        </w:rPr>
        <w:t>（４）議案第４９号　財産の取得（消防ポンプ自動車）</w:t>
      </w:r>
    </w:p>
    <w:p w:rsidR="003D2D91" w:rsidRPr="007E6D42" w:rsidRDefault="003D2D91" w:rsidP="003D2D91">
      <w:pPr>
        <w:ind w:leftChars="200" w:left="432"/>
        <w:rPr>
          <w:sz w:val="21"/>
          <w:szCs w:val="21"/>
        </w:rPr>
      </w:pPr>
      <w:r w:rsidRPr="007E6D42">
        <w:rPr>
          <w:rFonts w:hint="eastAsia"/>
          <w:sz w:val="21"/>
          <w:szCs w:val="21"/>
        </w:rPr>
        <w:t>２　経済建設委員長報告（質疑、討論、採決）</w:t>
      </w:r>
    </w:p>
    <w:p w:rsidR="003D2D91" w:rsidRPr="007E6D42" w:rsidRDefault="003D2D91" w:rsidP="003D2D91">
      <w:pPr>
        <w:ind w:leftChars="200" w:left="432"/>
        <w:rPr>
          <w:sz w:val="21"/>
          <w:szCs w:val="21"/>
        </w:rPr>
      </w:pPr>
      <w:r w:rsidRPr="007E6D42">
        <w:rPr>
          <w:rFonts w:hint="eastAsia"/>
          <w:sz w:val="21"/>
          <w:szCs w:val="21"/>
        </w:rPr>
        <w:t>（１）議案第４７号　飯塚市病院事業条例の一部を改正する条例</w:t>
      </w:r>
    </w:p>
    <w:p w:rsidR="003D2D91" w:rsidRPr="007E6D42" w:rsidRDefault="003D2D91" w:rsidP="003D2D91">
      <w:pPr>
        <w:ind w:leftChars="200" w:left="432"/>
        <w:rPr>
          <w:sz w:val="21"/>
          <w:szCs w:val="21"/>
        </w:rPr>
      </w:pPr>
      <w:r w:rsidRPr="007E6D42">
        <w:rPr>
          <w:rFonts w:hint="eastAsia"/>
          <w:sz w:val="21"/>
          <w:szCs w:val="21"/>
        </w:rPr>
        <w:t>（２）議案第４８号　変更契約の締結（競走場メインスタンド整備工事）</w:t>
      </w:r>
    </w:p>
    <w:p w:rsidR="003D2D91" w:rsidRPr="007E6D42" w:rsidRDefault="003D2D91" w:rsidP="003D2D91">
      <w:pPr>
        <w:ind w:leftChars="200" w:left="432"/>
        <w:rPr>
          <w:sz w:val="21"/>
          <w:szCs w:val="21"/>
        </w:rPr>
      </w:pPr>
      <w:r w:rsidRPr="007E6D42">
        <w:rPr>
          <w:rFonts w:hint="eastAsia"/>
          <w:sz w:val="21"/>
          <w:szCs w:val="21"/>
        </w:rPr>
        <w:t>（３）議案第５０号　市道路線の認定</w:t>
      </w:r>
    </w:p>
    <w:p w:rsidR="003D2D91" w:rsidRPr="007E6D42" w:rsidRDefault="003D2D91" w:rsidP="00A769D1">
      <w:pPr>
        <w:ind w:leftChars="200" w:left="2552" w:hangingChars="938" w:hanging="2120"/>
        <w:rPr>
          <w:sz w:val="21"/>
          <w:szCs w:val="21"/>
        </w:rPr>
      </w:pPr>
      <w:r w:rsidRPr="007E6D42">
        <w:rPr>
          <w:rFonts w:hint="eastAsia"/>
          <w:sz w:val="21"/>
          <w:szCs w:val="21"/>
        </w:rPr>
        <w:t>（４）議案第５１号　専決処分の承認（令和５年度</w:t>
      </w:r>
      <w:r w:rsidRPr="007E6D42">
        <w:rPr>
          <w:sz w:val="21"/>
          <w:szCs w:val="21"/>
        </w:rPr>
        <w:t xml:space="preserve"> 飯塚市小型自動車競走事業特別会計補</w:t>
      </w:r>
      <w:r w:rsidR="00A32C78" w:rsidRPr="007E6D42">
        <w:rPr>
          <w:sz w:val="21"/>
          <w:szCs w:val="21"/>
        </w:rPr>
        <w:br/>
      </w:r>
      <w:r w:rsidRPr="007E6D42">
        <w:rPr>
          <w:sz w:val="21"/>
          <w:szCs w:val="21"/>
        </w:rPr>
        <w:t>正予算（第１号））</w:t>
      </w:r>
    </w:p>
    <w:p w:rsidR="003D2D91" w:rsidRPr="007E6D42" w:rsidRDefault="003D2D91" w:rsidP="00681883">
      <w:pPr>
        <w:rPr>
          <w:sz w:val="21"/>
          <w:szCs w:val="21"/>
        </w:rPr>
      </w:pPr>
      <w:r w:rsidRPr="007E6D42">
        <w:rPr>
          <w:rFonts w:hint="eastAsia"/>
          <w:sz w:val="21"/>
          <w:szCs w:val="21"/>
        </w:rPr>
        <w:t>第２　常任委員会の閉会中の継続審査事件</w:t>
      </w:r>
    </w:p>
    <w:p w:rsidR="003D2D91" w:rsidRPr="007E6D42" w:rsidRDefault="003D2D91" w:rsidP="00681883">
      <w:pPr>
        <w:rPr>
          <w:sz w:val="21"/>
          <w:szCs w:val="21"/>
        </w:rPr>
      </w:pPr>
      <w:r w:rsidRPr="007E6D42">
        <w:rPr>
          <w:rFonts w:hint="eastAsia"/>
          <w:sz w:val="21"/>
          <w:szCs w:val="21"/>
        </w:rPr>
        <w:t>第３　特別委員会の設置</w:t>
      </w:r>
    </w:p>
    <w:p w:rsidR="003D2D91" w:rsidRPr="007E6D42" w:rsidRDefault="003D2D91" w:rsidP="00681883">
      <w:pPr>
        <w:rPr>
          <w:sz w:val="21"/>
          <w:szCs w:val="21"/>
        </w:rPr>
      </w:pPr>
      <w:r w:rsidRPr="007E6D42">
        <w:rPr>
          <w:rFonts w:hint="eastAsia"/>
          <w:sz w:val="21"/>
          <w:szCs w:val="21"/>
        </w:rPr>
        <w:t>第４　議員提出議案の提案理由説明、質疑、委員会付託</w:t>
      </w:r>
    </w:p>
    <w:p w:rsidR="003D2D91" w:rsidRPr="007E6D42" w:rsidRDefault="003D2D91" w:rsidP="00681883">
      <w:pPr>
        <w:ind w:leftChars="200" w:left="432"/>
        <w:rPr>
          <w:sz w:val="21"/>
          <w:szCs w:val="21"/>
        </w:rPr>
      </w:pPr>
      <w:r w:rsidRPr="007E6D42">
        <w:rPr>
          <w:rFonts w:hint="eastAsia"/>
          <w:sz w:val="21"/>
          <w:szCs w:val="21"/>
        </w:rPr>
        <w:t>１　議員提出議案第　７号　飯塚市議会の議員の定数を定める条例の一部を改正する条例</w:t>
      </w:r>
    </w:p>
    <w:p w:rsidR="003D2D91" w:rsidRPr="007E6D42" w:rsidRDefault="003D2D91" w:rsidP="00681883">
      <w:pPr>
        <w:ind w:leftChars="1400" w:left="3024"/>
        <w:rPr>
          <w:sz w:val="21"/>
          <w:szCs w:val="21"/>
        </w:rPr>
      </w:pPr>
      <w:r w:rsidRPr="007E6D42">
        <w:rPr>
          <w:rFonts w:hint="eastAsia"/>
          <w:sz w:val="21"/>
          <w:szCs w:val="21"/>
        </w:rPr>
        <w:t>（　議員定数のあり方に関する調査特別委員会　）</w:t>
      </w:r>
    </w:p>
    <w:p w:rsidR="003D2D91" w:rsidRPr="007E6D42" w:rsidRDefault="003D2D91" w:rsidP="00681883">
      <w:pPr>
        <w:rPr>
          <w:sz w:val="21"/>
          <w:szCs w:val="21"/>
        </w:rPr>
      </w:pPr>
      <w:r w:rsidRPr="007E6D42">
        <w:rPr>
          <w:rFonts w:hint="eastAsia"/>
          <w:sz w:val="21"/>
          <w:szCs w:val="21"/>
        </w:rPr>
        <w:t>第５　議員提出議案の提案理由説明、質疑、討論、採決</w:t>
      </w:r>
    </w:p>
    <w:p w:rsidR="00681883" w:rsidRDefault="003D2D91" w:rsidP="00681883">
      <w:pPr>
        <w:ind w:leftChars="200" w:left="3144" w:hangingChars="1200" w:hanging="2712"/>
        <w:rPr>
          <w:ins w:id="2" w:author="iizuka" w:date="2023-08-24T08:54:00Z"/>
          <w:sz w:val="21"/>
          <w:szCs w:val="21"/>
        </w:rPr>
      </w:pPr>
      <w:r w:rsidRPr="007E6D42">
        <w:rPr>
          <w:rFonts w:hint="eastAsia"/>
          <w:sz w:val="21"/>
          <w:szCs w:val="21"/>
        </w:rPr>
        <w:t>１　議員提出議案第　８号　特別支援学校・学級等への教員等の適切な配置を求める意見書</w:t>
      </w:r>
    </w:p>
    <w:p w:rsidR="003D2D91" w:rsidRPr="007E6D42" w:rsidRDefault="00A32C78">
      <w:pPr>
        <w:ind w:firstLineChars="1400" w:firstLine="3164"/>
        <w:rPr>
          <w:sz w:val="21"/>
          <w:szCs w:val="21"/>
        </w:rPr>
        <w:pPrChange w:id="3" w:author="iizuka" w:date="2023-08-24T08:57:00Z">
          <w:pPr>
            <w:ind w:leftChars="200" w:left="3144" w:hangingChars="1200" w:hanging="2712"/>
          </w:pPr>
        </w:pPrChange>
      </w:pPr>
      <w:del w:id="4" w:author="iizuka" w:date="2023-08-24T08:54:00Z">
        <w:r w:rsidRPr="007E6D42" w:rsidDel="00681883">
          <w:rPr>
            <w:sz w:val="21"/>
            <w:szCs w:val="21"/>
          </w:rPr>
          <w:br/>
        </w:r>
      </w:del>
      <w:r w:rsidR="003D2D91" w:rsidRPr="007E6D42">
        <w:rPr>
          <w:rFonts w:hint="eastAsia"/>
          <w:sz w:val="21"/>
          <w:szCs w:val="21"/>
        </w:rPr>
        <w:t>の提出</w:t>
      </w:r>
    </w:p>
    <w:p w:rsidR="00681883" w:rsidRDefault="003D2D91">
      <w:pPr>
        <w:ind w:leftChars="200" w:left="3144" w:hangingChars="1200" w:hanging="2712"/>
        <w:rPr>
          <w:ins w:id="5" w:author="iizuka" w:date="2023-08-24T08:54:00Z"/>
          <w:sz w:val="21"/>
          <w:szCs w:val="21"/>
        </w:rPr>
      </w:pPr>
      <w:r w:rsidRPr="007E6D42">
        <w:rPr>
          <w:rFonts w:hint="eastAsia"/>
          <w:sz w:val="21"/>
          <w:szCs w:val="21"/>
        </w:rPr>
        <w:t>２　議員提出議案第　９号　薬剤耐性菌感染症の蔓延防止への取り組み体制の強化を求める</w:t>
      </w:r>
    </w:p>
    <w:p w:rsidR="003D2D91" w:rsidRPr="007E6D42" w:rsidRDefault="00A32C78">
      <w:pPr>
        <w:ind w:leftChars="1400" w:left="3024" w:firstLineChars="61" w:firstLine="138"/>
        <w:rPr>
          <w:sz w:val="21"/>
          <w:szCs w:val="21"/>
        </w:rPr>
        <w:pPrChange w:id="6" w:author="iizuka" w:date="2023-08-24T08:57:00Z">
          <w:pPr>
            <w:ind w:leftChars="200" w:left="3144" w:hangingChars="1200" w:hanging="2712"/>
          </w:pPr>
        </w:pPrChange>
      </w:pPr>
      <w:del w:id="7" w:author="iizuka" w:date="2023-08-24T08:54:00Z">
        <w:r w:rsidRPr="007E6D42" w:rsidDel="00681883">
          <w:rPr>
            <w:sz w:val="21"/>
            <w:szCs w:val="21"/>
          </w:rPr>
          <w:br/>
        </w:r>
      </w:del>
      <w:r w:rsidR="003D2D91" w:rsidRPr="007E6D42">
        <w:rPr>
          <w:rFonts w:hint="eastAsia"/>
          <w:sz w:val="21"/>
          <w:szCs w:val="21"/>
        </w:rPr>
        <w:t>意見書の提出</w:t>
      </w:r>
    </w:p>
    <w:p w:rsidR="003D2D91" w:rsidRPr="007E6D42" w:rsidRDefault="003D2D91">
      <w:pPr>
        <w:ind w:leftChars="200" w:left="432"/>
        <w:rPr>
          <w:sz w:val="21"/>
          <w:szCs w:val="21"/>
        </w:rPr>
      </w:pPr>
      <w:r w:rsidRPr="007E6D42">
        <w:rPr>
          <w:rFonts w:hint="eastAsia"/>
          <w:sz w:val="21"/>
          <w:szCs w:val="21"/>
        </w:rPr>
        <w:t>３　議員提出議案第１０号　地方財政の充実・強化に関する意見書の提出</w:t>
      </w:r>
    </w:p>
    <w:p w:rsidR="00681883" w:rsidRDefault="003D2D91">
      <w:pPr>
        <w:ind w:leftChars="200" w:left="3144" w:hangingChars="1200" w:hanging="2712"/>
        <w:rPr>
          <w:ins w:id="8" w:author="iizuka" w:date="2023-08-24T08:54:00Z"/>
          <w:sz w:val="21"/>
          <w:szCs w:val="21"/>
        </w:rPr>
      </w:pPr>
      <w:r w:rsidRPr="007E6D42">
        <w:rPr>
          <w:rFonts w:hint="eastAsia"/>
          <w:sz w:val="21"/>
          <w:szCs w:val="21"/>
        </w:rPr>
        <w:t>４　議員提出議案第１１号　給特法の廃止及び教職員の働き方改革の促進を求める意見書の</w:t>
      </w:r>
    </w:p>
    <w:p w:rsidR="003D2D91" w:rsidRPr="007E6D42" w:rsidRDefault="00A32C78">
      <w:pPr>
        <w:ind w:leftChars="1400" w:left="3024" w:firstLineChars="61" w:firstLine="138"/>
        <w:rPr>
          <w:sz w:val="21"/>
          <w:szCs w:val="21"/>
        </w:rPr>
        <w:pPrChange w:id="9" w:author="iizuka" w:date="2023-08-24T08:58:00Z">
          <w:pPr>
            <w:ind w:leftChars="200" w:left="3144" w:hangingChars="1200" w:hanging="2712"/>
          </w:pPr>
        </w:pPrChange>
      </w:pPr>
      <w:del w:id="10" w:author="iizuka" w:date="2023-08-24T08:54:00Z">
        <w:r w:rsidRPr="007E6D42" w:rsidDel="00681883">
          <w:rPr>
            <w:sz w:val="21"/>
            <w:szCs w:val="21"/>
          </w:rPr>
          <w:br/>
        </w:r>
      </w:del>
      <w:r w:rsidR="003D2D91" w:rsidRPr="007E6D42">
        <w:rPr>
          <w:rFonts w:hint="eastAsia"/>
          <w:sz w:val="21"/>
          <w:szCs w:val="21"/>
        </w:rPr>
        <w:t>提出</w:t>
      </w:r>
    </w:p>
    <w:p w:rsidR="003D2D91" w:rsidRPr="007E6D42" w:rsidRDefault="003D2D91">
      <w:pPr>
        <w:ind w:leftChars="200" w:left="432"/>
        <w:rPr>
          <w:sz w:val="21"/>
          <w:szCs w:val="21"/>
        </w:rPr>
      </w:pPr>
      <w:r w:rsidRPr="007E6D42">
        <w:rPr>
          <w:rFonts w:hint="eastAsia"/>
          <w:sz w:val="21"/>
          <w:szCs w:val="21"/>
        </w:rPr>
        <w:t>５　議員提出議案第１２号　保育士配置の充実等を求める意見書の提出</w:t>
      </w:r>
    </w:p>
    <w:p w:rsidR="003D2D91" w:rsidRPr="007E6D42" w:rsidRDefault="003D2D91">
      <w:pPr>
        <w:ind w:leftChars="200" w:left="432" w:rightChars="-131" w:right="-283"/>
        <w:rPr>
          <w:sz w:val="21"/>
          <w:szCs w:val="21"/>
        </w:rPr>
      </w:pPr>
      <w:r w:rsidRPr="007E6D42">
        <w:rPr>
          <w:rFonts w:hint="eastAsia"/>
          <w:sz w:val="21"/>
          <w:szCs w:val="21"/>
        </w:rPr>
        <w:t>６　議員提出議案第１３号　最低賃金法の改正と中小企業支援策の拡充を求める意見書の提出</w:t>
      </w:r>
    </w:p>
    <w:p w:rsidR="003D2D91" w:rsidRPr="007E6D42" w:rsidRDefault="003D2D91">
      <w:pPr>
        <w:rPr>
          <w:sz w:val="21"/>
          <w:szCs w:val="21"/>
        </w:rPr>
      </w:pPr>
      <w:r w:rsidRPr="007E6D42">
        <w:rPr>
          <w:rFonts w:hint="eastAsia"/>
          <w:sz w:val="21"/>
          <w:szCs w:val="21"/>
        </w:rPr>
        <w:t>第６　報告事項の説明、質疑</w:t>
      </w:r>
    </w:p>
    <w:p w:rsidR="003D2D91" w:rsidRPr="007E6D42" w:rsidRDefault="003D2D91">
      <w:pPr>
        <w:ind w:leftChars="200" w:left="2326" w:rightChars="-84" w:right="-181" w:hangingChars="838" w:hanging="1894"/>
        <w:rPr>
          <w:sz w:val="21"/>
          <w:szCs w:val="21"/>
        </w:rPr>
        <w:pPrChange w:id="11" w:author="iizuka" w:date="2023-08-24T08:58:00Z">
          <w:pPr>
            <w:ind w:leftChars="200" w:left="2326" w:hangingChars="838" w:hanging="1894"/>
          </w:pPr>
        </w:pPrChange>
      </w:pPr>
      <w:r w:rsidRPr="007E6D42">
        <w:rPr>
          <w:rFonts w:hint="eastAsia"/>
          <w:sz w:val="21"/>
          <w:szCs w:val="21"/>
        </w:rPr>
        <w:t>１　報告第　９号　専決処分の報</w:t>
      </w:r>
      <w:r w:rsidR="008E6367" w:rsidRPr="007E6D42">
        <w:rPr>
          <w:rFonts w:hint="eastAsia"/>
          <w:sz w:val="21"/>
          <w:szCs w:val="21"/>
        </w:rPr>
        <w:t>告（市道上の車両損傷事故に係る損害賠償の額を定める</w:t>
      </w:r>
      <w:ins w:id="12" w:author="iizuka" w:date="2023-08-24T08:56:00Z">
        <w:r w:rsidR="00681883">
          <w:rPr>
            <w:rFonts w:hint="eastAsia"/>
            <w:sz w:val="21"/>
            <w:szCs w:val="21"/>
          </w:rPr>
          <w:t>こ</w:t>
        </w:r>
      </w:ins>
      <w:del w:id="13" w:author="iizuka" w:date="2023-08-24T08:56:00Z">
        <w:r w:rsidR="008E6367" w:rsidRPr="007E6D42" w:rsidDel="00681883">
          <w:rPr>
            <w:rFonts w:hint="eastAsia"/>
            <w:sz w:val="21"/>
            <w:szCs w:val="21"/>
          </w:rPr>
          <w:delText>こ</w:delText>
        </w:r>
      </w:del>
      <w:del w:id="14" w:author="iizuka" w:date="2023-08-24T08:55:00Z">
        <w:r w:rsidR="008E6367" w:rsidRPr="007E6D42" w:rsidDel="00681883">
          <w:rPr>
            <w:sz w:val="21"/>
            <w:szCs w:val="21"/>
          </w:rPr>
          <w:br/>
        </w:r>
      </w:del>
      <w:r w:rsidR="008E6367" w:rsidRPr="007E6D42">
        <w:rPr>
          <w:rFonts w:hint="eastAsia"/>
          <w:sz w:val="21"/>
          <w:szCs w:val="21"/>
        </w:rPr>
        <w:t>と及びこれに伴う和解）</w:t>
      </w:r>
    </w:p>
    <w:p w:rsidR="003D2D91" w:rsidRPr="007E6D42" w:rsidRDefault="003D2D91">
      <w:pPr>
        <w:ind w:leftChars="200" w:left="432"/>
        <w:rPr>
          <w:sz w:val="21"/>
          <w:szCs w:val="21"/>
        </w:rPr>
      </w:pPr>
      <w:r w:rsidRPr="007E6D42">
        <w:rPr>
          <w:rFonts w:hint="eastAsia"/>
          <w:sz w:val="21"/>
          <w:szCs w:val="21"/>
        </w:rPr>
        <w:t>２　報告第１０号　継続費繰越計算書の報告（令和４年度</w:t>
      </w:r>
      <w:r w:rsidRPr="007E6D42">
        <w:rPr>
          <w:sz w:val="21"/>
          <w:szCs w:val="21"/>
        </w:rPr>
        <w:t xml:space="preserve"> 飯塚市一般会計）</w:t>
      </w:r>
    </w:p>
    <w:p w:rsidR="00681883" w:rsidRDefault="003D2D91">
      <w:pPr>
        <w:ind w:leftChars="200" w:left="2353" w:hangingChars="850" w:hanging="1921"/>
        <w:rPr>
          <w:ins w:id="15" w:author="iizuka" w:date="2023-08-24T08:55:00Z"/>
          <w:sz w:val="21"/>
          <w:szCs w:val="21"/>
        </w:rPr>
      </w:pPr>
      <w:r w:rsidRPr="007E6D42">
        <w:rPr>
          <w:rFonts w:hint="eastAsia"/>
          <w:sz w:val="21"/>
          <w:szCs w:val="21"/>
        </w:rPr>
        <w:lastRenderedPageBreak/>
        <w:t>３　報告第１１号　継続費繰越計算書の報告（令和４年度</w:t>
      </w:r>
      <w:r w:rsidRPr="007E6D42">
        <w:rPr>
          <w:sz w:val="21"/>
          <w:szCs w:val="21"/>
        </w:rPr>
        <w:t xml:space="preserve"> 飯塚市小型自動車競走事業特別</w:t>
      </w:r>
    </w:p>
    <w:p w:rsidR="003D2D91" w:rsidRPr="007E6D42" w:rsidRDefault="00A32C78">
      <w:pPr>
        <w:ind w:leftChars="1050" w:left="2268" w:firstLineChars="24" w:firstLine="54"/>
        <w:rPr>
          <w:sz w:val="21"/>
          <w:szCs w:val="21"/>
        </w:rPr>
        <w:pPrChange w:id="16" w:author="iizuka" w:date="2023-08-24T08:57:00Z">
          <w:pPr>
            <w:ind w:leftChars="200" w:left="2353" w:hangingChars="850" w:hanging="1921"/>
          </w:pPr>
        </w:pPrChange>
      </w:pPr>
      <w:del w:id="17" w:author="iizuka" w:date="2023-08-24T08:55:00Z">
        <w:r w:rsidRPr="007E6D42" w:rsidDel="00681883">
          <w:rPr>
            <w:sz w:val="21"/>
            <w:szCs w:val="21"/>
          </w:rPr>
          <w:br/>
        </w:r>
      </w:del>
      <w:r w:rsidR="003D2D91" w:rsidRPr="007E6D42">
        <w:rPr>
          <w:sz w:val="21"/>
          <w:szCs w:val="21"/>
        </w:rPr>
        <w:t>会計）</w:t>
      </w:r>
    </w:p>
    <w:p w:rsidR="003D2D91" w:rsidRPr="007E6D42" w:rsidRDefault="003D2D91">
      <w:pPr>
        <w:ind w:leftChars="200" w:left="432"/>
        <w:rPr>
          <w:sz w:val="21"/>
          <w:szCs w:val="21"/>
        </w:rPr>
      </w:pPr>
      <w:r w:rsidRPr="007E6D42">
        <w:rPr>
          <w:rFonts w:hint="eastAsia"/>
          <w:sz w:val="21"/>
          <w:szCs w:val="21"/>
        </w:rPr>
        <w:t>４　報告第１２号　継続費繰越計算書の報告（令和４年度</w:t>
      </w:r>
      <w:r w:rsidRPr="007E6D42">
        <w:rPr>
          <w:sz w:val="21"/>
          <w:szCs w:val="21"/>
        </w:rPr>
        <w:t xml:space="preserve"> 飯塚市下水道事業会計）</w:t>
      </w:r>
    </w:p>
    <w:p w:rsidR="003D2D91" w:rsidRPr="007E6D42" w:rsidRDefault="003D2D91">
      <w:pPr>
        <w:ind w:leftChars="200" w:left="432"/>
        <w:rPr>
          <w:sz w:val="21"/>
          <w:szCs w:val="21"/>
        </w:rPr>
      </w:pPr>
      <w:r w:rsidRPr="007E6D42">
        <w:rPr>
          <w:rFonts w:hint="eastAsia"/>
          <w:sz w:val="21"/>
          <w:szCs w:val="21"/>
        </w:rPr>
        <w:t>５　報告第１３号　繰越明許費繰越計算書の報告（令和４年度</w:t>
      </w:r>
      <w:r w:rsidRPr="007E6D42">
        <w:rPr>
          <w:sz w:val="21"/>
          <w:szCs w:val="21"/>
        </w:rPr>
        <w:t xml:space="preserve"> 飯塚市一般会計）</w:t>
      </w:r>
    </w:p>
    <w:p w:rsidR="00681883" w:rsidRDefault="003D2D91">
      <w:pPr>
        <w:ind w:leftChars="200" w:left="2353" w:hangingChars="850" w:hanging="1921"/>
        <w:rPr>
          <w:ins w:id="18" w:author="iizuka" w:date="2023-08-24T08:56:00Z"/>
          <w:sz w:val="21"/>
          <w:szCs w:val="21"/>
        </w:rPr>
      </w:pPr>
      <w:r w:rsidRPr="007E6D42">
        <w:rPr>
          <w:rFonts w:hint="eastAsia"/>
          <w:sz w:val="21"/>
          <w:szCs w:val="21"/>
        </w:rPr>
        <w:t>６　報告第１４号　繰越明許費繰越計算書の報告（令和４年度</w:t>
      </w:r>
      <w:r w:rsidRPr="007E6D42">
        <w:rPr>
          <w:sz w:val="21"/>
          <w:szCs w:val="21"/>
        </w:rPr>
        <w:t xml:space="preserve"> 飯塚市小型自動車競走事業</w:t>
      </w:r>
    </w:p>
    <w:p w:rsidR="003D2D91" w:rsidRPr="007E6D42" w:rsidRDefault="00A32C78">
      <w:pPr>
        <w:ind w:leftChars="1000" w:left="2160" w:firstLineChars="72" w:firstLine="163"/>
        <w:rPr>
          <w:sz w:val="21"/>
          <w:szCs w:val="21"/>
        </w:rPr>
        <w:pPrChange w:id="19" w:author="iizuka" w:date="2023-08-24T08:57:00Z">
          <w:pPr>
            <w:ind w:leftChars="200" w:left="2353" w:hangingChars="850" w:hanging="1921"/>
          </w:pPr>
        </w:pPrChange>
      </w:pPr>
      <w:del w:id="20" w:author="iizuka" w:date="2023-08-24T08:56:00Z">
        <w:r w:rsidRPr="007E6D42" w:rsidDel="00681883">
          <w:rPr>
            <w:sz w:val="21"/>
            <w:szCs w:val="21"/>
          </w:rPr>
          <w:br/>
        </w:r>
      </w:del>
      <w:r w:rsidR="003D2D91" w:rsidRPr="007E6D42">
        <w:rPr>
          <w:sz w:val="21"/>
          <w:szCs w:val="21"/>
        </w:rPr>
        <w:t>特別会計）</w:t>
      </w:r>
    </w:p>
    <w:p w:rsidR="003D2D91" w:rsidRPr="007E6D42" w:rsidRDefault="003D2D91">
      <w:pPr>
        <w:ind w:leftChars="200" w:left="432"/>
        <w:rPr>
          <w:sz w:val="21"/>
          <w:szCs w:val="21"/>
        </w:rPr>
      </w:pPr>
      <w:r w:rsidRPr="007E6D42">
        <w:rPr>
          <w:rFonts w:hint="eastAsia"/>
          <w:sz w:val="21"/>
          <w:szCs w:val="21"/>
        </w:rPr>
        <w:t>７　報告第１５号　事故繰越し繰越計算書の報告（令和４年度</w:t>
      </w:r>
      <w:r w:rsidRPr="007E6D42">
        <w:rPr>
          <w:sz w:val="21"/>
          <w:szCs w:val="21"/>
        </w:rPr>
        <w:t xml:space="preserve"> 飯塚市一般会計）</w:t>
      </w:r>
    </w:p>
    <w:p w:rsidR="003D2D91" w:rsidRPr="007E6D42" w:rsidRDefault="003D2D91">
      <w:pPr>
        <w:ind w:leftChars="200" w:left="432"/>
        <w:rPr>
          <w:sz w:val="21"/>
          <w:szCs w:val="21"/>
        </w:rPr>
      </w:pPr>
      <w:r w:rsidRPr="007E6D42">
        <w:rPr>
          <w:rFonts w:hint="eastAsia"/>
          <w:sz w:val="21"/>
          <w:szCs w:val="21"/>
        </w:rPr>
        <w:t>８　報告第１６号　令和４年度</w:t>
      </w:r>
      <w:r w:rsidRPr="007E6D42">
        <w:rPr>
          <w:sz w:val="21"/>
          <w:szCs w:val="21"/>
        </w:rPr>
        <w:t xml:space="preserve"> 飯塚市水道事業会計の予算繰越</w:t>
      </w:r>
    </w:p>
    <w:p w:rsidR="003D2D91" w:rsidRPr="007E6D42" w:rsidRDefault="003D2D91">
      <w:pPr>
        <w:ind w:leftChars="200" w:left="432"/>
        <w:rPr>
          <w:sz w:val="21"/>
          <w:szCs w:val="21"/>
        </w:rPr>
      </w:pPr>
      <w:r w:rsidRPr="007E6D42">
        <w:rPr>
          <w:rFonts w:hint="eastAsia"/>
          <w:sz w:val="21"/>
          <w:szCs w:val="21"/>
        </w:rPr>
        <w:t>９　報告第１７号　令和４年度</w:t>
      </w:r>
      <w:r w:rsidRPr="007E6D42">
        <w:rPr>
          <w:sz w:val="21"/>
          <w:szCs w:val="21"/>
        </w:rPr>
        <w:t xml:space="preserve"> 飯塚市下水道事業会計の予算繰越</w:t>
      </w:r>
    </w:p>
    <w:p w:rsidR="003D2D91" w:rsidRPr="007E6D42" w:rsidRDefault="003D2D91">
      <w:pPr>
        <w:ind w:leftChars="200" w:left="432"/>
        <w:rPr>
          <w:sz w:val="21"/>
          <w:szCs w:val="21"/>
        </w:rPr>
      </w:pPr>
      <w:r w:rsidRPr="007E6D42">
        <w:rPr>
          <w:sz w:val="21"/>
          <w:szCs w:val="21"/>
        </w:rPr>
        <w:t>10　報告第１８号　公益財団法人飯塚市教育文化振興事業団の経営状況</w:t>
      </w:r>
    </w:p>
    <w:p w:rsidR="003D2D91" w:rsidRPr="007E6D42" w:rsidRDefault="003D2D91">
      <w:pPr>
        <w:ind w:leftChars="200" w:left="432"/>
        <w:rPr>
          <w:sz w:val="21"/>
          <w:szCs w:val="21"/>
        </w:rPr>
      </w:pPr>
      <w:r w:rsidRPr="007E6D42">
        <w:rPr>
          <w:sz w:val="21"/>
          <w:szCs w:val="21"/>
        </w:rPr>
        <w:t>11　報告第１９号　一般財団法人サンビレッジ茜の経営状況</w:t>
      </w:r>
    </w:p>
    <w:p w:rsidR="003D2D91" w:rsidRPr="007E6D42" w:rsidRDefault="003D2D91">
      <w:pPr>
        <w:ind w:leftChars="200" w:left="432"/>
        <w:rPr>
          <w:sz w:val="21"/>
          <w:szCs w:val="21"/>
        </w:rPr>
      </w:pPr>
      <w:r w:rsidRPr="007E6D42">
        <w:rPr>
          <w:sz w:val="21"/>
          <w:szCs w:val="21"/>
        </w:rPr>
        <w:t>12　報告第２０号　令和４年度 児童虐待に関する状況の報告</w:t>
      </w:r>
    </w:p>
    <w:p w:rsidR="003D2D91" w:rsidRPr="007E6D42" w:rsidRDefault="003D2D91">
      <w:pPr>
        <w:rPr>
          <w:sz w:val="21"/>
          <w:szCs w:val="21"/>
        </w:rPr>
      </w:pPr>
      <w:r w:rsidRPr="007E6D42">
        <w:rPr>
          <w:rFonts w:hint="eastAsia"/>
          <w:sz w:val="21"/>
          <w:szCs w:val="21"/>
        </w:rPr>
        <w:t>第７　署名議員の指名</w:t>
      </w:r>
    </w:p>
    <w:p w:rsidR="007A60C8" w:rsidRPr="007E6D42" w:rsidRDefault="003D2D91">
      <w:pPr>
        <w:rPr>
          <w:sz w:val="21"/>
          <w:szCs w:val="21"/>
        </w:rPr>
      </w:pPr>
      <w:r w:rsidRPr="007E6D42">
        <w:rPr>
          <w:rFonts w:hint="eastAsia"/>
          <w:sz w:val="21"/>
          <w:szCs w:val="21"/>
        </w:rPr>
        <w:t>第８　閉　会</w:t>
      </w:r>
    </w:p>
    <w:p w:rsidR="007A60C8" w:rsidRPr="007E6D42" w:rsidRDefault="007A60C8">
      <w:pPr>
        <w:rPr>
          <w:sz w:val="21"/>
          <w:szCs w:val="21"/>
        </w:rPr>
      </w:pPr>
    </w:p>
    <w:p w:rsidR="007A60C8" w:rsidRPr="007E6D42" w:rsidRDefault="008D2663">
      <w:pPr>
        <w:pStyle w:val="a3"/>
        <w:autoSpaceDE w:val="0"/>
        <w:autoSpaceDN w:val="0"/>
        <w:rPr>
          <w:sz w:val="21"/>
          <w:szCs w:val="21"/>
        </w:rPr>
        <w:pPrChange w:id="21" w:author="iizuka" w:date="2023-08-24T08:57:00Z">
          <w:pPr>
            <w:pStyle w:val="a3"/>
            <w:autoSpaceDE w:val="0"/>
            <w:autoSpaceDN w:val="0"/>
            <w:jc w:val="left"/>
          </w:pPr>
        </w:pPrChange>
      </w:pPr>
      <w:r w:rsidRPr="007E6D42">
        <w:rPr>
          <w:rFonts w:hint="eastAsia"/>
          <w:sz w:val="21"/>
          <w:szCs w:val="21"/>
        </w:rPr>
        <w:t>○会議に付した事件</w:t>
      </w:r>
    </w:p>
    <w:p w:rsidR="007A60C8" w:rsidRPr="007E6D42" w:rsidRDefault="007A60C8">
      <w:pPr>
        <w:pStyle w:val="a3"/>
        <w:autoSpaceDE w:val="0"/>
        <w:autoSpaceDN w:val="0"/>
        <w:rPr>
          <w:sz w:val="21"/>
          <w:szCs w:val="21"/>
        </w:rPr>
        <w:pPrChange w:id="22" w:author="iizuka" w:date="2023-08-24T08:57:00Z">
          <w:pPr>
            <w:pStyle w:val="a3"/>
            <w:autoSpaceDE w:val="0"/>
            <w:autoSpaceDN w:val="0"/>
            <w:jc w:val="left"/>
          </w:pPr>
        </w:pPrChange>
      </w:pPr>
    </w:p>
    <w:p w:rsidR="007A60C8" w:rsidRPr="007E6D42" w:rsidRDefault="008D2663">
      <w:pPr>
        <w:pStyle w:val="a3"/>
        <w:autoSpaceDE w:val="0"/>
        <w:autoSpaceDN w:val="0"/>
        <w:rPr>
          <w:sz w:val="21"/>
          <w:szCs w:val="21"/>
        </w:rPr>
        <w:pPrChange w:id="23" w:author="iizuka" w:date="2023-08-24T08:57:00Z">
          <w:pPr>
            <w:pStyle w:val="a3"/>
            <w:autoSpaceDE w:val="0"/>
            <w:autoSpaceDN w:val="0"/>
            <w:jc w:val="left"/>
          </w:pPr>
        </w:pPrChange>
      </w:pPr>
      <w:r w:rsidRPr="007E6D42">
        <w:rPr>
          <w:rFonts w:hint="eastAsia"/>
          <w:sz w:val="21"/>
          <w:szCs w:val="21"/>
        </w:rPr>
        <w:t xml:space="preserve">　議事日程のとおり</w:t>
      </w:r>
    </w:p>
    <w:p w:rsidR="00D73476" w:rsidRPr="007E6D42" w:rsidRDefault="00D73476">
      <w:pPr>
        <w:pStyle w:val="a3"/>
        <w:autoSpaceDE w:val="0"/>
        <w:autoSpaceDN w:val="0"/>
        <w:jc w:val="left"/>
        <w:rPr>
          <w:sz w:val="21"/>
          <w:szCs w:val="21"/>
        </w:rPr>
      </w:pP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2A7ADA" w:rsidRPr="007E6D42" w:rsidRDefault="004E5AE9">
      <w:pPr>
        <w:pStyle w:val="a3"/>
        <w:autoSpaceDE w:val="0"/>
        <w:autoSpaceDN w:val="0"/>
        <w:ind w:firstLine="210"/>
        <w:rPr>
          <w:ins w:id="24" w:author="iizuka" w:date="2023-08-17T10:50:00Z"/>
          <w:rFonts w:asciiTheme="minorEastAsia" w:eastAsiaTheme="minorEastAsia" w:hAnsiTheme="minorEastAsia"/>
          <w:sz w:val="21"/>
          <w:szCs w:val="21"/>
        </w:rPr>
        <w:pPrChange w:id="25" w:author="iizuka" w:date="2023-08-17T10:50:00Z">
          <w:pPr>
            <w:pStyle w:val="a3"/>
            <w:autoSpaceDE w:val="0"/>
            <w:autoSpaceDN w:val="0"/>
          </w:pPr>
        </w:pPrChange>
      </w:pPr>
      <w:del w:id="26" w:author="iizuka" w:date="2023-08-17T10:50:00Z">
        <w:r w:rsidRPr="007E6D42" w:rsidDel="002A7ADA">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これより本会議を開きます。常任委員会に付託していました</w:t>
      </w:r>
      <w:r w:rsidR="00026FCB" w:rsidRPr="007E6D42">
        <w:rPr>
          <w:rFonts w:asciiTheme="minorEastAsia" w:eastAsiaTheme="minorEastAsia" w:hAnsiTheme="minorEastAsia" w:hint="eastAsia"/>
          <w:sz w:val="21"/>
          <w:szCs w:val="21"/>
          <w:rPrChange w:id="27" w:author="iizuka" w:date="2023-08-17T10:49:00Z">
            <w:rPr>
              <w:rFonts w:asciiTheme="minorEastAsia" w:eastAsiaTheme="minorEastAsia" w:hAnsiTheme="minorEastAsia" w:hint="eastAsia"/>
              <w:sz w:val="21"/>
              <w:szCs w:val="21"/>
              <w:u w:val="single"/>
            </w:rPr>
          </w:rPrChange>
        </w:rPr>
        <w:t>「</w:t>
      </w:r>
      <w:r w:rsidRPr="007E6D42">
        <w:rPr>
          <w:rFonts w:asciiTheme="minorEastAsia" w:eastAsiaTheme="minorEastAsia" w:hAnsiTheme="minorEastAsia" w:hint="eastAsia"/>
          <w:sz w:val="21"/>
          <w:szCs w:val="21"/>
          <w:rPrChange w:id="28" w:author="iizuka" w:date="2023-08-17T10:49:00Z">
            <w:rPr>
              <w:rFonts w:asciiTheme="minorEastAsia" w:eastAsiaTheme="minorEastAsia" w:hAnsiTheme="minorEastAsia" w:hint="eastAsia"/>
              <w:sz w:val="21"/>
              <w:szCs w:val="21"/>
              <w:u w:val="single"/>
            </w:rPr>
          </w:rPrChange>
        </w:rPr>
        <w:t>議案第４４号</w:t>
      </w:r>
      <w:r w:rsidR="00026FCB" w:rsidRPr="007E6D42">
        <w:rPr>
          <w:rFonts w:asciiTheme="minorEastAsia" w:eastAsiaTheme="minorEastAsia" w:hAnsiTheme="minorEastAsia" w:hint="eastAsia"/>
          <w:sz w:val="21"/>
          <w:szCs w:val="21"/>
          <w:rPrChange w:id="29" w:author="iizuka" w:date="2023-08-17T10:49:00Z">
            <w:rPr>
              <w:rFonts w:asciiTheme="minorEastAsia" w:eastAsiaTheme="minorEastAsia" w:hAnsiTheme="minorEastAsia" w:hint="eastAsia"/>
              <w:sz w:val="21"/>
              <w:szCs w:val="21"/>
              <w:u w:val="single"/>
            </w:rPr>
          </w:rPrChange>
        </w:rPr>
        <w:t>」</w:t>
      </w:r>
      <w:r w:rsidRPr="007E6D42">
        <w:rPr>
          <w:rFonts w:asciiTheme="minorEastAsia" w:eastAsiaTheme="minorEastAsia" w:hAnsiTheme="minorEastAsia" w:hint="eastAsia"/>
          <w:sz w:val="21"/>
          <w:szCs w:val="21"/>
          <w:rPrChange w:id="30" w:author="iizuka" w:date="2023-08-17T10:49:00Z">
            <w:rPr>
              <w:rFonts w:asciiTheme="minorEastAsia" w:eastAsiaTheme="minorEastAsia" w:hAnsiTheme="minorEastAsia" w:hint="eastAsia"/>
              <w:sz w:val="21"/>
              <w:szCs w:val="21"/>
              <w:u w:val="single"/>
            </w:rPr>
          </w:rPrChange>
        </w:rPr>
        <w:t>から</w:t>
      </w:r>
      <w:r w:rsidR="00026FCB" w:rsidRPr="007E6D42">
        <w:rPr>
          <w:rFonts w:asciiTheme="minorEastAsia" w:eastAsiaTheme="minorEastAsia" w:hAnsiTheme="minorEastAsia" w:hint="eastAsia"/>
          <w:sz w:val="21"/>
          <w:szCs w:val="21"/>
          <w:rPrChange w:id="31" w:author="iizuka" w:date="2023-08-17T10:49:00Z">
            <w:rPr>
              <w:rFonts w:asciiTheme="minorEastAsia" w:eastAsiaTheme="minorEastAsia" w:hAnsiTheme="minorEastAsia" w:hint="eastAsia"/>
              <w:sz w:val="21"/>
              <w:szCs w:val="21"/>
              <w:u w:val="single"/>
            </w:rPr>
          </w:rPrChange>
        </w:rPr>
        <w:t>「</w:t>
      </w:r>
      <w:r w:rsidRPr="007E6D42">
        <w:rPr>
          <w:rFonts w:asciiTheme="minorEastAsia" w:eastAsiaTheme="minorEastAsia" w:hAnsiTheme="minorEastAsia" w:hint="eastAsia"/>
          <w:sz w:val="21"/>
          <w:szCs w:val="21"/>
          <w:rPrChange w:id="32" w:author="iizuka" w:date="2023-08-17T10:49:00Z">
            <w:rPr>
              <w:rFonts w:asciiTheme="minorEastAsia" w:eastAsiaTheme="minorEastAsia" w:hAnsiTheme="minorEastAsia" w:hint="eastAsia"/>
              <w:sz w:val="21"/>
              <w:szCs w:val="21"/>
              <w:u w:val="single"/>
            </w:rPr>
          </w:rPrChange>
        </w:rPr>
        <w:t>議案第５１号</w:t>
      </w:r>
      <w:r w:rsidR="00026FCB" w:rsidRPr="007E6D42">
        <w:rPr>
          <w:rFonts w:asciiTheme="minorEastAsia" w:eastAsiaTheme="minorEastAsia" w:hAnsiTheme="minorEastAsia" w:hint="eastAsia"/>
          <w:sz w:val="21"/>
          <w:szCs w:val="21"/>
          <w:rPrChange w:id="33" w:author="iizuka" w:date="2023-08-17T10:49:00Z">
            <w:rPr>
              <w:rFonts w:asciiTheme="minorEastAsia" w:eastAsiaTheme="minorEastAsia" w:hAnsiTheme="minorEastAsia" w:hint="eastAsia"/>
              <w:sz w:val="21"/>
              <w:szCs w:val="21"/>
              <w:u w:val="single"/>
            </w:rPr>
          </w:rPrChange>
        </w:rPr>
        <w:t>」</w:t>
      </w:r>
      <w:r w:rsidRPr="007E6D42">
        <w:rPr>
          <w:rFonts w:asciiTheme="minorEastAsia" w:eastAsiaTheme="minorEastAsia" w:hAnsiTheme="minorEastAsia" w:hint="eastAsia"/>
          <w:sz w:val="21"/>
          <w:szCs w:val="21"/>
        </w:rPr>
        <w:t>までの８件を一括議題といたします。</w:t>
      </w:r>
    </w:p>
    <w:p w:rsidR="00D73476" w:rsidRPr="007E6D42" w:rsidRDefault="002A7ADA">
      <w:pPr>
        <w:pStyle w:val="a3"/>
        <w:autoSpaceDE w:val="0"/>
        <w:autoSpaceDN w:val="0"/>
        <w:ind w:firstLine="210"/>
        <w:rPr>
          <w:rFonts w:asciiTheme="minorEastAsia" w:eastAsiaTheme="minorEastAsia" w:hAnsiTheme="minorEastAsia"/>
        </w:rPr>
        <w:pPrChange w:id="34" w:author="iizuka" w:date="2023-08-17T10:50:00Z">
          <w:pPr>
            <w:pStyle w:val="a3"/>
            <w:autoSpaceDE w:val="0"/>
            <w:autoSpaceDN w:val="0"/>
          </w:pPr>
        </w:pPrChange>
      </w:pPr>
      <w:ins w:id="35" w:author="iizuka" w:date="2023-08-17T10:50:00Z">
        <w:r w:rsidRPr="007E6D42">
          <w:rPr>
            <w:rFonts w:asciiTheme="minorEastAsia" w:eastAsiaTheme="minorEastAsia" w:hAnsiTheme="minorEastAsia" w:hint="eastAsia"/>
            <w:sz w:val="21"/>
            <w:szCs w:val="21"/>
            <w:u w:val="single"/>
            <w:rPrChange w:id="36" w:author="iizuka" w:date="2023-08-17T10:50:00Z">
              <w:rPr>
                <w:rFonts w:asciiTheme="minorEastAsia" w:eastAsiaTheme="minorEastAsia" w:hAnsiTheme="minorEastAsia" w:hint="eastAsia"/>
                <w:sz w:val="21"/>
                <w:szCs w:val="21"/>
              </w:rPr>
            </w:rPrChange>
          </w:rPr>
          <w:t>「</w:t>
        </w:r>
      </w:ins>
      <w:r w:rsidR="004E5AE9" w:rsidRPr="007E6D42">
        <w:rPr>
          <w:rFonts w:asciiTheme="minorEastAsia" w:eastAsiaTheme="minorEastAsia" w:hAnsiTheme="minorEastAsia" w:hint="eastAsia"/>
          <w:sz w:val="21"/>
          <w:szCs w:val="21"/>
          <w:u w:val="single"/>
          <w:rPrChange w:id="37" w:author="iizuka" w:date="2023-08-17T10:50:00Z">
            <w:rPr>
              <w:rFonts w:asciiTheme="minorEastAsia" w:eastAsiaTheme="minorEastAsia" w:hAnsiTheme="minorEastAsia" w:hint="eastAsia"/>
              <w:sz w:val="21"/>
              <w:szCs w:val="21"/>
            </w:rPr>
          </w:rPrChange>
        </w:rPr>
        <w:t>総務</w:t>
      </w:r>
      <w:r w:rsidR="004E5AE9" w:rsidRPr="007E6D42">
        <w:rPr>
          <w:rFonts w:asciiTheme="minorEastAsia" w:eastAsiaTheme="minorEastAsia" w:hAnsiTheme="minorEastAsia" w:hint="eastAsia"/>
          <w:sz w:val="21"/>
          <w:szCs w:val="21"/>
          <w:u w:val="single"/>
          <w:rPrChange w:id="38" w:author="iizuka" w:date="2023-08-17T10:50:00Z">
            <w:rPr>
              <w:rFonts w:asciiTheme="minorEastAsia" w:eastAsiaTheme="minorEastAsia" w:hAnsiTheme="minorEastAsia" w:hint="eastAsia"/>
              <w:sz w:val="21"/>
              <w:szCs w:val="21"/>
              <w:highlight w:val="yellow"/>
            </w:rPr>
          </w:rPrChange>
        </w:rPr>
        <w:t>委員</w:t>
      </w:r>
      <w:r w:rsidR="004E5AE9" w:rsidRPr="007E6D42">
        <w:rPr>
          <w:rFonts w:asciiTheme="minorEastAsia" w:eastAsiaTheme="minorEastAsia" w:hAnsiTheme="minorEastAsia" w:hint="eastAsia"/>
          <w:sz w:val="21"/>
          <w:szCs w:val="21"/>
          <w:u w:val="single"/>
          <w:rPrChange w:id="39" w:author="iizuka" w:date="2023-08-17T10:50:00Z">
            <w:rPr>
              <w:rFonts w:asciiTheme="minorEastAsia" w:eastAsiaTheme="minorEastAsia" w:hAnsiTheme="minorEastAsia" w:hint="eastAsia"/>
              <w:sz w:val="21"/>
              <w:szCs w:val="21"/>
            </w:rPr>
          </w:rPrChange>
        </w:rPr>
        <w:t>長の報告</w:t>
      </w:r>
      <w:ins w:id="40" w:author="iizuka" w:date="2023-08-17T10:50:00Z">
        <w:r w:rsidRPr="007E6D42">
          <w:rPr>
            <w:rFonts w:asciiTheme="minorEastAsia" w:eastAsiaTheme="minorEastAsia" w:hAnsiTheme="minorEastAsia" w:hint="eastAsia"/>
            <w:sz w:val="21"/>
            <w:szCs w:val="21"/>
            <w:u w:val="single"/>
            <w:rPrChange w:id="41" w:author="iizuka" w:date="2023-08-17T10:50:00Z">
              <w:rPr>
                <w:rFonts w:asciiTheme="minorEastAsia" w:eastAsiaTheme="minorEastAsia" w:hAnsiTheme="minorEastAsia" w:hint="eastAsia"/>
                <w:sz w:val="21"/>
                <w:szCs w:val="21"/>
              </w:rPr>
            </w:rPrChange>
          </w:rPr>
          <w:t>」</w:t>
        </w:r>
      </w:ins>
      <w:r w:rsidR="004E5AE9" w:rsidRPr="007E6D42">
        <w:rPr>
          <w:rFonts w:asciiTheme="minorEastAsia" w:eastAsiaTheme="minorEastAsia" w:hAnsiTheme="minorEastAsia" w:hint="eastAsia"/>
          <w:sz w:val="21"/>
          <w:szCs w:val="21"/>
        </w:rPr>
        <w:t>を求めます。１７番　吉松信之</w:t>
      </w:r>
      <w:del w:id="42" w:author="iizuka" w:date="2023-08-17T10:50:00Z">
        <w:r w:rsidR="004E5AE9" w:rsidRPr="007E6D42" w:rsidDel="002A7ADA">
          <w:rPr>
            <w:rFonts w:asciiTheme="minorEastAsia" w:eastAsiaTheme="minorEastAsia" w:hAnsiTheme="minorEastAsia" w:hint="eastAsia"/>
            <w:sz w:val="21"/>
            <w:szCs w:val="21"/>
          </w:rPr>
          <w:delText>委員</w:delText>
        </w:r>
      </w:del>
      <w:ins w:id="43" w:author="iizuka" w:date="2023-08-17T10:50:00Z">
        <w:r w:rsidRPr="007E6D42">
          <w:rPr>
            <w:rFonts w:asciiTheme="minorEastAsia" w:eastAsiaTheme="minorEastAsia" w:hAnsiTheme="minorEastAsia" w:hint="eastAsia"/>
            <w:sz w:val="21"/>
            <w:szCs w:val="21"/>
          </w:rPr>
          <w:t>議員</w:t>
        </w:r>
      </w:ins>
      <w:r w:rsidR="004E5AE9" w:rsidRPr="007E6D42">
        <w:rPr>
          <w:rFonts w:asciiTheme="minorEastAsia" w:eastAsiaTheme="minorEastAsia" w:hAnsiTheme="minorEastAsia" w:hint="eastAsia"/>
          <w:sz w:val="21"/>
          <w:szCs w:val="21"/>
        </w:rPr>
        <w:t>。</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○１７番（吉松信之）</w:t>
      </w:r>
    </w:p>
    <w:p w:rsidR="00026FCB"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総務委員会に付託を受けておりました議案４件について</w:t>
      </w:r>
      <w:ins w:id="44" w:author="iizuka" w:date="2023-08-17T11:15:00Z">
        <w:r w:rsidR="00F95399"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審査した結果を報告いたします。</w:t>
      </w:r>
    </w:p>
    <w:p w:rsidR="00F95399" w:rsidRPr="007E6D42" w:rsidRDefault="000D6206" w:rsidP="00026FCB">
      <w:pPr>
        <w:pStyle w:val="a3"/>
        <w:autoSpaceDE w:val="0"/>
        <w:autoSpaceDN w:val="0"/>
        <w:ind w:firstLineChars="100" w:firstLine="226"/>
        <w:rPr>
          <w:ins w:id="45" w:author="iizuka" w:date="2023-08-17T11:15: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「議案第４４号　令和５年度 </w:t>
      </w:r>
      <w:r w:rsidR="004E5AE9" w:rsidRPr="007E6D42">
        <w:rPr>
          <w:rFonts w:asciiTheme="minorEastAsia" w:eastAsiaTheme="minorEastAsia" w:hAnsiTheme="minorEastAsia" w:hint="eastAsia"/>
          <w:sz w:val="21"/>
          <w:szCs w:val="21"/>
        </w:rPr>
        <w:t>飯塚市一般会計補正予算（第２号）」については、執行部から、補正予算書等に基づき、補足説明を受け、審査</w:t>
      </w:r>
      <w:del w:id="46" w:author="iizuka" w:date="2023-08-17T11:48:00Z">
        <w:r w:rsidR="004E5AE9" w:rsidRPr="007E6D42" w:rsidDel="007902D9">
          <w:rPr>
            <w:rFonts w:asciiTheme="minorEastAsia" w:eastAsiaTheme="minorEastAsia" w:hAnsiTheme="minorEastAsia" w:hint="eastAsia"/>
            <w:sz w:val="21"/>
            <w:szCs w:val="21"/>
          </w:rPr>
          <w:delText>を</w:delText>
        </w:r>
      </w:del>
      <w:r w:rsidR="004E5AE9" w:rsidRPr="007E6D42">
        <w:rPr>
          <w:rFonts w:asciiTheme="minorEastAsia" w:eastAsiaTheme="minorEastAsia" w:hAnsiTheme="minorEastAsia" w:hint="eastAsia"/>
          <w:sz w:val="21"/>
          <w:szCs w:val="21"/>
        </w:rPr>
        <w:t>いたしました。</w:t>
      </w:r>
    </w:p>
    <w:p w:rsidR="00F95399" w:rsidRPr="007E6D42" w:rsidRDefault="00F95399" w:rsidP="00026FCB">
      <w:pPr>
        <w:pStyle w:val="a3"/>
        <w:autoSpaceDE w:val="0"/>
        <w:autoSpaceDN w:val="0"/>
        <w:ind w:firstLineChars="100" w:firstLine="226"/>
        <w:rPr>
          <w:ins w:id="47" w:author="iizuka" w:date="2023-08-17T11:16:00Z"/>
          <w:rFonts w:asciiTheme="minorEastAsia" w:eastAsiaTheme="minorEastAsia" w:hAnsiTheme="minorEastAsia"/>
          <w:sz w:val="21"/>
          <w:szCs w:val="21"/>
        </w:rPr>
      </w:pPr>
      <w:ins w:id="48" w:author="iizuka" w:date="2023-08-17T11:15:00Z">
        <w:r w:rsidRPr="007E6D42">
          <w:rPr>
            <w:rFonts w:asciiTheme="minorEastAsia" w:eastAsiaTheme="minorEastAsia" w:hAnsiTheme="minorEastAsia" w:hint="eastAsia"/>
            <w:sz w:val="21"/>
            <w:szCs w:val="21"/>
          </w:rPr>
          <w:t>その</w:t>
        </w:r>
      </w:ins>
      <w:r w:rsidR="004E5AE9" w:rsidRPr="007E6D42">
        <w:rPr>
          <w:rFonts w:asciiTheme="minorEastAsia" w:eastAsiaTheme="minorEastAsia" w:hAnsiTheme="minorEastAsia" w:hint="eastAsia"/>
          <w:sz w:val="21"/>
          <w:szCs w:val="21"/>
        </w:rPr>
        <w:t>質疑応答の主なものとして、社会福祉総務費、生活応援クーポン券発行事業費について、生活応援クーポン券発行等業務委託料は</w:t>
      </w:r>
      <w:del w:id="49" w:author="iizuka" w:date="2023-08-17T11:16:00Z">
        <w:r w:rsidR="004E5AE9" w:rsidRPr="007E6D42" w:rsidDel="00F95399">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どのような業務内容なのか</w:t>
      </w:r>
      <w:del w:id="50" w:author="iizuka" w:date="2023-08-17T11:47:00Z">
        <w:r w:rsidR="004E5AE9" w:rsidRPr="007E6D42" w:rsidDel="007902D9">
          <w:rPr>
            <w:rFonts w:asciiTheme="minorEastAsia" w:eastAsiaTheme="minorEastAsia" w:hAnsiTheme="minorEastAsia" w:hint="eastAsia"/>
            <w:sz w:val="21"/>
            <w:szCs w:val="21"/>
          </w:rPr>
          <w:delText>、</w:delText>
        </w:r>
      </w:del>
      <w:ins w:id="51" w:author="iizuka" w:date="2023-08-17T11:47:00Z">
        <w:r w:rsidR="007902D9"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また、どのような契約方法を予定しているのかということについては、業務内容は、クーポン券の印刷を含んだ業務委託であり、契約方法は、給付対象となる世帯を抽出して、迅速に支給</w:t>
      </w:r>
      <w:del w:id="52" w:author="iizuka" w:date="2023-08-17T11:48:00Z">
        <w:r w:rsidR="004E5AE9" w:rsidRPr="007E6D42" w:rsidDel="007902D9">
          <w:rPr>
            <w:rFonts w:asciiTheme="minorEastAsia" w:eastAsiaTheme="minorEastAsia" w:hAnsiTheme="minorEastAsia" w:hint="eastAsia"/>
            <w:sz w:val="21"/>
            <w:szCs w:val="21"/>
          </w:rPr>
          <w:delText>を</w:delText>
        </w:r>
      </w:del>
      <w:r w:rsidR="004E5AE9" w:rsidRPr="007E6D42">
        <w:rPr>
          <w:rFonts w:asciiTheme="minorEastAsia" w:eastAsiaTheme="minorEastAsia" w:hAnsiTheme="minorEastAsia" w:hint="eastAsia"/>
          <w:sz w:val="21"/>
          <w:szCs w:val="21"/>
        </w:rPr>
        <w:t>するため、緊急を要するものと判断しており、昨年度</w:t>
      </w:r>
      <w:del w:id="53" w:author="iizuka" w:date="2023-08-17T11:16:00Z">
        <w:r w:rsidR="004E5AE9" w:rsidRPr="007E6D42" w:rsidDel="00F95399">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クーポン券発行等業務を委託した業者と随意契約を行いたいと考えているという答弁であります。</w:t>
      </w:r>
    </w:p>
    <w:p w:rsidR="00F95399" w:rsidRPr="007E6D42" w:rsidRDefault="004E5AE9" w:rsidP="00026FCB">
      <w:pPr>
        <w:pStyle w:val="a3"/>
        <w:autoSpaceDE w:val="0"/>
        <w:autoSpaceDN w:val="0"/>
        <w:ind w:firstLineChars="100" w:firstLine="226"/>
        <w:rPr>
          <w:ins w:id="54" w:author="iizuka" w:date="2023-08-17T11:16: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次に、随意契約とせずに契約を行った場合、どのくらいの期間を要するのかということについては、最低でも契約締結までは</w:t>
      </w:r>
      <w:del w:id="55" w:author="iizuka" w:date="2023-08-17T11:49:00Z">
        <w:r w:rsidRPr="007E6D42" w:rsidDel="007902D9">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１か月を要し、それから</w:t>
      </w:r>
      <w:del w:id="56" w:author="iizuka" w:date="2023-08-17T11:49:00Z">
        <w:r w:rsidRPr="007E6D42" w:rsidDel="007902D9">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準備に着手することから、早くても９月上旬の支給になると考えているという答弁であります。</w:t>
      </w:r>
    </w:p>
    <w:p w:rsidR="00F95399" w:rsidRPr="007E6D42" w:rsidRDefault="004E5AE9" w:rsidP="00026FCB">
      <w:pPr>
        <w:pStyle w:val="a3"/>
        <w:autoSpaceDE w:val="0"/>
        <w:autoSpaceDN w:val="0"/>
        <w:ind w:firstLineChars="100" w:firstLine="226"/>
        <w:rPr>
          <w:ins w:id="57" w:author="iizuka" w:date="2023-08-17T11:16: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次に、利用期間が令和５年１２月末までとなっているが、利用期間を延長することで、別にクーポン券の印刷のみを契約することはできないのかということについては、非課税世帯のクーポン券発行分が</w:t>
      </w:r>
      <w:del w:id="58" w:author="iizuka" w:date="2023-08-17T11:16:00Z">
        <w:r w:rsidRPr="007E6D42" w:rsidDel="00F95399">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国の施策であり、令和６年３月末までに事業を完了する必要があることから、利用期間を</w:t>
      </w:r>
      <w:del w:id="59" w:author="iizuka" w:date="2023-08-17T11:16:00Z">
        <w:r w:rsidRPr="007E6D42" w:rsidDel="00F95399">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令和５年１２月末までとしており、少しでも早く市民の方々にクーポン券が渡るようにするため、クーポン券の印刷を含んだ随意契約を行いたいと考えているという答弁であります。</w:t>
      </w:r>
    </w:p>
    <w:p w:rsidR="00F95399" w:rsidRPr="007E6D42" w:rsidRDefault="004E5AE9" w:rsidP="00026FCB">
      <w:pPr>
        <w:pStyle w:val="a3"/>
        <w:autoSpaceDE w:val="0"/>
        <w:autoSpaceDN w:val="0"/>
        <w:ind w:firstLineChars="100" w:firstLine="226"/>
        <w:rPr>
          <w:ins w:id="60" w:author="iizuka" w:date="2023-08-17T11:17: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次に、地域振興費、地域公共交通燃料費等高騰対策支援事業費について、この支援金の算定は</w:t>
      </w:r>
      <w:r w:rsidRPr="007E6D42">
        <w:rPr>
          <w:rFonts w:asciiTheme="minorEastAsia" w:eastAsiaTheme="minorEastAsia" w:hAnsiTheme="minorEastAsia" w:hint="eastAsia"/>
          <w:sz w:val="21"/>
          <w:szCs w:val="21"/>
        </w:rPr>
        <w:lastRenderedPageBreak/>
        <w:t>どのように行ったのかということについては、燃料費高騰前と高騰後の令和５年２月頃の価格の差額を</w:t>
      </w:r>
      <w:del w:id="61" w:author="iizuka" w:date="2023-08-17T11:17:00Z">
        <w:r w:rsidRPr="007E6D42" w:rsidDel="00F95399">
          <w:rPr>
            <w:rFonts w:asciiTheme="minorEastAsia" w:eastAsiaTheme="minorEastAsia" w:hAnsiTheme="minorEastAsia" w:hint="eastAsia"/>
            <w:sz w:val="21"/>
            <w:szCs w:val="21"/>
          </w:rPr>
          <w:delText>もとに</w:delText>
        </w:r>
      </w:del>
      <w:ins w:id="62" w:author="iizuka" w:date="2023-08-17T11:17:00Z">
        <w:r w:rsidR="00F95399" w:rsidRPr="007E6D42">
          <w:rPr>
            <w:rFonts w:asciiTheme="minorEastAsia" w:eastAsiaTheme="minorEastAsia" w:hAnsiTheme="minorEastAsia" w:hint="eastAsia"/>
            <w:sz w:val="21"/>
            <w:szCs w:val="21"/>
          </w:rPr>
          <w:t>基に</w:t>
        </w:r>
      </w:ins>
      <w:r w:rsidRPr="007E6D42">
        <w:rPr>
          <w:rFonts w:asciiTheme="minorEastAsia" w:eastAsiaTheme="minorEastAsia" w:hAnsiTheme="minorEastAsia" w:hint="eastAsia"/>
          <w:sz w:val="21"/>
          <w:szCs w:val="21"/>
        </w:rPr>
        <w:t>算定を行ったという答弁であります。</w:t>
      </w:r>
    </w:p>
    <w:p w:rsidR="00F95399" w:rsidRPr="007E6D42" w:rsidRDefault="004E5AE9" w:rsidP="00026FCB">
      <w:pPr>
        <w:pStyle w:val="a3"/>
        <w:autoSpaceDE w:val="0"/>
        <w:autoSpaceDN w:val="0"/>
        <w:ind w:firstLineChars="100" w:firstLine="226"/>
        <w:rPr>
          <w:ins w:id="63" w:author="iizuka" w:date="2023-08-17T11:17: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また、審査の過程において、今回の補正予算に計上されている支援する業種のほか、支援の要望書を出されている団体があることから、しっかりとコミュニケーションをとって、支援を行ってほしいという意見が出されました。</w:t>
      </w:r>
    </w:p>
    <w:p w:rsidR="00026FCB" w:rsidRPr="007E6D42" w:rsidRDefault="004E5AE9" w:rsidP="00026FC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以上のような審査の後、本案については、原案どおり可決すべきものと決定いたしました。</w:t>
      </w:r>
    </w:p>
    <w:p w:rsidR="00026FCB" w:rsidRPr="007E6D42" w:rsidRDefault="004E5AE9" w:rsidP="00026FC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次に、「議案第４５号　新型コロナウイルス感染症により生じた事態に対処するための作業に従事する飯塚市職員の特殊勤務手当に関する条例を廃止する条例」、「議案第４６号　飯塚市税条例の一部を改正する条例」及び「議案第４９号　財産の取得</w:t>
      </w:r>
      <w:ins w:id="64" w:author="iizuka" w:date="2023-08-17T11:52:00Z">
        <w:r w:rsidR="00067391" w:rsidRPr="007E6D42">
          <w:rPr>
            <w:rFonts w:asciiTheme="minorEastAsia" w:eastAsiaTheme="minorEastAsia" w:hAnsiTheme="minorEastAsia" w:hint="eastAsia"/>
            <w:sz w:val="21"/>
            <w:szCs w:val="21"/>
          </w:rPr>
          <w:t>（消防ポンプ自動車）</w:t>
        </w:r>
      </w:ins>
      <w:r w:rsidRPr="007E6D42">
        <w:rPr>
          <w:rFonts w:asciiTheme="minorEastAsia" w:eastAsiaTheme="minorEastAsia" w:hAnsiTheme="minorEastAsia" w:hint="eastAsia"/>
          <w:sz w:val="21"/>
          <w:szCs w:val="21"/>
        </w:rPr>
        <w:t>」</w:t>
      </w:r>
      <w:ins w:id="65" w:author="iizuka" w:date="2023-08-17T11:17:00Z">
        <w:r w:rsidR="00F95399"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以上３件については、執行部から議案書等に基づき補足説明を受け、審査した結果、いずれも原案どおり可決すべきものと決定いたしました。</w:t>
      </w:r>
    </w:p>
    <w:p w:rsidR="00D73476" w:rsidRPr="007E6D42" w:rsidRDefault="004E5AE9" w:rsidP="00026FCB">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以上をもちまして、審査結果の報告を終わります。</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026FCB"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総務委員長の報告に対して</w:t>
      </w:r>
      <w:ins w:id="66" w:author="iizuka" w:date="2023-08-17T11:54:00Z">
        <w:r w:rsidR="0033312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質疑を許します。</w:t>
      </w:r>
      <w:del w:id="67" w:author="iizuka" w:date="2023-08-17T11:54:00Z">
        <w:r w:rsidRPr="007E6D42" w:rsidDel="00333128">
          <w:rPr>
            <w:rFonts w:asciiTheme="minorEastAsia" w:eastAsiaTheme="minorEastAsia" w:hAnsiTheme="minorEastAsia" w:hint="eastAsia"/>
            <w:sz w:val="21"/>
            <w:szCs w:val="21"/>
          </w:rPr>
          <w:delText>質疑ありませんか</w:delText>
        </w:r>
      </w:del>
      <w:ins w:id="68"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w:t>
      </w:r>
    </w:p>
    <w:p w:rsidR="00026FCB" w:rsidRPr="007E6D42" w:rsidRDefault="00026FCB"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（「なし」と呼ぶ者あり）</w:t>
      </w:r>
    </w:p>
    <w:p w:rsidR="00026FCB" w:rsidRPr="007E6D42" w:rsidRDefault="004E5AE9" w:rsidP="00026FC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質疑を終結いたします。</w:t>
      </w:r>
    </w:p>
    <w:p w:rsidR="00D73476" w:rsidRPr="007E6D42" w:rsidRDefault="004E5AE9" w:rsidP="00026FCB">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討論を許します。討論はありませんか。１１番　川上直喜議員。</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333128" w:rsidRPr="007E6D42" w:rsidRDefault="004E5AE9">
      <w:pPr>
        <w:pStyle w:val="a3"/>
        <w:autoSpaceDE w:val="0"/>
        <w:autoSpaceDN w:val="0"/>
        <w:ind w:firstLine="210"/>
        <w:rPr>
          <w:ins w:id="69" w:author="iizuka" w:date="2023-08-17T11:55:00Z"/>
          <w:rFonts w:asciiTheme="minorEastAsia" w:eastAsiaTheme="minorEastAsia" w:hAnsiTheme="minorEastAsia"/>
          <w:sz w:val="21"/>
          <w:szCs w:val="21"/>
        </w:rPr>
        <w:pPrChange w:id="70" w:author="iizuka" w:date="2023-08-17T11:55:00Z">
          <w:pPr>
            <w:pStyle w:val="a3"/>
            <w:autoSpaceDE w:val="0"/>
            <w:autoSpaceDN w:val="0"/>
          </w:pPr>
        </w:pPrChange>
      </w:pPr>
      <w:del w:id="71" w:author="iizuka" w:date="2023-08-17T11:55:00Z">
        <w:r w:rsidRPr="007E6D42" w:rsidDel="0033312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日本共産党の川上直喜です。私はただいまの総務委員長報告のうち、</w:t>
      </w:r>
      <w:ins w:id="72" w:author="iizuka" w:date="2023-08-24T08:59: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議案第４４号</w:t>
      </w:r>
      <w:ins w:id="73" w:author="iizuka" w:date="2023-08-24T08:59: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w:t>
      </w:r>
      <w:ins w:id="74" w:author="iizuka" w:date="2023-08-24T08:59:00Z">
        <w:r w:rsidR="00BA35C3">
          <w:rPr>
            <w:rFonts w:asciiTheme="minorEastAsia" w:eastAsiaTheme="minorEastAsia" w:hAnsiTheme="minorEastAsia" w:hint="eastAsia"/>
            <w:sz w:val="21"/>
            <w:szCs w:val="21"/>
          </w:rPr>
          <w:t>「議案</w:t>
        </w:r>
      </w:ins>
      <w:r w:rsidRPr="007E6D42">
        <w:rPr>
          <w:rFonts w:asciiTheme="minorEastAsia" w:eastAsiaTheme="minorEastAsia" w:hAnsiTheme="minorEastAsia" w:hint="eastAsia"/>
          <w:sz w:val="21"/>
          <w:szCs w:val="21"/>
        </w:rPr>
        <w:t>第４５号</w:t>
      </w:r>
      <w:ins w:id="75" w:author="iizuka" w:date="2023-08-24T08:59: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及び</w:t>
      </w:r>
      <w:ins w:id="76" w:author="iizuka" w:date="2023-08-24T08:59:00Z">
        <w:r w:rsidR="00BA35C3">
          <w:rPr>
            <w:rFonts w:asciiTheme="minorEastAsia" w:eastAsiaTheme="minorEastAsia" w:hAnsiTheme="minorEastAsia" w:hint="eastAsia"/>
            <w:sz w:val="21"/>
            <w:szCs w:val="21"/>
          </w:rPr>
          <w:t>「議案</w:t>
        </w:r>
      </w:ins>
      <w:r w:rsidRPr="007E6D42">
        <w:rPr>
          <w:rFonts w:asciiTheme="minorEastAsia" w:eastAsiaTheme="minorEastAsia" w:hAnsiTheme="minorEastAsia" w:hint="eastAsia"/>
          <w:sz w:val="21"/>
          <w:szCs w:val="21"/>
        </w:rPr>
        <w:t>第４６号</w:t>
      </w:r>
      <w:ins w:id="77" w:author="iizuka" w:date="2023-08-24T08:59: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に反対の立場から討論を行います。</w:t>
      </w:r>
    </w:p>
    <w:p w:rsidR="00912980" w:rsidRPr="007E6D42" w:rsidRDefault="004E5AE9">
      <w:pPr>
        <w:pStyle w:val="a3"/>
        <w:autoSpaceDE w:val="0"/>
        <w:autoSpaceDN w:val="0"/>
        <w:ind w:firstLine="210"/>
        <w:rPr>
          <w:ins w:id="78" w:author="iizuka" w:date="2023-08-17T12:02:00Z"/>
          <w:rFonts w:asciiTheme="minorEastAsia" w:eastAsiaTheme="minorEastAsia" w:hAnsiTheme="minorEastAsia"/>
          <w:sz w:val="21"/>
          <w:szCs w:val="21"/>
        </w:rPr>
        <w:pPrChange w:id="79" w:author="iizuka" w:date="2023-08-17T11:55:00Z">
          <w:pPr>
            <w:pStyle w:val="a3"/>
            <w:autoSpaceDE w:val="0"/>
            <w:autoSpaceDN w:val="0"/>
          </w:pPr>
        </w:pPrChange>
      </w:pPr>
      <w:r w:rsidRPr="007E6D42">
        <w:rPr>
          <w:rFonts w:asciiTheme="minorEastAsia" w:eastAsiaTheme="minorEastAsia" w:hAnsiTheme="minorEastAsia" w:hint="eastAsia"/>
          <w:sz w:val="21"/>
          <w:szCs w:val="21"/>
        </w:rPr>
        <w:t>まず、</w:t>
      </w:r>
      <w:ins w:id="80" w:author="iizuka" w:date="2023-08-24T08:59: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令和５年度</w:t>
      </w:r>
      <w:ins w:id="81" w:author="iizuka" w:date="2023-08-17T11:55:00Z">
        <w:r w:rsidR="00333128" w:rsidRPr="007E6D42">
          <w:rPr>
            <w:rFonts w:asciiTheme="minorEastAsia" w:eastAsiaTheme="minorEastAsia" w:hAnsiTheme="minorEastAsia" w:hint="eastAsia"/>
            <w:sz w:val="21"/>
            <w:szCs w:val="21"/>
          </w:rPr>
          <w:t xml:space="preserve"> </w:t>
        </w:r>
      </w:ins>
      <w:r w:rsidRPr="007E6D42">
        <w:rPr>
          <w:rFonts w:asciiTheme="minorEastAsia" w:eastAsiaTheme="minorEastAsia" w:hAnsiTheme="minorEastAsia" w:hint="eastAsia"/>
          <w:sz w:val="21"/>
          <w:szCs w:val="21"/>
        </w:rPr>
        <w:t>一般会計補正予算</w:t>
      </w:r>
      <w:ins w:id="82" w:author="iizuka" w:date="2023-08-17T11:55:00Z">
        <w:r w:rsidR="0033312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第２号</w:t>
      </w:r>
      <w:ins w:id="83" w:author="iizuka" w:date="2023-08-17T11:55:00Z">
        <w:r w:rsidR="00333128" w:rsidRPr="007E6D42">
          <w:rPr>
            <w:rFonts w:asciiTheme="minorEastAsia" w:eastAsiaTheme="minorEastAsia" w:hAnsiTheme="minorEastAsia" w:hint="eastAsia"/>
            <w:sz w:val="21"/>
            <w:szCs w:val="21"/>
          </w:rPr>
          <w:t>）</w:t>
        </w:r>
      </w:ins>
      <w:ins w:id="84" w:author="iizuka" w:date="2023-08-24T08:59: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についてであります。マイナポイント申込</w:t>
      </w:r>
      <w:del w:id="85" w:author="iizuka" w:date="2023-08-17T11:57:00Z">
        <w:r w:rsidRPr="007E6D42" w:rsidDel="00912980">
          <w:rPr>
            <w:rFonts w:asciiTheme="minorEastAsia" w:eastAsiaTheme="minorEastAsia" w:hAnsiTheme="minorEastAsia" w:hint="eastAsia"/>
            <w:sz w:val="21"/>
            <w:szCs w:val="21"/>
          </w:rPr>
          <w:delText>み</w:delText>
        </w:r>
      </w:del>
      <w:r w:rsidRPr="007E6D42">
        <w:rPr>
          <w:rFonts w:asciiTheme="minorEastAsia" w:eastAsiaTheme="minorEastAsia" w:hAnsiTheme="minorEastAsia" w:hint="eastAsia"/>
          <w:sz w:val="21"/>
          <w:szCs w:val="21"/>
        </w:rPr>
        <w:t>支援業務委託料１３５２万円は、個人番号カード、つまりマイナンバーカードの普及・促進を目的にしたものとの説明であります。飯塚市における交付状況は、５月末で９万２２４７人、７２．９％です。マイナンバーカードをめぐる大混乱と、危険性の表面化について、読売新聞は</w:t>
      </w:r>
      <w:del w:id="86" w:author="iizuka" w:date="2023-08-17T11:58:00Z">
        <w:r w:rsidRPr="007E6D42" w:rsidDel="00912980">
          <w:rPr>
            <w:rFonts w:asciiTheme="minorEastAsia" w:eastAsiaTheme="minorEastAsia" w:hAnsiTheme="minorEastAsia" w:hint="eastAsia"/>
            <w:sz w:val="21"/>
            <w:szCs w:val="21"/>
          </w:rPr>
          <w:delText>、</w:delText>
        </w:r>
      </w:del>
      <w:ins w:id="87" w:author="iizuka" w:date="2023-08-17T11:58:00Z">
        <w:r w:rsidR="0091298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見直しは今からでも遅くない</w:t>
      </w:r>
      <w:ins w:id="88" w:author="iizuka" w:date="2023-08-17T11:58:00Z">
        <w:r w:rsidR="0091298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w:t>
      </w:r>
      <w:del w:id="89" w:author="iizuka" w:date="2023-08-17T11:58:00Z">
        <w:r w:rsidRPr="007E6D42" w:rsidDel="0091298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６月７日付で、西日本新聞は</w:t>
      </w:r>
      <w:del w:id="90" w:author="iizuka" w:date="2023-08-17T11:58:00Z">
        <w:r w:rsidRPr="007E6D42" w:rsidDel="00912980">
          <w:rPr>
            <w:rFonts w:asciiTheme="minorEastAsia" w:eastAsiaTheme="minorEastAsia" w:hAnsiTheme="minorEastAsia" w:hint="eastAsia"/>
            <w:sz w:val="21"/>
            <w:szCs w:val="21"/>
          </w:rPr>
          <w:delText>、</w:delText>
        </w:r>
      </w:del>
      <w:ins w:id="91" w:author="iizuka" w:date="2023-08-17T11:58:00Z">
        <w:r w:rsidR="0091298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マイナンバーカード</w:t>
      </w:r>
      <w:ins w:id="92" w:author="iizuka" w:date="2023-08-18T10:47:00Z">
        <w:r w:rsidR="00647B82">
          <w:rPr>
            <w:rFonts w:asciiTheme="minorEastAsia" w:eastAsiaTheme="minorEastAsia" w:hAnsiTheme="minorEastAsia" w:hint="eastAsia"/>
            <w:sz w:val="21"/>
            <w:szCs w:val="21"/>
          </w:rPr>
          <w:t xml:space="preserve">　</w:t>
        </w:r>
      </w:ins>
      <w:del w:id="93" w:author="iizuka" w:date="2023-08-17T11:59:00Z">
        <w:r w:rsidRPr="007E6D42" w:rsidDel="0091298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用途拡大</w:t>
      </w:r>
      <w:del w:id="94" w:author="iizuka" w:date="2023-08-18T10:47:00Z">
        <w:r w:rsidRPr="007E6D42" w:rsidDel="00647B82">
          <w:rPr>
            <w:rFonts w:asciiTheme="minorEastAsia" w:eastAsiaTheme="minorEastAsia" w:hAnsiTheme="minorEastAsia" w:hint="eastAsia"/>
            <w:sz w:val="21"/>
            <w:szCs w:val="21"/>
          </w:rPr>
          <w:delText>一旦</w:delText>
        </w:r>
      </w:del>
      <w:ins w:id="95" w:author="iizuka" w:date="2023-08-18T10:47:00Z">
        <w:r w:rsidR="00647B82">
          <w:rPr>
            <w:rFonts w:asciiTheme="minorEastAsia" w:eastAsiaTheme="minorEastAsia" w:hAnsiTheme="minorEastAsia" w:hint="eastAsia"/>
            <w:sz w:val="21"/>
            <w:szCs w:val="21"/>
          </w:rPr>
          <w:t>いったん</w:t>
        </w:r>
      </w:ins>
      <w:r w:rsidRPr="007E6D42">
        <w:rPr>
          <w:rFonts w:asciiTheme="minorEastAsia" w:eastAsiaTheme="minorEastAsia" w:hAnsiTheme="minorEastAsia" w:hint="eastAsia"/>
          <w:sz w:val="21"/>
          <w:szCs w:val="21"/>
        </w:rPr>
        <w:t>凍結を</w:t>
      </w:r>
      <w:ins w:id="96" w:author="iizuka" w:date="2023-08-17T11:59:00Z">
        <w:r w:rsidR="0091298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毎日新聞は</w:t>
      </w:r>
      <w:del w:id="97" w:author="iizuka" w:date="2023-08-17T11:59:00Z">
        <w:r w:rsidRPr="007E6D42" w:rsidDel="00912980">
          <w:rPr>
            <w:rFonts w:asciiTheme="minorEastAsia" w:eastAsiaTheme="minorEastAsia" w:hAnsiTheme="minorEastAsia" w:hint="eastAsia"/>
            <w:sz w:val="21"/>
            <w:szCs w:val="21"/>
          </w:rPr>
          <w:delText>、</w:delText>
        </w:r>
      </w:del>
      <w:ins w:id="98" w:author="iizuka" w:date="2023-08-17T11:59:00Z">
        <w:r w:rsidR="0091298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混乱続くマイナカード</w:t>
      </w:r>
      <w:ins w:id="99" w:author="iizuka" w:date="2023-08-18T10:48:00Z">
        <w:r w:rsidR="00647B82">
          <w:rPr>
            <w:rFonts w:asciiTheme="minorEastAsia" w:eastAsiaTheme="minorEastAsia" w:hAnsiTheme="minorEastAsia" w:hint="eastAsia"/>
            <w:sz w:val="21"/>
            <w:szCs w:val="21"/>
          </w:rPr>
          <w:t xml:space="preserve">　</w:t>
        </w:r>
      </w:ins>
      <w:r w:rsidRPr="007E6D42">
        <w:rPr>
          <w:rFonts w:asciiTheme="minorEastAsia" w:eastAsiaTheme="minorEastAsia" w:hAnsiTheme="minorEastAsia" w:hint="eastAsia"/>
          <w:sz w:val="21"/>
          <w:szCs w:val="21"/>
        </w:rPr>
        <w:t>拙速</w:t>
      </w:r>
      <w:del w:id="100" w:author="iizuka" w:date="2023-08-18T10:48:00Z">
        <w:r w:rsidRPr="007E6D42" w:rsidDel="00647B82">
          <w:rPr>
            <w:rFonts w:asciiTheme="minorEastAsia" w:eastAsiaTheme="minorEastAsia" w:hAnsiTheme="minorEastAsia" w:hint="eastAsia"/>
            <w:sz w:val="21"/>
            <w:szCs w:val="21"/>
          </w:rPr>
          <w:delText>廃止</w:delText>
        </w:r>
      </w:del>
      <w:ins w:id="101" w:author="iizuka" w:date="2023-08-18T10:48:00Z">
        <w:r w:rsidR="00647B82">
          <w:rPr>
            <w:rFonts w:asciiTheme="minorEastAsia" w:eastAsiaTheme="minorEastAsia" w:hAnsiTheme="minorEastAsia" w:hint="eastAsia"/>
            <w:sz w:val="21"/>
            <w:szCs w:val="21"/>
          </w:rPr>
          <w:t>排し</w:t>
        </w:r>
      </w:ins>
      <w:del w:id="102" w:author="iizuka" w:date="2023-08-18T10:48:00Z">
        <w:r w:rsidRPr="007E6D42" w:rsidDel="00647B8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立ち止まる</w:t>
      </w:r>
      <w:del w:id="103" w:author="iizuka" w:date="2023-08-18T10:48:00Z">
        <w:r w:rsidRPr="007E6D42" w:rsidDel="00647B82">
          <w:rPr>
            <w:rFonts w:asciiTheme="minorEastAsia" w:eastAsiaTheme="minorEastAsia" w:hAnsiTheme="minorEastAsia" w:hint="eastAsia"/>
            <w:sz w:val="21"/>
            <w:szCs w:val="21"/>
          </w:rPr>
          <w:delText>とき</w:delText>
        </w:r>
      </w:del>
      <w:ins w:id="104" w:author="iizuka" w:date="2023-08-18T10:48:00Z">
        <w:r w:rsidR="00647B82">
          <w:rPr>
            <w:rFonts w:asciiTheme="minorEastAsia" w:eastAsiaTheme="minorEastAsia" w:hAnsiTheme="minorEastAsia" w:hint="eastAsia"/>
            <w:sz w:val="21"/>
            <w:szCs w:val="21"/>
          </w:rPr>
          <w:t>時</w:t>
        </w:r>
      </w:ins>
      <w:r w:rsidRPr="007E6D42">
        <w:rPr>
          <w:rFonts w:asciiTheme="minorEastAsia" w:eastAsiaTheme="minorEastAsia" w:hAnsiTheme="minorEastAsia" w:hint="eastAsia"/>
          <w:sz w:val="21"/>
          <w:szCs w:val="21"/>
        </w:rPr>
        <w:t>だ</w:t>
      </w:r>
      <w:ins w:id="105" w:author="iizuka" w:date="2023-08-17T11:59:00Z">
        <w:r w:rsidR="00912980" w:rsidRPr="007E6D42">
          <w:rPr>
            <w:rFonts w:asciiTheme="minorEastAsia" w:eastAsiaTheme="minorEastAsia" w:hAnsiTheme="minorEastAsia" w:hint="eastAsia"/>
            <w:sz w:val="21"/>
            <w:szCs w:val="21"/>
          </w:rPr>
          <w:t>」</w:t>
        </w:r>
      </w:ins>
      <w:del w:id="106" w:author="iizuka" w:date="2023-08-17T12:00:00Z">
        <w:r w:rsidRPr="007E6D42" w:rsidDel="00912980">
          <w:rPr>
            <w:rFonts w:asciiTheme="minorEastAsia" w:eastAsiaTheme="minorEastAsia" w:hAnsiTheme="minorEastAsia" w:hint="eastAsia"/>
            <w:sz w:val="21"/>
            <w:szCs w:val="21"/>
          </w:rPr>
          <w:delText>。</w:delText>
        </w:r>
      </w:del>
      <w:ins w:id="107" w:author="iizuka" w:date="2023-08-17T12:00:00Z">
        <w:r w:rsidR="0091298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朝日新聞は</w:t>
      </w:r>
      <w:del w:id="108" w:author="iizuka" w:date="2023-08-17T12:00:00Z">
        <w:r w:rsidRPr="007E6D42" w:rsidDel="00912980">
          <w:rPr>
            <w:rFonts w:asciiTheme="minorEastAsia" w:eastAsiaTheme="minorEastAsia" w:hAnsiTheme="minorEastAsia" w:hint="eastAsia"/>
            <w:sz w:val="21"/>
            <w:szCs w:val="21"/>
          </w:rPr>
          <w:delText>、</w:delText>
        </w:r>
      </w:del>
      <w:ins w:id="109" w:author="iizuka" w:date="2023-08-17T12:00:00Z">
        <w:r w:rsidR="0091298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マイナ保険証</w:t>
      </w:r>
      <w:ins w:id="110" w:author="iizuka" w:date="2023-08-18T10:49:00Z">
        <w:r w:rsidR="00647B82">
          <w:rPr>
            <w:rFonts w:asciiTheme="minorEastAsia" w:eastAsiaTheme="minorEastAsia" w:hAnsiTheme="minorEastAsia" w:hint="eastAsia"/>
            <w:sz w:val="21"/>
            <w:szCs w:val="21"/>
          </w:rPr>
          <w:t xml:space="preserve">　</w:t>
        </w:r>
      </w:ins>
      <w:ins w:id="111" w:author="iizuka" w:date="2023-08-24T08:59:00Z">
        <w:r w:rsidR="00BA35C3">
          <w:rPr>
            <w:rFonts w:asciiTheme="minorEastAsia" w:eastAsiaTheme="minorEastAsia" w:hAnsiTheme="minorEastAsia" w:hint="eastAsia"/>
            <w:sz w:val="21"/>
            <w:szCs w:val="21"/>
          </w:rPr>
          <w:t>『</w:t>
        </w:r>
      </w:ins>
      <w:del w:id="112" w:author="iizuka" w:date="2023-08-17T12:00:00Z">
        <w:r w:rsidRPr="007E6D42" w:rsidDel="0091298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一本化</w:t>
      </w:r>
      <w:ins w:id="113" w:author="iizuka" w:date="2023-08-24T08:59:00Z">
        <w:r w:rsidR="00BA35C3">
          <w:rPr>
            <w:rFonts w:asciiTheme="minorEastAsia" w:eastAsiaTheme="minorEastAsia" w:hAnsiTheme="minorEastAsia" w:hint="eastAsia"/>
            <w:sz w:val="21"/>
            <w:szCs w:val="21"/>
          </w:rPr>
          <w:t>』</w:t>
        </w:r>
      </w:ins>
      <w:del w:id="114" w:author="iizuka" w:date="2023-08-18T10:49:00Z">
        <w:r w:rsidRPr="007E6D42" w:rsidDel="00647B8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強行</w:t>
      </w:r>
      <w:del w:id="115" w:author="iizuka" w:date="2023-08-18T10:49:00Z">
        <w:r w:rsidRPr="007E6D42" w:rsidDel="00647B82">
          <w:rPr>
            <w:rFonts w:asciiTheme="minorEastAsia" w:eastAsiaTheme="minorEastAsia" w:hAnsiTheme="minorEastAsia" w:hint="eastAsia"/>
            <w:sz w:val="21"/>
            <w:szCs w:val="21"/>
          </w:rPr>
          <w:delText>を</w:delText>
        </w:r>
      </w:del>
      <w:r w:rsidRPr="007E6D42">
        <w:rPr>
          <w:rFonts w:asciiTheme="minorEastAsia" w:eastAsiaTheme="minorEastAsia" w:hAnsiTheme="minorEastAsia" w:hint="eastAsia"/>
          <w:sz w:val="21"/>
          <w:szCs w:val="21"/>
        </w:rPr>
        <w:t>許され</w:t>
      </w:r>
      <w:ins w:id="116" w:author="iizuka" w:date="2023-08-17T12:00:00Z">
        <w:r w:rsidR="00912980" w:rsidRPr="007E6D42">
          <w:rPr>
            <w:rFonts w:asciiTheme="minorEastAsia" w:eastAsiaTheme="minorEastAsia" w:hAnsiTheme="minorEastAsia" w:hint="eastAsia"/>
            <w:sz w:val="21"/>
            <w:szCs w:val="21"/>
          </w:rPr>
          <w:t>ぬ</w:t>
        </w:r>
      </w:ins>
      <w:del w:id="117" w:author="iizuka" w:date="2023-08-17T12:00:00Z">
        <w:r w:rsidRPr="007E6D42" w:rsidDel="00912980">
          <w:rPr>
            <w:rFonts w:asciiTheme="minorEastAsia" w:eastAsiaTheme="minorEastAsia" w:hAnsiTheme="minorEastAsia" w:hint="eastAsia"/>
            <w:sz w:val="21"/>
            <w:szCs w:val="21"/>
          </w:rPr>
          <w:delText>る</w:delText>
        </w:r>
      </w:del>
      <w:ins w:id="118" w:author="iizuka" w:date="2023-08-17T12:00:00Z">
        <w:r w:rsidR="00912980" w:rsidRPr="007E6D42">
          <w:rPr>
            <w:rFonts w:asciiTheme="minorEastAsia" w:eastAsiaTheme="minorEastAsia" w:hAnsiTheme="minorEastAsia" w:hint="eastAsia"/>
            <w:sz w:val="21"/>
            <w:szCs w:val="21"/>
          </w:rPr>
          <w:t>」</w:t>
        </w:r>
      </w:ins>
      <w:del w:id="119" w:author="iizuka" w:date="2023-08-17T12:00:00Z">
        <w:r w:rsidRPr="007E6D42" w:rsidDel="00912980">
          <w:rPr>
            <w:rFonts w:asciiTheme="minorEastAsia" w:eastAsiaTheme="minorEastAsia" w:hAnsiTheme="minorEastAsia" w:hint="eastAsia"/>
            <w:sz w:val="21"/>
            <w:szCs w:val="21"/>
          </w:rPr>
          <w:delText>。</w:delText>
        </w:r>
      </w:del>
      <w:ins w:id="120" w:author="iizuka" w:date="2023-08-17T12:00:00Z">
        <w:r w:rsidR="00912980"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６月９日付</w:t>
      </w:r>
      <w:del w:id="121" w:author="iizuka" w:date="2023-08-17T12:00:00Z">
        <w:r w:rsidRPr="007E6D42" w:rsidDel="00912980">
          <w:rPr>
            <w:rFonts w:asciiTheme="minorEastAsia" w:eastAsiaTheme="minorEastAsia" w:hAnsiTheme="minorEastAsia" w:hint="eastAsia"/>
            <w:sz w:val="21"/>
            <w:szCs w:val="21"/>
          </w:rPr>
          <w:delText>け</w:delText>
        </w:r>
      </w:del>
      <w:r w:rsidRPr="007E6D42">
        <w:rPr>
          <w:rFonts w:asciiTheme="minorEastAsia" w:eastAsiaTheme="minorEastAsia" w:hAnsiTheme="minorEastAsia" w:hint="eastAsia"/>
          <w:sz w:val="21"/>
          <w:szCs w:val="21"/>
        </w:rPr>
        <w:t>で、それぞれ社説に書いています。岸田政権は、保険証</w:t>
      </w:r>
      <w:del w:id="122" w:author="iizuka" w:date="2023-08-17T12:00:00Z">
        <w:r w:rsidRPr="007E6D42" w:rsidDel="00912980">
          <w:rPr>
            <w:rFonts w:asciiTheme="minorEastAsia" w:eastAsiaTheme="minorEastAsia" w:hAnsiTheme="minorEastAsia" w:hint="eastAsia"/>
            <w:sz w:val="21"/>
            <w:szCs w:val="21"/>
          </w:rPr>
          <w:delText>の</w:delText>
        </w:r>
      </w:del>
      <w:r w:rsidRPr="007E6D42">
        <w:rPr>
          <w:rFonts w:asciiTheme="minorEastAsia" w:eastAsiaTheme="minorEastAsia" w:hAnsiTheme="minorEastAsia" w:hint="eastAsia"/>
          <w:sz w:val="21"/>
          <w:szCs w:val="21"/>
        </w:rPr>
        <w:t>廃止を強行することにより、マイナンバーカードの取得を事実上強制するために、重大事故をひたすら隠し続け、国民の苦境に付け入るかのように、莫大な税金をばら</w:t>
      </w:r>
      <w:ins w:id="123" w:author="iizuka" w:date="2023-08-17T12:01:00Z">
        <w:r w:rsidR="00912980" w:rsidRPr="007E6D42">
          <w:rPr>
            <w:rFonts w:asciiTheme="minorEastAsia" w:eastAsiaTheme="minorEastAsia" w:hAnsiTheme="minorEastAsia" w:hint="eastAsia"/>
            <w:sz w:val="21"/>
            <w:szCs w:val="21"/>
          </w:rPr>
          <w:t>ま</w:t>
        </w:r>
      </w:ins>
      <w:del w:id="124" w:author="iizuka" w:date="2023-08-17T12:01:00Z">
        <w:r w:rsidRPr="007E6D42" w:rsidDel="00912980">
          <w:rPr>
            <w:rFonts w:asciiTheme="minorEastAsia" w:eastAsiaTheme="minorEastAsia" w:hAnsiTheme="minorEastAsia" w:hint="eastAsia"/>
            <w:sz w:val="21"/>
            <w:szCs w:val="21"/>
          </w:rPr>
          <w:delText>撒</w:delText>
        </w:r>
      </w:del>
      <w:r w:rsidRPr="007E6D42">
        <w:rPr>
          <w:rFonts w:asciiTheme="minorEastAsia" w:eastAsiaTheme="minorEastAsia" w:hAnsiTheme="minorEastAsia" w:hint="eastAsia"/>
          <w:sz w:val="21"/>
          <w:szCs w:val="21"/>
        </w:rPr>
        <w:t>いてマイナンバーカードの普及を強引に進め、本市は、これに深く関わることになったわけであります。マイナポイントの取得を希望する市民に対し、既に明らかになっている事故など、危険性を説明することなく、保険証までのひもづけを進めることは、地方自治体の行為としては、</w:t>
      </w:r>
      <w:del w:id="125" w:author="iizuka" w:date="2023-08-17T12:01:00Z">
        <w:r w:rsidRPr="007E6D42" w:rsidDel="00912980">
          <w:rPr>
            <w:rFonts w:asciiTheme="minorEastAsia" w:eastAsiaTheme="minorEastAsia" w:hAnsiTheme="minorEastAsia" w:hint="eastAsia"/>
            <w:sz w:val="21"/>
            <w:szCs w:val="21"/>
          </w:rPr>
          <w:delText>的確さを、</w:delText>
        </w:r>
      </w:del>
      <w:r w:rsidRPr="007E6D42">
        <w:rPr>
          <w:rFonts w:asciiTheme="minorEastAsia" w:eastAsiaTheme="minorEastAsia" w:hAnsiTheme="minorEastAsia" w:hint="eastAsia"/>
          <w:sz w:val="21"/>
          <w:szCs w:val="21"/>
        </w:rPr>
        <w:t>適正さを欠くに至っています。このような予算計上は認めること</w:t>
      </w:r>
      <w:del w:id="126" w:author="iizuka" w:date="2023-08-17T12:01:00Z">
        <w:r w:rsidRPr="007E6D42" w:rsidDel="00912980">
          <w:rPr>
            <w:rFonts w:asciiTheme="minorEastAsia" w:eastAsiaTheme="minorEastAsia" w:hAnsiTheme="minorEastAsia" w:hint="eastAsia"/>
            <w:sz w:val="21"/>
            <w:szCs w:val="21"/>
          </w:rPr>
          <w:delText>は</w:delText>
        </w:r>
      </w:del>
      <w:ins w:id="127" w:author="iizuka" w:date="2023-08-17T12:01:00Z">
        <w:r w:rsidR="00912980" w:rsidRPr="007E6D42">
          <w:rPr>
            <w:rFonts w:asciiTheme="minorEastAsia" w:eastAsiaTheme="minorEastAsia" w:hAnsiTheme="minorEastAsia" w:hint="eastAsia"/>
            <w:sz w:val="21"/>
            <w:szCs w:val="21"/>
          </w:rPr>
          <w:t>が</w:t>
        </w:r>
      </w:ins>
      <w:del w:id="128" w:author="iizuka" w:date="2023-08-17T12:01:00Z">
        <w:r w:rsidRPr="007E6D42" w:rsidDel="00912980">
          <w:rPr>
            <w:rFonts w:asciiTheme="minorEastAsia" w:eastAsiaTheme="minorEastAsia" w:hAnsiTheme="minorEastAsia" w:hint="eastAsia"/>
            <w:sz w:val="21"/>
            <w:szCs w:val="21"/>
          </w:rPr>
          <w:delText>出来</w:delText>
        </w:r>
      </w:del>
      <w:ins w:id="129" w:author="iizuka" w:date="2023-08-17T12:01:00Z">
        <w:r w:rsidR="00912980"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ません。</w:t>
      </w:r>
    </w:p>
    <w:p w:rsidR="003F290B" w:rsidRPr="007E6D42" w:rsidRDefault="004E5AE9">
      <w:pPr>
        <w:pStyle w:val="a3"/>
        <w:autoSpaceDE w:val="0"/>
        <w:autoSpaceDN w:val="0"/>
        <w:ind w:firstLine="210"/>
        <w:rPr>
          <w:ins w:id="130" w:author="iizuka" w:date="2023-08-17T13:11:00Z"/>
          <w:rFonts w:asciiTheme="minorEastAsia" w:eastAsiaTheme="minorEastAsia" w:hAnsiTheme="minorEastAsia"/>
          <w:sz w:val="21"/>
          <w:szCs w:val="21"/>
        </w:rPr>
        <w:pPrChange w:id="131" w:author="iizuka" w:date="2023-08-17T11:55:00Z">
          <w:pPr>
            <w:pStyle w:val="a3"/>
            <w:autoSpaceDE w:val="0"/>
            <w:autoSpaceDN w:val="0"/>
          </w:pPr>
        </w:pPrChange>
      </w:pPr>
      <w:r w:rsidRPr="007E6D42">
        <w:rPr>
          <w:rFonts w:asciiTheme="minorEastAsia" w:eastAsiaTheme="minorEastAsia" w:hAnsiTheme="minorEastAsia" w:hint="eastAsia"/>
          <w:sz w:val="21"/>
          <w:szCs w:val="21"/>
        </w:rPr>
        <w:t>生活応援クーポン券発行事業費１６億１６７１万１千円についてです。今回補正は、非課税世帯</w:t>
      </w:r>
      <w:del w:id="132" w:author="iizuka" w:date="2023-08-17T13:02:00Z">
        <w:r w:rsidRPr="007E6D42" w:rsidDel="00C2450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２万５千世帯に３万円分、課税世帯４万世帯に</w:t>
      </w:r>
      <w:del w:id="133" w:author="iizuka" w:date="2023-08-17T13:03:00Z">
        <w:r w:rsidRPr="007E6D42" w:rsidDel="00C2450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２万円分をそれぞれゆうパックで、クーポン券を世帯主</w:t>
      </w:r>
      <w:del w:id="134" w:author="iizuka" w:date="2023-08-17T13:03:00Z">
        <w:r w:rsidRPr="007E6D42" w:rsidDel="00C24502">
          <w:rPr>
            <w:rFonts w:asciiTheme="minorEastAsia" w:eastAsiaTheme="minorEastAsia" w:hAnsiTheme="minorEastAsia" w:hint="eastAsia"/>
            <w:sz w:val="21"/>
            <w:szCs w:val="21"/>
          </w:rPr>
          <w:delText>あて</w:delText>
        </w:r>
      </w:del>
      <w:ins w:id="135" w:author="iizuka" w:date="2023-08-17T13:03:00Z">
        <w:r w:rsidR="00C24502" w:rsidRPr="007E6D42">
          <w:rPr>
            <w:rFonts w:asciiTheme="minorEastAsia" w:eastAsiaTheme="minorEastAsia" w:hAnsiTheme="minorEastAsia" w:hint="eastAsia"/>
            <w:sz w:val="21"/>
            <w:szCs w:val="21"/>
          </w:rPr>
          <w:t>宛て</w:t>
        </w:r>
      </w:ins>
      <w:r w:rsidRPr="007E6D42">
        <w:rPr>
          <w:rFonts w:asciiTheme="minorEastAsia" w:eastAsiaTheme="minorEastAsia" w:hAnsiTheme="minorEastAsia" w:hint="eastAsia"/>
          <w:sz w:val="21"/>
          <w:szCs w:val="21"/>
        </w:rPr>
        <w:t>に発送するためのものです。市民</w:t>
      </w:r>
      <w:ins w:id="136" w:author="iizuka" w:date="2023-08-17T13:03:00Z">
        <w:r w:rsidR="00C24502" w:rsidRPr="007E6D42">
          <w:rPr>
            <w:rFonts w:asciiTheme="minorEastAsia" w:eastAsiaTheme="minorEastAsia" w:hAnsiTheme="minorEastAsia" w:hint="eastAsia"/>
            <w:sz w:val="21"/>
            <w:szCs w:val="21"/>
          </w:rPr>
          <w:t>に</w:t>
        </w:r>
      </w:ins>
      <w:r w:rsidRPr="007E6D42">
        <w:rPr>
          <w:rFonts w:asciiTheme="minorEastAsia" w:eastAsiaTheme="minorEastAsia" w:hAnsiTheme="minorEastAsia" w:hint="eastAsia"/>
          <w:sz w:val="21"/>
          <w:szCs w:val="21"/>
        </w:rPr>
        <w:t>１５億５千万円分のクーポン券を届けるために、競争入札を行わない随意契約による委託によって、官民出資の資本金１０億円の福岡ソフトウェアセンターに３２００万円</w:t>
      </w:r>
      <w:del w:id="137" w:author="iizuka" w:date="2023-08-17T13:03:00Z">
        <w:r w:rsidRPr="007E6D42" w:rsidDel="00C24502">
          <w:rPr>
            <w:rFonts w:asciiTheme="minorEastAsia" w:eastAsiaTheme="minorEastAsia" w:hAnsiTheme="minorEastAsia" w:hint="eastAsia"/>
            <w:sz w:val="21"/>
            <w:szCs w:val="21"/>
          </w:rPr>
          <w:delText>。</w:delText>
        </w:r>
      </w:del>
      <w:ins w:id="138" w:author="iizuka" w:date="2023-08-17T13:03:00Z">
        <w:r w:rsidR="00C2450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日本郵政に３３４２万５千円</w:t>
      </w:r>
      <w:ins w:id="139" w:author="iizuka" w:date="2023-08-17T13:03:00Z">
        <w:r w:rsidR="00C24502" w:rsidRPr="007E6D42">
          <w:rPr>
            <w:rFonts w:asciiTheme="minorEastAsia" w:eastAsiaTheme="minorEastAsia" w:hAnsiTheme="minorEastAsia" w:hint="eastAsia"/>
            <w:sz w:val="21"/>
            <w:szCs w:val="21"/>
          </w:rPr>
          <w:t>が</w:t>
        </w:r>
      </w:ins>
      <w:r w:rsidRPr="007E6D42">
        <w:rPr>
          <w:rFonts w:asciiTheme="minorEastAsia" w:eastAsiaTheme="minorEastAsia" w:hAnsiTheme="minorEastAsia" w:hint="eastAsia"/>
          <w:sz w:val="21"/>
          <w:szCs w:val="21"/>
        </w:rPr>
        <w:t>渡ります。国からの新型コロナウイルス感染症対応地方創生臨時交付金は、低所得世帯支援額７億７５６５万８千円。推奨事業４億１６７０万７千円</w:t>
      </w:r>
      <w:ins w:id="140" w:author="iizuka" w:date="2023-08-24T09:00:00Z">
        <w:r w:rsidR="00BA35C3">
          <w:rPr>
            <w:rFonts w:asciiTheme="minorEastAsia" w:eastAsiaTheme="minorEastAsia" w:hAnsiTheme="minorEastAsia" w:hint="eastAsia"/>
            <w:sz w:val="21"/>
            <w:szCs w:val="21"/>
          </w:rPr>
          <w:t>、</w:t>
        </w:r>
      </w:ins>
      <w:del w:id="141" w:author="iizuka" w:date="2023-08-24T09:00:00Z">
        <w:r w:rsidRPr="007E6D42" w:rsidDel="00BA35C3">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合わせると１１億９２３６万５千円です。今回、非課税世帯とともに、課税世帯を支援の対象としたことは、一歩前進です。生活保護世帯の保護費からクーポン券分を差し引かない、収入認定をしないことは当然です。これらは、市民の要求、議会における論戦が反映したものと言えます。本市は、コロナ禍の下でも、財政調整基金、減債基金、ふるさと応援基金、公共施設基金など、財政調整に使えるお金は、基金は、各年度末で１５０億円</w:t>
      </w:r>
      <w:r w:rsidRPr="007E6D42">
        <w:rPr>
          <w:rFonts w:asciiTheme="minorEastAsia" w:eastAsiaTheme="minorEastAsia" w:hAnsiTheme="minorEastAsia" w:hint="eastAsia"/>
          <w:sz w:val="21"/>
          <w:szCs w:val="21"/>
        </w:rPr>
        <w:lastRenderedPageBreak/>
        <w:t>から１９０億円で推移しています。非課税世帯、課税世帯に格差をつけず、もっと金額を増やすだけの財源はあります。物価高騰の</w:t>
      </w:r>
      <w:del w:id="142" w:author="iizuka" w:date="2023-08-17T13:05:00Z">
        <w:r w:rsidRPr="007E6D42" w:rsidDel="00C24502">
          <w:rPr>
            <w:rFonts w:asciiTheme="minorEastAsia" w:eastAsiaTheme="minorEastAsia" w:hAnsiTheme="minorEastAsia" w:hint="eastAsia"/>
            <w:sz w:val="21"/>
            <w:szCs w:val="21"/>
          </w:rPr>
          <w:delText>もと</w:delText>
        </w:r>
      </w:del>
      <w:ins w:id="143" w:author="iizuka" w:date="2023-08-17T13:05:00Z">
        <w:r w:rsidR="00C24502" w:rsidRPr="007E6D42">
          <w:rPr>
            <w:rFonts w:asciiTheme="minorEastAsia" w:eastAsiaTheme="minorEastAsia" w:hAnsiTheme="minorEastAsia" w:hint="eastAsia"/>
            <w:sz w:val="21"/>
            <w:szCs w:val="21"/>
          </w:rPr>
          <w:t>下</w:t>
        </w:r>
      </w:ins>
      <w:r w:rsidRPr="007E6D42">
        <w:rPr>
          <w:rFonts w:asciiTheme="minorEastAsia" w:eastAsiaTheme="minorEastAsia" w:hAnsiTheme="minorEastAsia" w:hint="eastAsia"/>
          <w:sz w:val="21"/>
          <w:szCs w:val="21"/>
        </w:rPr>
        <w:t>で、多くの市民が求めているのは、電気代、ガス料金、水道代、携帯代、病院代、家賃、そして</w:t>
      </w:r>
      <w:del w:id="144" w:author="iizuka" w:date="2023-08-17T13:06:00Z">
        <w:r w:rsidRPr="007E6D42" w:rsidDel="00C2450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今日の食料品、さらに</w:t>
      </w:r>
      <w:del w:id="145" w:author="iizuka" w:date="2023-08-17T13:06:00Z">
        <w:r w:rsidRPr="007E6D42" w:rsidDel="00C2450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国民健康保険税の支払い、介護保険料や学校給食費、これらに対応できる現金であります。昨日も電気が</w:t>
      </w:r>
      <w:del w:id="146" w:author="iizuka" w:date="2023-08-17T13:06:00Z">
        <w:r w:rsidRPr="007E6D42" w:rsidDel="00C24502">
          <w:rPr>
            <w:rFonts w:asciiTheme="minorEastAsia" w:eastAsiaTheme="minorEastAsia" w:hAnsiTheme="minorEastAsia" w:hint="eastAsia"/>
            <w:sz w:val="21"/>
            <w:szCs w:val="21"/>
          </w:rPr>
          <w:delText>とめ</w:delText>
        </w:r>
      </w:del>
      <w:ins w:id="147" w:author="iizuka" w:date="2023-08-17T13:06:00Z">
        <w:r w:rsidR="00C24502" w:rsidRPr="007E6D42">
          <w:rPr>
            <w:rFonts w:asciiTheme="minorEastAsia" w:eastAsiaTheme="minorEastAsia" w:hAnsiTheme="minorEastAsia" w:hint="eastAsia"/>
            <w:sz w:val="21"/>
            <w:szCs w:val="21"/>
          </w:rPr>
          <w:t>止め</w:t>
        </w:r>
      </w:ins>
      <w:r w:rsidRPr="007E6D42">
        <w:rPr>
          <w:rFonts w:asciiTheme="minorEastAsia" w:eastAsiaTheme="minorEastAsia" w:hAnsiTheme="minorEastAsia" w:hint="eastAsia"/>
          <w:sz w:val="21"/>
          <w:szCs w:val="21"/>
        </w:rPr>
        <w:t>られて、懐中電気で過ごしているという高齢の女性から</w:t>
      </w:r>
      <w:del w:id="148" w:author="iizuka" w:date="2023-08-17T13:06:00Z">
        <w:r w:rsidRPr="007E6D42" w:rsidDel="00C24502">
          <w:rPr>
            <w:rFonts w:asciiTheme="minorEastAsia" w:eastAsiaTheme="minorEastAsia" w:hAnsiTheme="minorEastAsia" w:hint="eastAsia"/>
            <w:sz w:val="21"/>
            <w:szCs w:val="21"/>
          </w:rPr>
          <w:delText>、</w:delText>
        </w:r>
      </w:del>
      <w:ins w:id="149" w:author="iizuka" w:date="2023-08-17T13:06:00Z">
        <w:r w:rsidR="00C2450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１万円があれば</w:t>
      </w:r>
      <w:ins w:id="150" w:author="iizuka" w:date="2023-08-17T13:06:00Z">
        <w:r w:rsidR="00C24502" w:rsidRPr="007E6D42">
          <w:rPr>
            <w:rFonts w:asciiTheme="minorEastAsia" w:eastAsiaTheme="minorEastAsia" w:hAnsiTheme="minorEastAsia" w:hint="eastAsia"/>
            <w:sz w:val="21"/>
            <w:szCs w:val="21"/>
          </w:rPr>
          <w:t>」</w:t>
        </w:r>
      </w:ins>
      <w:del w:id="151" w:author="iizuka" w:date="2023-08-17T13:06:00Z">
        <w:r w:rsidRPr="007E6D42" w:rsidDel="00C2450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とＳＯＳの電話がありました。とりわけ、低所得世帯が現金給付を求めていることを、市長は百も承知の上で、クーポン券にこだわるのはなぜでしょうか。今からでも、ぎりぎりの暮らしにある市民</w:t>
      </w:r>
      <w:del w:id="152" w:author="iizuka" w:date="2023-08-17T13:07:00Z">
        <w:r w:rsidRPr="007E6D42" w:rsidDel="00C24502">
          <w:rPr>
            <w:rFonts w:asciiTheme="minorEastAsia" w:eastAsiaTheme="minorEastAsia" w:hAnsiTheme="minorEastAsia" w:hint="eastAsia"/>
            <w:sz w:val="21"/>
            <w:szCs w:val="21"/>
          </w:rPr>
          <w:delText>、</w:delText>
        </w:r>
      </w:del>
      <w:ins w:id="153" w:author="iizuka" w:date="2023-08-17T13:07:00Z">
        <w:r w:rsidR="00C24502" w:rsidRPr="007E6D42">
          <w:rPr>
            <w:rFonts w:asciiTheme="minorEastAsia" w:eastAsiaTheme="minorEastAsia" w:hAnsiTheme="minorEastAsia" w:hint="eastAsia"/>
            <w:sz w:val="21"/>
            <w:szCs w:val="21"/>
          </w:rPr>
          <w:t>に</w:t>
        </w:r>
      </w:ins>
      <w:r w:rsidRPr="007E6D42">
        <w:rPr>
          <w:rFonts w:asciiTheme="minorEastAsia" w:eastAsiaTheme="minorEastAsia" w:hAnsiTheme="minorEastAsia" w:hint="eastAsia"/>
          <w:sz w:val="21"/>
          <w:szCs w:val="21"/>
        </w:rPr>
        <w:t>現金給付を行う緊急の手だてが必要であります。</w:t>
      </w:r>
    </w:p>
    <w:p w:rsidR="00272C34" w:rsidRPr="007E6D42" w:rsidRDefault="004E5AE9">
      <w:pPr>
        <w:pStyle w:val="a3"/>
        <w:autoSpaceDE w:val="0"/>
        <w:autoSpaceDN w:val="0"/>
        <w:ind w:firstLine="210"/>
        <w:rPr>
          <w:ins w:id="154" w:author="iizuka" w:date="2023-08-17T13:12:00Z"/>
          <w:rFonts w:asciiTheme="minorEastAsia" w:eastAsiaTheme="minorEastAsia" w:hAnsiTheme="minorEastAsia"/>
          <w:sz w:val="21"/>
          <w:szCs w:val="21"/>
        </w:rPr>
        <w:pPrChange w:id="155" w:author="iizuka" w:date="2023-08-17T11:55:00Z">
          <w:pPr>
            <w:pStyle w:val="a3"/>
            <w:autoSpaceDE w:val="0"/>
            <w:autoSpaceDN w:val="0"/>
          </w:pPr>
        </w:pPrChange>
      </w:pPr>
      <w:r w:rsidRPr="007E6D42">
        <w:rPr>
          <w:rFonts w:asciiTheme="minorEastAsia" w:eastAsiaTheme="minorEastAsia" w:hAnsiTheme="minorEastAsia" w:hint="eastAsia"/>
          <w:sz w:val="21"/>
          <w:szCs w:val="21"/>
        </w:rPr>
        <w:t>生活保護基準改定、令和５年１０月に伴うシステム改修</w:t>
      </w:r>
      <w:del w:id="156" w:author="iizuka" w:date="2023-08-17T13:12:00Z">
        <w:r w:rsidRPr="007E6D42" w:rsidDel="003F290B">
          <w:rPr>
            <w:rFonts w:asciiTheme="minorEastAsia" w:eastAsiaTheme="minorEastAsia" w:hAnsiTheme="minorEastAsia" w:hint="eastAsia"/>
            <w:sz w:val="21"/>
            <w:szCs w:val="21"/>
          </w:rPr>
          <w:delText>１</w:delText>
        </w:r>
      </w:del>
      <w:r w:rsidRPr="007E6D42">
        <w:rPr>
          <w:rFonts w:asciiTheme="minorEastAsia" w:eastAsiaTheme="minorEastAsia" w:hAnsiTheme="minorEastAsia" w:hint="eastAsia"/>
          <w:sz w:val="21"/>
          <w:szCs w:val="21"/>
        </w:rPr>
        <w:t>１４９万６千円についてであります。前回改定に関わるシステム改修の</w:t>
      </w:r>
      <w:del w:id="157" w:author="iizuka" w:date="2023-08-17T13:12:00Z">
        <w:r w:rsidRPr="007E6D42" w:rsidDel="003F290B">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補正予算審査において、５年前ですけれども、私は総務委員会での審査で、行政システム九州とのクラウド利用契約が、原則禁止としているにもかかわらず、再委託が契約に違反して行われていた事実を明らかにいたしました。現在、再委託の合理性、必要性について、妥当かどうかがまともに検討されているか</w:t>
      </w:r>
      <w:del w:id="158" w:author="iizuka" w:date="2023-08-17T13:12:00Z">
        <w:r w:rsidRPr="007E6D42" w:rsidDel="003F290B">
          <w:rPr>
            <w:rFonts w:asciiTheme="minorEastAsia" w:eastAsiaTheme="minorEastAsia" w:hAnsiTheme="minorEastAsia" w:hint="eastAsia"/>
            <w:sz w:val="21"/>
            <w:szCs w:val="21"/>
          </w:rPr>
          <w:delText>。</w:delText>
        </w:r>
      </w:del>
      <w:ins w:id="159" w:author="iizuka" w:date="2023-08-17T13:12:00Z">
        <w:r w:rsidR="003F290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全ての事業について、個人情報保護の視点から真剣な検証が求められます。また、生活保護において、物価高騰対策として２年間、１人当たり月１千円の加算が行われることは、新型コロナウイルス感染症流行からの市民の要望や議会論戦、本市の努力が反映したものであります。必要に応じて加算の増額を要望するように求めておきます。</w:t>
      </w:r>
    </w:p>
    <w:p w:rsidR="00272C34" w:rsidRPr="007E6D42" w:rsidRDefault="004E5AE9">
      <w:pPr>
        <w:pStyle w:val="a3"/>
        <w:autoSpaceDE w:val="0"/>
        <w:autoSpaceDN w:val="0"/>
        <w:ind w:firstLine="210"/>
        <w:rPr>
          <w:ins w:id="160" w:author="iizuka" w:date="2023-08-17T13:13:00Z"/>
          <w:rFonts w:asciiTheme="minorEastAsia" w:eastAsiaTheme="minorEastAsia" w:hAnsiTheme="minorEastAsia"/>
          <w:sz w:val="21"/>
          <w:szCs w:val="21"/>
        </w:rPr>
        <w:pPrChange w:id="161" w:author="iizuka" w:date="2023-08-17T11:55:00Z">
          <w:pPr>
            <w:pStyle w:val="a3"/>
            <w:autoSpaceDE w:val="0"/>
            <w:autoSpaceDN w:val="0"/>
          </w:pPr>
        </w:pPrChange>
      </w:pPr>
      <w:r w:rsidRPr="007E6D42">
        <w:rPr>
          <w:rFonts w:asciiTheme="minorEastAsia" w:eastAsiaTheme="minorEastAsia" w:hAnsiTheme="minorEastAsia" w:hint="eastAsia"/>
          <w:sz w:val="21"/>
          <w:szCs w:val="21"/>
        </w:rPr>
        <w:t>次に、</w:t>
      </w:r>
      <w:ins w:id="162" w:author="iizuka" w:date="2023-08-24T09:00: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飯塚市職員の特殊勤務手当を廃止する条例</w:t>
      </w:r>
      <w:ins w:id="163" w:author="iizuka" w:date="2023-08-24T09:00: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ついてであります。新型コロナウイルス感染症を第８波の動向などから、第５類へ変更したことなどを理由にしたのか、人事院規則の改正に漫然と従った廃止提案と言わざるを得ません。既に、第９波に入ったと指摘される現状において、あえて廃止する理由は全くないのであります。</w:t>
      </w:r>
    </w:p>
    <w:p w:rsidR="00272C34" w:rsidRPr="007E6D42" w:rsidRDefault="004E5AE9">
      <w:pPr>
        <w:pStyle w:val="a3"/>
        <w:autoSpaceDE w:val="0"/>
        <w:autoSpaceDN w:val="0"/>
        <w:ind w:firstLine="210"/>
        <w:rPr>
          <w:ins w:id="164" w:author="iizuka" w:date="2023-08-17T13:15:00Z"/>
          <w:rFonts w:asciiTheme="minorEastAsia" w:eastAsiaTheme="minorEastAsia" w:hAnsiTheme="minorEastAsia"/>
          <w:sz w:val="21"/>
          <w:szCs w:val="21"/>
        </w:rPr>
        <w:pPrChange w:id="165" w:author="iizuka" w:date="2023-08-17T11:55:00Z">
          <w:pPr>
            <w:pStyle w:val="a3"/>
            <w:autoSpaceDE w:val="0"/>
            <w:autoSpaceDN w:val="0"/>
          </w:pPr>
        </w:pPrChange>
      </w:pPr>
      <w:r w:rsidRPr="007E6D42">
        <w:rPr>
          <w:rFonts w:asciiTheme="minorEastAsia" w:eastAsiaTheme="minorEastAsia" w:hAnsiTheme="minorEastAsia" w:hint="eastAsia"/>
          <w:sz w:val="21"/>
          <w:szCs w:val="21"/>
        </w:rPr>
        <w:t>次に、今回</w:t>
      </w:r>
      <w:ins w:id="166" w:author="iizuka" w:date="2023-08-24T09:00: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市税条例の一部を改正する条例</w:t>
      </w:r>
      <w:ins w:id="167" w:author="iizuka" w:date="2023-08-24T09:01:00Z">
        <w:r w:rsidR="00BA35C3">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についてです。来年１月１日から施行の森林環境税の</w:t>
      </w:r>
      <w:del w:id="168" w:author="iizuka" w:date="2023-08-17T13:13:00Z">
        <w:r w:rsidRPr="007E6D42" w:rsidDel="00272C3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導入に伴うものであり、認められません。森林環境税は、森林経営管理法に基づき、地方自治体が新たに行う事務や事業の財源に充てるため、森林環境譲与税として配分されます。しかしながら、この税金は、２０２３年度末で期限切れとなる復興特別住民税の看板をかけ</w:t>
      </w:r>
      <w:del w:id="169" w:author="iizuka" w:date="2023-08-24T09:01:00Z">
        <w:r w:rsidRPr="007E6D42" w:rsidDel="00BA35C3">
          <w:rPr>
            <w:rFonts w:asciiTheme="minorEastAsia" w:eastAsiaTheme="minorEastAsia" w:hAnsiTheme="minorEastAsia" w:hint="eastAsia"/>
            <w:sz w:val="21"/>
            <w:szCs w:val="21"/>
          </w:rPr>
          <w:delText>かえ</w:delText>
        </w:r>
      </w:del>
      <w:ins w:id="170" w:author="iizuka" w:date="2023-08-24T09:01:00Z">
        <w:r w:rsidR="00BA35C3">
          <w:rPr>
            <w:rFonts w:asciiTheme="minorEastAsia" w:eastAsiaTheme="minorEastAsia" w:hAnsiTheme="minorEastAsia" w:hint="eastAsia"/>
            <w:sz w:val="21"/>
            <w:szCs w:val="21"/>
          </w:rPr>
          <w:t>替え</w:t>
        </w:r>
      </w:ins>
      <w:r w:rsidRPr="007E6D42">
        <w:rPr>
          <w:rFonts w:asciiTheme="minorEastAsia" w:eastAsiaTheme="minorEastAsia" w:hAnsiTheme="minorEastAsia" w:hint="eastAsia"/>
          <w:sz w:val="21"/>
          <w:szCs w:val="21"/>
        </w:rPr>
        <w:t>て</w:t>
      </w:r>
      <w:del w:id="171" w:author="iizuka" w:date="2023-08-17T13:15:00Z">
        <w:r w:rsidRPr="007E6D42" w:rsidDel="00272C3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取り続けるもので、森林のＣＯ２吸収減対策や</w:t>
      </w:r>
      <w:del w:id="172" w:author="iizuka" w:date="2023-08-17T13:15:00Z">
        <w:r w:rsidRPr="007E6D42" w:rsidDel="00272C3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公益的機能の恩恵を口実に、国や</w:t>
      </w:r>
      <w:del w:id="173" w:author="iizuka" w:date="2023-08-17T13:15:00Z">
        <w:r w:rsidRPr="007E6D42" w:rsidDel="00272C3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ＣＯ２排出企業が引き受けるべき負担を国民個人に押しつけるものであります。森林環境税及び森林環境譲与税は、森林整備の安定的な財源確保策としてはふさわしくありません。国の一般会計における林業予算を充実し、需要のある自治体への地方交付税を拡充することこそが求められているのであります。</w:t>
      </w:r>
    </w:p>
    <w:p w:rsidR="00D73476" w:rsidRPr="007E6D42" w:rsidRDefault="004E5AE9">
      <w:pPr>
        <w:pStyle w:val="a3"/>
        <w:autoSpaceDE w:val="0"/>
        <w:autoSpaceDN w:val="0"/>
        <w:ind w:firstLine="210"/>
        <w:rPr>
          <w:rFonts w:asciiTheme="minorEastAsia" w:eastAsiaTheme="minorEastAsia" w:hAnsiTheme="minorEastAsia"/>
        </w:rPr>
        <w:pPrChange w:id="174" w:author="iizuka" w:date="2023-08-17T11:55:00Z">
          <w:pPr>
            <w:pStyle w:val="a3"/>
            <w:autoSpaceDE w:val="0"/>
            <w:autoSpaceDN w:val="0"/>
          </w:pPr>
        </w:pPrChange>
      </w:pPr>
      <w:r w:rsidRPr="007E6D42">
        <w:rPr>
          <w:rFonts w:asciiTheme="minorEastAsia" w:eastAsiaTheme="minorEastAsia" w:hAnsiTheme="minorEastAsia" w:hint="eastAsia"/>
          <w:sz w:val="21"/>
          <w:szCs w:val="21"/>
        </w:rPr>
        <w:t>以上で私の討論を終わります。</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026FCB"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ほかに</w:t>
      </w:r>
      <w:del w:id="175" w:author="iizuka" w:date="2023-08-17T13:16:00Z">
        <w:r w:rsidRPr="007E6D42" w:rsidDel="00272C34">
          <w:rPr>
            <w:rFonts w:asciiTheme="minorEastAsia" w:eastAsiaTheme="minorEastAsia" w:hAnsiTheme="minorEastAsia" w:hint="eastAsia"/>
            <w:sz w:val="21"/>
            <w:szCs w:val="21"/>
          </w:rPr>
          <w:delText>討論ありませんか</w:delText>
        </w:r>
      </w:del>
      <w:ins w:id="176" w:author="iizuka" w:date="2023-08-17T13:16:00Z">
        <w:r w:rsidR="00272C34" w:rsidRPr="007E6D42">
          <w:rPr>
            <w:rFonts w:asciiTheme="minorEastAsia" w:eastAsiaTheme="minorEastAsia" w:hAnsiTheme="minorEastAsia" w:hint="eastAsia"/>
            <w:sz w:val="21"/>
            <w:szCs w:val="21"/>
          </w:rPr>
          <w:t>討論はありませんか</w:t>
        </w:r>
      </w:ins>
      <w:r w:rsidRPr="007E6D42">
        <w:rPr>
          <w:rFonts w:asciiTheme="minorEastAsia" w:eastAsiaTheme="minorEastAsia" w:hAnsiTheme="minorEastAsia" w:hint="eastAsia"/>
          <w:sz w:val="21"/>
          <w:szCs w:val="21"/>
        </w:rPr>
        <w:t>。</w:t>
      </w:r>
    </w:p>
    <w:p w:rsidR="00026FCB" w:rsidRPr="007E6D42" w:rsidRDefault="00026FCB"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（「なし」と呼ぶ者あり）</w:t>
      </w:r>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討</w:t>
      </w:r>
      <w:r w:rsidR="000D6206" w:rsidRPr="007E6D42">
        <w:rPr>
          <w:rFonts w:asciiTheme="minorEastAsia" w:eastAsiaTheme="minorEastAsia" w:hAnsiTheme="minorEastAsia" w:hint="eastAsia"/>
          <w:sz w:val="21"/>
          <w:szCs w:val="21"/>
        </w:rPr>
        <w:t xml:space="preserve">論を終結いたします。採決いたします。「議案第４４号　令和５年度 </w:t>
      </w:r>
      <w:r w:rsidRPr="007E6D42">
        <w:rPr>
          <w:rFonts w:asciiTheme="minorEastAsia" w:eastAsiaTheme="minorEastAsia" w:hAnsiTheme="minorEastAsia" w:hint="eastAsia"/>
          <w:sz w:val="21"/>
          <w:szCs w:val="21"/>
        </w:rPr>
        <w:t>飯塚市一般会計補正予算（第２号）」の委員長報告は</w:t>
      </w:r>
      <w:ins w:id="177" w:author="iizuka" w:date="2023-08-17T13:18: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原案可決であります。委員長報告のとおり決することに</w:t>
      </w:r>
      <w:ins w:id="178" w:author="iizuka" w:date="2023-08-17T13:18: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賛成の議員は</w:t>
      </w:r>
      <w:ins w:id="179" w:author="iizuka" w:date="2023-08-17T13:18: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ご起立願います。</w:t>
      </w:r>
    </w:p>
    <w:p w:rsidR="00BC182C" w:rsidRPr="007E6D42" w:rsidRDefault="00BC182C" w:rsidP="00BC182C">
      <w:pPr>
        <w:pStyle w:val="a3"/>
        <w:autoSpaceDE w:val="0"/>
        <w:autoSpaceDN w:val="0"/>
        <w:ind w:firstLineChars="100" w:firstLine="226"/>
        <w:rPr>
          <w:rFonts w:asciiTheme="minorEastAsia" w:eastAsiaTheme="minorEastAsia" w:hAnsiTheme="minorEastAsia"/>
          <w:sz w:val="21"/>
          <w:szCs w:val="21"/>
        </w:rPr>
      </w:pPr>
      <w:del w:id="180" w:author="iizuka" w:date="2023-08-17T13:19:00Z">
        <w:r w:rsidRPr="007E6D42" w:rsidDel="00234F10">
          <w:rPr>
            <w:rFonts w:asciiTheme="minorEastAsia" w:eastAsiaTheme="minorEastAsia" w:hAnsiTheme="minorEastAsia" w:hint="eastAsia"/>
            <w:sz w:val="21"/>
            <w:szCs w:val="21"/>
          </w:rPr>
          <w:delText>（　起　　立　）</w:delText>
        </w:r>
      </w:del>
      <w:ins w:id="181" w:author="iizuka" w:date="2023-08-17T13:19:00Z">
        <w:r w:rsidR="00234F10" w:rsidRPr="007E6D42">
          <w:rPr>
            <w:rFonts w:asciiTheme="minorEastAsia" w:eastAsiaTheme="minorEastAsia" w:hAnsiTheme="minorEastAsia" w:hint="eastAsia"/>
            <w:sz w:val="21"/>
            <w:szCs w:val="21"/>
          </w:rPr>
          <w:t>（　起　立　）</w:t>
        </w:r>
      </w:ins>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賛成多数。よって</w:t>
      </w:r>
      <w:ins w:id="182" w:author="iizuka" w:date="2023-08-17T13:19: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183" w:author="iizuka" w:date="2023-08-17T13:19: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原案可決されました。</w:t>
      </w:r>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「議案第４５号　新型コロナウイルス感染症により生じた事態に対処するための作業</w:t>
      </w:r>
      <w:r w:rsidR="00BC182C" w:rsidRPr="007E6D42">
        <w:rPr>
          <w:rFonts w:asciiTheme="minorEastAsia" w:eastAsiaTheme="minorEastAsia" w:hAnsiTheme="minorEastAsia" w:hint="eastAsia"/>
          <w:sz w:val="21"/>
          <w:szCs w:val="21"/>
        </w:rPr>
        <w:t>に従事する飯塚市職員の特殊勤務手当に関する条例</w:t>
      </w:r>
      <w:del w:id="184" w:author="iizuka" w:date="2023-08-17T13:20:00Z">
        <w:r w:rsidR="00BC182C" w:rsidRPr="007E6D42" w:rsidDel="00234F10">
          <w:rPr>
            <w:rFonts w:asciiTheme="minorEastAsia" w:eastAsiaTheme="minorEastAsia" w:hAnsiTheme="minorEastAsia" w:hint="eastAsia"/>
            <w:sz w:val="21"/>
            <w:szCs w:val="21"/>
          </w:rPr>
          <w:delText>」</w:delText>
        </w:r>
      </w:del>
      <w:r w:rsidR="00BC182C" w:rsidRPr="007E6D42">
        <w:rPr>
          <w:rFonts w:asciiTheme="minorEastAsia" w:eastAsiaTheme="minorEastAsia" w:hAnsiTheme="minorEastAsia" w:hint="eastAsia"/>
          <w:sz w:val="21"/>
          <w:szCs w:val="21"/>
        </w:rPr>
        <w:t>を廃止する条例</w:t>
      </w:r>
      <w:ins w:id="185" w:author="iizuka" w:date="2023-08-17T13:20: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の委員長報告は</w:t>
      </w:r>
      <w:ins w:id="186" w:author="iizuka" w:date="2023-08-17T13:20: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原案可決であります。委員長報告のとおり決することに</w:t>
      </w:r>
      <w:ins w:id="187" w:author="iizuka" w:date="2023-08-17T13:20: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賛成の議員は</w:t>
      </w:r>
      <w:ins w:id="188" w:author="iizuka" w:date="2023-08-17T13:20: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ご起立願います。</w:t>
      </w:r>
    </w:p>
    <w:p w:rsidR="00BC182C" w:rsidRPr="007E6D42" w:rsidRDefault="00BC182C" w:rsidP="00BC182C">
      <w:pPr>
        <w:pStyle w:val="a3"/>
        <w:autoSpaceDE w:val="0"/>
        <w:autoSpaceDN w:val="0"/>
        <w:ind w:firstLineChars="100" w:firstLine="226"/>
        <w:rPr>
          <w:rFonts w:asciiTheme="minorEastAsia" w:eastAsiaTheme="minorEastAsia" w:hAnsiTheme="minorEastAsia"/>
          <w:sz w:val="21"/>
          <w:szCs w:val="21"/>
        </w:rPr>
      </w:pPr>
      <w:del w:id="189" w:author="iizuka" w:date="2023-08-17T13:19:00Z">
        <w:r w:rsidRPr="007E6D42" w:rsidDel="00234F10">
          <w:rPr>
            <w:rFonts w:asciiTheme="minorEastAsia" w:eastAsiaTheme="minorEastAsia" w:hAnsiTheme="minorEastAsia" w:hint="eastAsia"/>
            <w:sz w:val="21"/>
            <w:szCs w:val="21"/>
          </w:rPr>
          <w:delText>（　起　　立　）</w:delText>
        </w:r>
      </w:del>
      <w:ins w:id="190" w:author="iizuka" w:date="2023-08-17T13:19:00Z">
        <w:r w:rsidR="00234F10" w:rsidRPr="007E6D42">
          <w:rPr>
            <w:rFonts w:asciiTheme="minorEastAsia" w:eastAsiaTheme="minorEastAsia" w:hAnsiTheme="minorEastAsia" w:hint="eastAsia"/>
            <w:sz w:val="21"/>
            <w:szCs w:val="21"/>
          </w:rPr>
          <w:t>（　起　立　）</w:t>
        </w:r>
      </w:ins>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賛成多数。よって</w:t>
      </w:r>
      <w:ins w:id="191"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192"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原案可決されました。</w:t>
      </w:r>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「議案第４６号　飯塚市税条例の一部を改正する条例」の委員長報告は</w:t>
      </w:r>
      <w:ins w:id="193"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原案可決であります。</w:t>
      </w:r>
      <w:r w:rsidRPr="007E6D42">
        <w:rPr>
          <w:rFonts w:asciiTheme="minorEastAsia" w:eastAsiaTheme="minorEastAsia" w:hAnsiTheme="minorEastAsia" w:hint="eastAsia"/>
          <w:sz w:val="21"/>
          <w:szCs w:val="21"/>
        </w:rPr>
        <w:lastRenderedPageBreak/>
        <w:t>委員長報告のとおり決することに</w:t>
      </w:r>
      <w:ins w:id="194"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賛成の議員は</w:t>
      </w:r>
      <w:ins w:id="195"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ご起立願います。</w:t>
      </w:r>
    </w:p>
    <w:p w:rsidR="00BC182C" w:rsidRPr="007E6D42" w:rsidRDefault="00BC182C" w:rsidP="00BC182C">
      <w:pPr>
        <w:pStyle w:val="a3"/>
        <w:autoSpaceDE w:val="0"/>
        <w:autoSpaceDN w:val="0"/>
        <w:ind w:firstLineChars="100" w:firstLine="226"/>
        <w:rPr>
          <w:rFonts w:asciiTheme="minorEastAsia" w:eastAsiaTheme="minorEastAsia" w:hAnsiTheme="minorEastAsia"/>
          <w:sz w:val="21"/>
          <w:szCs w:val="21"/>
        </w:rPr>
      </w:pPr>
      <w:del w:id="196" w:author="iizuka" w:date="2023-08-17T13:19:00Z">
        <w:r w:rsidRPr="007E6D42" w:rsidDel="00234F10">
          <w:rPr>
            <w:rFonts w:asciiTheme="minorEastAsia" w:eastAsiaTheme="minorEastAsia" w:hAnsiTheme="minorEastAsia" w:hint="eastAsia"/>
            <w:sz w:val="21"/>
            <w:szCs w:val="21"/>
          </w:rPr>
          <w:delText>（　起　　立　）</w:delText>
        </w:r>
      </w:del>
      <w:ins w:id="197" w:author="iizuka" w:date="2023-08-17T13:19:00Z">
        <w:r w:rsidR="00234F10" w:rsidRPr="007E6D42">
          <w:rPr>
            <w:rFonts w:asciiTheme="minorEastAsia" w:eastAsiaTheme="minorEastAsia" w:hAnsiTheme="minorEastAsia" w:hint="eastAsia"/>
            <w:sz w:val="21"/>
            <w:szCs w:val="21"/>
          </w:rPr>
          <w:t>（　起　立　）</w:t>
        </w:r>
      </w:ins>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賛成多数。よって</w:t>
      </w:r>
      <w:ins w:id="198"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199"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原案可決されました。</w:t>
      </w:r>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「議案第４９号　財産の取得（消防ポンプ自動車）」の委員長報告は</w:t>
      </w:r>
      <w:ins w:id="200"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原案可決であります。委員長報告のとおり決することに</w:t>
      </w:r>
      <w:ins w:id="201" w:author="iizuka" w:date="2023-08-17T13:21: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ご異議ありませんか。</w:t>
      </w:r>
    </w:p>
    <w:p w:rsidR="00BC182C" w:rsidRPr="007E6D42" w:rsidRDefault="00BC182C"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（「異議なし」と呼ぶ者あり）</w:t>
      </w:r>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ご異議なしと認めます。よって</w:t>
      </w:r>
      <w:ins w:id="202" w:author="iizuka" w:date="2023-08-17T13:22: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203" w:author="iizuka" w:date="2023-08-17T13:22:00Z">
        <w:r w:rsidR="00234F1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原案可決されました。</w:t>
      </w:r>
    </w:p>
    <w:p w:rsidR="00D73476" w:rsidRPr="007E6D42" w:rsidRDefault="00BC182C"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u w:val="single"/>
        </w:rPr>
        <w:t>経済建設委員長の報告</w:t>
      </w: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rPr>
        <w:t>を求めます。１２番　田中英美議員。</w:t>
      </w:r>
    </w:p>
    <w:p w:rsidR="00D73476" w:rsidRPr="007E6D42" w:rsidRDefault="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○１２番（田中英美）</w:t>
      </w:r>
    </w:p>
    <w:p w:rsidR="00BA35C3" w:rsidRPr="00BA35C3" w:rsidRDefault="00BC182C">
      <w:pPr>
        <w:pStyle w:val="a3"/>
        <w:autoSpaceDE w:val="0"/>
        <w:autoSpaceDN w:val="0"/>
        <w:rPr>
          <w:ins w:id="204" w:author="iizuka" w:date="2023-08-24T09:02: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ins w:id="205" w:author="iizuka" w:date="2023-08-24T09:02:00Z">
        <w:r w:rsidR="00BA35C3" w:rsidRPr="00BA35C3">
          <w:rPr>
            <w:rFonts w:asciiTheme="minorEastAsia" w:eastAsiaTheme="minorEastAsia" w:hAnsiTheme="minorEastAsia" w:hint="eastAsia"/>
            <w:sz w:val="21"/>
            <w:szCs w:val="21"/>
          </w:rPr>
          <w:t>経済建設委員会に付託</w:t>
        </w:r>
        <w:r w:rsidR="00BA35C3" w:rsidRPr="00BA35C3">
          <w:rPr>
            <w:rFonts w:asciiTheme="minorEastAsia" w:eastAsiaTheme="minorEastAsia" w:hAnsiTheme="minorEastAsia"/>
            <w:sz w:val="21"/>
            <w:szCs w:val="21"/>
          </w:rPr>
          <w:t>を受けました議案４件について、</w:t>
        </w:r>
        <w:r w:rsidR="00BA35C3" w:rsidRPr="00BA35C3">
          <w:rPr>
            <w:rFonts w:asciiTheme="minorEastAsia" w:eastAsiaTheme="minorEastAsia" w:hAnsiTheme="minorEastAsia" w:hint="eastAsia"/>
            <w:sz w:val="21"/>
            <w:szCs w:val="21"/>
          </w:rPr>
          <w:t>審査した結果を報告いたします。</w:t>
        </w:r>
      </w:ins>
    </w:p>
    <w:p w:rsidR="00BA35C3" w:rsidRPr="00BA35C3" w:rsidRDefault="00BA35C3">
      <w:pPr>
        <w:pStyle w:val="a3"/>
        <w:autoSpaceDE w:val="0"/>
        <w:autoSpaceDN w:val="0"/>
        <w:ind w:firstLineChars="100" w:firstLine="226"/>
        <w:rPr>
          <w:ins w:id="206" w:author="iizuka" w:date="2023-08-24T09:02:00Z"/>
          <w:rFonts w:asciiTheme="minorEastAsia" w:eastAsiaTheme="minorEastAsia" w:hAnsiTheme="minorEastAsia"/>
          <w:sz w:val="21"/>
          <w:szCs w:val="21"/>
        </w:rPr>
        <w:pPrChange w:id="207" w:author="iizuka" w:date="2023-08-24T09:09:00Z">
          <w:pPr>
            <w:pStyle w:val="a3"/>
            <w:autoSpaceDE w:val="0"/>
            <w:autoSpaceDN w:val="0"/>
          </w:pPr>
        </w:pPrChange>
      </w:pPr>
      <w:ins w:id="208" w:author="iizuka" w:date="2023-08-24T09:02:00Z">
        <w:r w:rsidRPr="00BA35C3">
          <w:rPr>
            <w:rFonts w:asciiTheme="minorEastAsia" w:eastAsiaTheme="minorEastAsia" w:hAnsiTheme="minorEastAsia" w:hint="eastAsia"/>
            <w:sz w:val="21"/>
            <w:szCs w:val="21"/>
          </w:rPr>
          <w:t>「議案第４７号　飯塚市</w:t>
        </w:r>
        <w:r w:rsidRPr="00BA35C3">
          <w:rPr>
            <w:rFonts w:asciiTheme="minorEastAsia" w:eastAsiaTheme="minorEastAsia" w:hAnsiTheme="minorEastAsia"/>
            <w:sz w:val="21"/>
            <w:szCs w:val="21"/>
          </w:rPr>
          <w:t>病院事業条例の一部を</w:t>
        </w:r>
        <w:r w:rsidRPr="00BA35C3">
          <w:rPr>
            <w:rFonts w:asciiTheme="minorEastAsia" w:eastAsiaTheme="minorEastAsia" w:hAnsiTheme="minorEastAsia" w:hint="eastAsia"/>
            <w:sz w:val="21"/>
            <w:szCs w:val="21"/>
          </w:rPr>
          <w:t>改正する条例」については、執行部から議案書等</w:t>
        </w:r>
        <w:r w:rsidRPr="00BA35C3">
          <w:rPr>
            <w:rFonts w:asciiTheme="minorEastAsia" w:eastAsiaTheme="minorEastAsia" w:hAnsiTheme="minorEastAsia"/>
            <w:sz w:val="21"/>
            <w:szCs w:val="21"/>
          </w:rPr>
          <w:t>に基づき</w:t>
        </w:r>
        <w:r w:rsidRPr="00BA35C3">
          <w:rPr>
            <w:rFonts w:asciiTheme="minorEastAsia" w:eastAsiaTheme="minorEastAsia" w:hAnsiTheme="minorEastAsia" w:hint="eastAsia"/>
            <w:sz w:val="21"/>
            <w:szCs w:val="21"/>
          </w:rPr>
          <w:t>補足説明を受け、審査いたしました。</w:t>
        </w:r>
      </w:ins>
    </w:p>
    <w:p w:rsidR="00BA35C3" w:rsidRPr="00BA35C3" w:rsidRDefault="00BA35C3">
      <w:pPr>
        <w:pStyle w:val="a3"/>
        <w:autoSpaceDE w:val="0"/>
        <w:autoSpaceDN w:val="0"/>
        <w:ind w:firstLineChars="100" w:firstLine="226"/>
        <w:rPr>
          <w:ins w:id="209" w:author="iizuka" w:date="2023-08-24T09:02:00Z"/>
          <w:rFonts w:asciiTheme="minorEastAsia" w:eastAsiaTheme="minorEastAsia" w:hAnsiTheme="minorEastAsia"/>
          <w:sz w:val="21"/>
          <w:szCs w:val="21"/>
        </w:rPr>
        <w:pPrChange w:id="210" w:author="iizuka" w:date="2023-08-24T09:09:00Z">
          <w:pPr>
            <w:pStyle w:val="a3"/>
            <w:autoSpaceDE w:val="0"/>
            <w:autoSpaceDN w:val="0"/>
          </w:pPr>
        </w:pPrChange>
      </w:pPr>
      <w:ins w:id="211" w:author="iizuka" w:date="2023-08-24T09:02:00Z">
        <w:r w:rsidRPr="00BA35C3">
          <w:rPr>
            <w:rFonts w:asciiTheme="minorEastAsia" w:eastAsiaTheme="minorEastAsia" w:hAnsiTheme="minorEastAsia" w:hint="eastAsia"/>
            <w:sz w:val="21"/>
            <w:szCs w:val="21"/>
          </w:rPr>
          <w:t>その質疑応答の主なものとして、飯塚市立病院が地域</w:t>
        </w:r>
        <w:r w:rsidRPr="00BA35C3">
          <w:rPr>
            <w:rFonts w:asciiTheme="minorEastAsia" w:eastAsiaTheme="minorEastAsia" w:hAnsiTheme="minorEastAsia"/>
            <w:sz w:val="21"/>
            <w:szCs w:val="21"/>
          </w:rPr>
          <w:t>医療支援病院の承認を受けることによって、</w:t>
        </w:r>
        <w:r w:rsidRPr="00BA35C3">
          <w:rPr>
            <w:rFonts w:asciiTheme="minorEastAsia" w:eastAsiaTheme="minorEastAsia" w:hAnsiTheme="minorEastAsia" w:hint="eastAsia"/>
            <w:sz w:val="21"/>
            <w:szCs w:val="21"/>
          </w:rPr>
          <w:t>どのようなメリットやデメリットがあるのかということについては、メリットは、地域の医療機関との機能分化をさらに推進し、紹介</w:t>
        </w:r>
        <w:r w:rsidRPr="00BA35C3">
          <w:rPr>
            <w:rFonts w:asciiTheme="minorEastAsia" w:eastAsiaTheme="minorEastAsia" w:hAnsiTheme="minorEastAsia"/>
            <w:sz w:val="21"/>
            <w:szCs w:val="21"/>
          </w:rPr>
          <w:t>外来制の仕組みづくりを</w:t>
        </w:r>
        <w:r w:rsidRPr="00BA35C3">
          <w:rPr>
            <w:rFonts w:asciiTheme="minorEastAsia" w:eastAsiaTheme="minorEastAsia" w:hAnsiTheme="minorEastAsia" w:hint="eastAsia"/>
            <w:sz w:val="21"/>
            <w:szCs w:val="21"/>
          </w:rPr>
          <w:t>強化することで、救急対応の機能に支障が出ないようにすることや、医師の働き方改革の観点から、医療スタッフの負担軽減が図られていくこと。デメリットは、紹介加算料が、初診の場合には７千円、再診の場合には３千円の負担が必要となることである。ただし、かかりつけ医の紹介状を持参された方や緊急搬送された方、国の公費</w:t>
        </w:r>
        <w:r w:rsidRPr="00BA35C3">
          <w:rPr>
            <w:rFonts w:asciiTheme="minorEastAsia" w:eastAsiaTheme="minorEastAsia" w:hAnsiTheme="minorEastAsia"/>
            <w:sz w:val="21"/>
            <w:szCs w:val="21"/>
          </w:rPr>
          <w:t>負担医療制度受給者の方</w:t>
        </w:r>
        <w:r w:rsidRPr="00BA35C3">
          <w:rPr>
            <w:rFonts w:asciiTheme="minorEastAsia" w:eastAsiaTheme="minorEastAsia" w:hAnsiTheme="minorEastAsia" w:hint="eastAsia"/>
            <w:sz w:val="21"/>
            <w:szCs w:val="21"/>
          </w:rPr>
          <w:t>については、これまでと同様に紹介加算料は不要となっているという答弁であります。</w:t>
        </w:r>
      </w:ins>
    </w:p>
    <w:p w:rsidR="00BA35C3" w:rsidRPr="00BA35C3" w:rsidRDefault="00BA35C3">
      <w:pPr>
        <w:pStyle w:val="a3"/>
        <w:autoSpaceDE w:val="0"/>
        <w:autoSpaceDN w:val="0"/>
        <w:ind w:firstLineChars="100" w:firstLine="226"/>
        <w:rPr>
          <w:ins w:id="212" w:author="iizuka" w:date="2023-08-24T09:02:00Z"/>
          <w:rFonts w:asciiTheme="minorEastAsia" w:eastAsiaTheme="minorEastAsia" w:hAnsiTheme="minorEastAsia"/>
          <w:sz w:val="21"/>
          <w:szCs w:val="21"/>
        </w:rPr>
        <w:pPrChange w:id="213" w:author="iizuka" w:date="2023-08-24T09:09:00Z">
          <w:pPr>
            <w:pStyle w:val="a3"/>
            <w:autoSpaceDE w:val="0"/>
            <w:autoSpaceDN w:val="0"/>
          </w:pPr>
        </w:pPrChange>
      </w:pPr>
      <w:ins w:id="214" w:author="iizuka" w:date="2023-08-24T09:02:00Z">
        <w:r w:rsidRPr="00BA35C3">
          <w:rPr>
            <w:rFonts w:asciiTheme="minorEastAsia" w:eastAsiaTheme="minorEastAsia" w:hAnsiTheme="minorEastAsia" w:hint="eastAsia"/>
            <w:sz w:val="21"/>
            <w:szCs w:val="21"/>
          </w:rPr>
          <w:t>次に、現在、かかりつけ医の紹介状なしで来院される方はどのくらいいるのかということについては、令和４年度の受診患者数１７万７４９２件に対して４２０８件で、約２．４％の方が紹介状なしで来院されているという答弁であります。</w:t>
        </w:r>
      </w:ins>
    </w:p>
    <w:p w:rsidR="00BA35C3" w:rsidRPr="00BA35C3" w:rsidRDefault="00BA35C3">
      <w:pPr>
        <w:pStyle w:val="a3"/>
        <w:autoSpaceDE w:val="0"/>
        <w:autoSpaceDN w:val="0"/>
        <w:ind w:firstLineChars="100" w:firstLine="226"/>
        <w:rPr>
          <w:ins w:id="215" w:author="iizuka" w:date="2023-08-24T09:02:00Z"/>
          <w:rFonts w:asciiTheme="minorEastAsia" w:eastAsiaTheme="minorEastAsia" w:hAnsiTheme="minorEastAsia"/>
          <w:sz w:val="21"/>
          <w:szCs w:val="21"/>
        </w:rPr>
        <w:pPrChange w:id="216" w:author="iizuka" w:date="2023-08-24T09:09:00Z">
          <w:pPr>
            <w:pStyle w:val="a3"/>
            <w:autoSpaceDE w:val="0"/>
            <w:autoSpaceDN w:val="0"/>
          </w:pPr>
        </w:pPrChange>
      </w:pPr>
      <w:ins w:id="217" w:author="iizuka" w:date="2023-08-24T09:02:00Z">
        <w:r w:rsidRPr="00BA35C3">
          <w:rPr>
            <w:rFonts w:asciiTheme="minorEastAsia" w:eastAsiaTheme="minorEastAsia" w:hAnsiTheme="minorEastAsia" w:hint="eastAsia"/>
            <w:sz w:val="21"/>
            <w:szCs w:val="21"/>
          </w:rPr>
          <w:t>次に、紹介加算料はどのように決定されたのかということについては、「療担</w:t>
        </w:r>
        <w:r w:rsidRPr="00BA35C3">
          <w:rPr>
            <w:rFonts w:asciiTheme="minorEastAsia" w:eastAsiaTheme="minorEastAsia" w:hAnsiTheme="minorEastAsia"/>
            <w:sz w:val="21"/>
            <w:szCs w:val="21"/>
          </w:rPr>
          <w:t>規則及び薬担規則並びに</w:t>
        </w:r>
        <w:r w:rsidRPr="00BA35C3">
          <w:rPr>
            <w:rFonts w:asciiTheme="minorEastAsia" w:eastAsiaTheme="minorEastAsia" w:hAnsiTheme="minorEastAsia" w:hint="eastAsia"/>
            <w:sz w:val="21"/>
            <w:szCs w:val="21"/>
          </w:rPr>
          <w:t>療担</w:t>
        </w:r>
        <w:r w:rsidRPr="00BA35C3">
          <w:rPr>
            <w:rFonts w:asciiTheme="minorEastAsia" w:eastAsiaTheme="minorEastAsia" w:hAnsiTheme="minorEastAsia"/>
            <w:sz w:val="21"/>
            <w:szCs w:val="21"/>
          </w:rPr>
          <w:t>基準に基づき厚生労働大臣が定める掲示事項等」</w:t>
        </w:r>
        <w:r w:rsidRPr="00BA35C3">
          <w:rPr>
            <w:rFonts w:asciiTheme="minorEastAsia" w:eastAsiaTheme="minorEastAsia" w:hAnsiTheme="minorEastAsia" w:hint="eastAsia"/>
            <w:sz w:val="21"/>
            <w:szCs w:val="21"/>
          </w:rPr>
          <w:t>第一の三に基づき、初診の場合は７千円、再診の場合は３千円としたという答弁であります。</w:t>
        </w:r>
      </w:ins>
    </w:p>
    <w:p w:rsidR="00BA35C3" w:rsidRDefault="00BA35C3">
      <w:pPr>
        <w:pStyle w:val="a3"/>
        <w:autoSpaceDE w:val="0"/>
        <w:autoSpaceDN w:val="0"/>
        <w:ind w:firstLineChars="100" w:firstLine="226"/>
        <w:rPr>
          <w:ins w:id="218" w:author="iizuka" w:date="2023-08-24T09:05:00Z"/>
          <w:rFonts w:asciiTheme="minorEastAsia" w:eastAsiaTheme="minorEastAsia" w:hAnsiTheme="minorEastAsia"/>
          <w:sz w:val="21"/>
          <w:szCs w:val="21"/>
        </w:rPr>
        <w:pPrChange w:id="219" w:author="iizuka" w:date="2023-08-24T09:09:00Z">
          <w:pPr>
            <w:pStyle w:val="a3"/>
            <w:autoSpaceDE w:val="0"/>
            <w:autoSpaceDN w:val="0"/>
          </w:pPr>
        </w:pPrChange>
      </w:pPr>
      <w:ins w:id="220" w:author="iizuka" w:date="2023-08-24T09:02:00Z">
        <w:r w:rsidRPr="00BA35C3">
          <w:rPr>
            <w:rFonts w:asciiTheme="minorEastAsia" w:eastAsiaTheme="minorEastAsia" w:hAnsiTheme="minorEastAsia" w:hint="eastAsia"/>
            <w:sz w:val="21"/>
            <w:szCs w:val="21"/>
          </w:rPr>
          <w:t>以上のような審査の後</w:t>
        </w:r>
        <w:r w:rsidRPr="00BA35C3">
          <w:rPr>
            <w:rFonts w:asciiTheme="minorEastAsia" w:eastAsiaTheme="minorEastAsia" w:hAnsiTheme="minorEastAsia"/>
            <w:sz w:val="21"/>
            <w:szCs w:val="21"/>
          </w:rPr>
          <w:t>、本案については、</w:t>
        </w:r>
        <w:r w:rsidRPr="00BA35C3">
          <w:rPr>
            <w:rFonts w:asciiTheme="minorEastAsia" w:eastAsiaTheme="minorEastAsia" w:hAnsiTheme="minorEastAsia" w:hint="eastAsia"/>
            <w:sz w:val="21"/>
            <w:szCs w:val="21"/>
          </w:rPr>
          <w:t>原案どおり可決すべきものと決定いたしました。</w:t>
        </w:r>
      </w:ins>
    </w:p>
    <w:p w:rsidR="00BA35C3" w:rsidRPr="00BA35C3" w:rsidRDefault="00BA35C3">
      <w:pPr>
        <w:pStyle w:val="a3"/>
        <w:autoSpaceDE w:val="0"/>
        <w:autoSpaceDN w:val="0"/>
        <w:ind w:firstLineChars="100" w:firstLine="226"/>
        <w:rPr>
          <w:ins w:id="221" w:author="iizuka" w:date="2023-08-24T09:06:00Z"/>
          <w:rFonts w:asciiTheme="minorEastAsia" w:eastAsiaTheme="minorEastAsia" w:hAnsiTheme="minorEastAsia"/>
          <w:sz w:val="21"/>
          <w:szCs w:val="21"/>
        </w:rPr>
      </w:pPr>
      <w:ins w:id="222" w:author="iizuka" w:date="2023-08-24T09:06:00Z">
        <w:r w:rsidRPr="00BA35C3">
          <w:rPr>
            <w:rFonts w:asciiTheme="minorEastAsia" w:eastAsiaTheme="minorEastAsia" w:hAnsiTheme="minorEastAsia" w:hint="eastAsia"/>
            <w:sz w:val="21"/>
            <w:szCs w:val="21"/>
          </w:rPr>
          <w:t>次に、「議案第４８号　変更契約の締結（競走場</w:t>
        </w:r>
        <w:r w:rsidRPr="00BA35C3">
          <w:rPr>
            <w:rFonts w:asciiTheme="minorEastAsia" w:eastAsiaTheme="minorEastAsia" w:hAnsiTheme="minorEastAsia"/>
            <w:sz w:val="21"/>
            <w:szCs w:val="21"/>
          </w:rPr>
          <w:t>メインスタンド整備工事）」については、</w:t>
        </w:r>
        <w:r w:rsidRPr="00BA35C3">
          <w:rPr>
            <w:rFonts w:asciiTheme="minorEastAsia" w:eastAsiaTheme="minorEastAsia" w:hAnsiTheme="minorEastAsia" w:hint="eastAsia"/>
            <w:sz w:val="21"/>
            <w:szCs w:val="21"/>
          </w:rPr>
          <w:t>執行部から議案書並びに資料として提出された、競走場</w:t>
        </w:r>
        <w:r w:rsidRPr="00BA35C3">
          <w:rPr>
            <w:rFonts w:asciiTheme="minorEastAsia" w:eastAsiaTheme="minorEastAsia" w:hAnsiTheme="minorEastAsia"/>
            <w:sz w:val="21"/>
            <w:szCs w:val="21"/>
          </w:rPr>
          <w:t>メインスタンド整備工事 契約変更に係る計算書、</w:t>
        </w:r>
        <w:r w:rsidRPr="00BA35C3">
          <w:rPr>
            <w:rFonts w:asciiTheme="minorEastAsia" w:eastAsiaTheme="minorEastAsia" w:hAnsiTheme="minorEastAsia" w:hint="eastAsia"/>
            <w:sz w:val="21"/>
            <w:szCs w:val="21"/>
          </w:rPr>
          <w:t>工事</w:t>
        </w:r>
        <w:r w:rsidRPr="00BA35C3">
          <w:rPr>
            <w:rFonts w:asciiTheme="minorEastAsia" w:eastAsiaTheme="minorEastAsia" w:hAnsiTheme="minorEastAsia"/>
            <w:sz w:val="21"/>
            <w:szCs w:val="21"/>
          </w:rPr>
          <w:t>請負契約約款（抜粋）、建築費指数（建物種類：</w:t>
        </w:r>
        <w:r w:rsidRPr="00BA35C3">
          <w:rPr>
            <w:rFonts w:asciiTheme="minorEastAsia" w:eastAsiaTheme="minorEastAsia" w:hAnsiTheme="minorEastAsia" w:hint="eastAsia"/>
            <w:sz w:val="21"/>
            <w:szCs w:val="21"/>
          </w:rPr>
          <w:t>事務所</w:t>
        </w:r>
        <w:r w:rsidRPr="00BA35C3">
          <w:rPr>
            <w:rFonts w:asciiTheme="minorEastAsia" w:eastAsiaTheme="minorEastAsia" w:hAnsiTheme="minorEastAsia"/>
            <w:sz w:val="21"/>
            <w:szCs w:val="21"/>
          </w:rPr>
          <w:t>Ｓ造）に基づき補足説明を受け、審査した結果、</w:t>
        </w:r>
        <w:r w:rsidRPr="00BA35C3">
          <w:rPr>
            <w:rFonts w:asciiTheme="minorEastAsia" w:eastAsiaTheme="minorEastAsia" w:hAnsiTheme="minorEastAsia" w:hint="eastAsia"/>
            <w:sz w:val="21"/>
            <w:szCs w:val="21"/>
          </w:rPr>
          <w:t>原案どおり可決すべきものと決定いたしました。</w:t>
        </w:r>
      </w:ins>
    </w:p>
    <w:p w:rsidR="00BA35C3" w:rsidRPr="00BA35C3" w:rsidRDefault="00BA35C3">
      <w:pPr>
        <w:pStyle w:val="a3"/>
        <w:autoSpaceDE w:val="0"/>
        <w:autoSpaceDN w:val="0"/>
        <w:ind w:firstLineChars="100" w:firstLine="226"/>
        <w:rPr>
          <w:ins w:id="223" w:author="iizuka" w:date="2023-08-24T09:06:00Z"/>
          <w:rFonts w:asciiTheme="minorEastAsia" w:eastAsiaTheme="minorEastAsia" w:hAnsiTheme="minorEastAsia"/>
          <w:sz w:val="21"/>
          <w:szCs w:val="21"/>
        </w:rPr>
      </w:pPr>
      <w:ins w:id="224" w:author="iizuka" w:date="2023-08-24T09:06:00Z">
        <w:r w:rsidRPr="00BA35C3">
          <w:rPr>
            <w:rFonts w:asciiTheme="minorEastAsia" w:eastAsiaTheme="minorEastAsia" w:hAnsiTheme="minorEastAsia" w:hint="eastAsia"/>
            <w:sz w:val="21"/>
            <w:szCs w:val="21"/>
          </w:rPr>
          <w:t>次に、「議案第５０号　市道</w:t>
        </w:r>
        <w:r w:rsidRPr="00BA35C3">
          <w:rPr>
            <w:rFonts w:asciiTheme="minorEastAsia" w:eastAsiaTheme="minorEastAsia" w:hAnsiTheme="minorEastAsia"/>
            <w:sz w:val="21"/>
            <w:szCs w:val="21"/>
          </w:rPr>
          <w:t>路線の認定」については、執行部から議案書に基づき補足説明を受け、</w:t>
        </w:r>
        <w:r w:rsidRPr="00BA35C3">
          <w:rPr>
            <w:rFonts w:asciiTheme="minorEastAsia" w:eastAsiaTheme="minorEastAsia" w:hAnsiTheme="minorEastAsia" w:hint="eastAsia"/>
            <w:sz w:val="21"/>
            <w:szCs w:val="21"/>
          </w:rPr>
          <w:t>審査いたしました。</w:t>
        </w:r>
      </w:ins>
    </w:p>
    <w:p w:rsidR="00BA35C3" w:rsidRPr="00BA35C3" w:rsidRDefault="00BA35C3">
      <w:pPr>
        <w:pStyle w:val="a3"/>
        <w:autoSpaceDE w:val="0"/>
        <w:autoSpaceDN w:val="0"/>
        <w:ind w:firstLineChars="100" w:firstLine="226"/>
        <w:rPr>
          <w:ins w:id="225" w:author="iizuka" w:date="2023-08-24T09:06:00Z"/>
          <w:rFonts w:asciiTheme="minorEastAsia" w:eastAsiaTheme="minorEastAsia" w:hAnsiTheme="minorEastAsia"/>
          <w:sz w:val="21"/>
          <w:szCs w:val="21"/>
        </w:rPr>
      </w:pPr>
      <w:ins w:id="226" w:author="iizuka" w:date="2023-08-24T09:06:00Z">
        <w:r w:rsidRPr="00BA35C3">
          <w:rPr>
            <w:rFonts w:asciiTheme="minorEastAsia" w:eastAsiaTheme="minorEastAsia" w:hAnsiTheme="minorEastAsia" w:hint="eastAsia"/>
            <w:sz w:val="21"/>
            <w:szCs w:val="21"/>
          </w:rPr>
          <w:t>その質疑応答の主なものとして、幅員</w:t>
        </w:r>
        <w:r w:rsidRPr="00BA35C3">
          <w:rPr>
            <w:rFonts w:asciiTheme="minorEastAsia" w:eastAsiaTheme="minorEastAsia" w:hAnsiTheme="minorEastAsia"/>
            <w:sz w:val="21"/>
            <w:szCs w:val="21"/>
          </w:rPr>
          <w:t>４メートルの</w:t>
        </w:r>
        <w:r w:rsidRPr="00BA35C3">
          <w:rPr>
            <w:rFonts w:asciiTheme="minorEastAsia" w:eastAsiaTheme="minorEastAsia" w:hAnsiTheme="minorEastAsia" w:hint="eastAsia"/>
            <w:sz w:val="21"/>
            <w:szCs w:val="21"/>
          </w:rPr>
          <w:t>道路が含まれているが、市道に認定することについては問題ないかということについては、問題はないという答弁であります。</w:t>
        </w:r>
      </w:ins>
    </w:p>
    <w:p w:rsidR="00BA35C3" w:rsidRPr="00BA35C3" w:rsidRDefault="00BA35C3">
      <w:pPr>
        <w:pStyle w:val="a3"/>
        <w:autoSpaceDE w:val="0"/>
        <w:autoSpaceDN w:val="0"/>
        <w:ind w:firstLineChars="100" w:firstLine="226"/>
        <w:rPr>
          <w:ins w:id="227" w:author="iizuka" w:date="2023-08-24T09:06:00Z"/>
          <w:rFonts w:asciiTheme="minorEastAsia" w:eastAsiaTheme="minorEastAsia" w:hAnsiTheme="minorEastAsia"/>
          <w:sz w:val="21"/>
          <w:szCs w:val="21"/>
        </w:rPr>
      </w:pPr>
      <w:ins w:id="228" w:author="iizuka" w:date="2023-08-24T09:06:00Z">
        <w:r w:rsidRPr="00BA35C3">
          <w:rPr>
            <w:rFonts w:asciiTheme="minorEastAsia" w:eastAsiaTheme="minorEastAsia" w:hAnsiTheme="minorEastAsia" w:hint="eastAsia"/>
            <w:sz w:val="21"/>
            <w:szCs w:val="21"/>
          </w:rPr>
          <w:t>以上のような審査の後</w:t>
        </w:r>
        <w:r w:rsidRPr="00BA35C3">
          <w:rPr>
            <w:rFonts w:asciiTheme="minorEastAsia" w:eastAsiaTheme="minorEastAsia" w:hAnsiTheme="minorEastAsia"/>
            <w:sz w:val="21"/>
            <w:szCs w:val="21"/>
          </w:rPr>
          <w:t>、本案については、</w:t>
        </w:r>
        <w:r w:rsidRPr="00BA35C3">
          <w:rPr>
            <w:rFonts w:asciiTheme="minorEastAsia" w:eastAsiaTheme="minorEastAsia" w:hAnsiTheme="minorEastAsia" w:hint="eastAsia"/>
            <w:sz w:val="21"/>
            <w:szCs w:val="21"/>
          </w:rPr>
          <w:t>原案どおり可決すべきものと決定いたしました。</w:t>
        </w:r>
      </w:ins>
    </w:p>
    <w:p w:rsidR="00BA35C3" w:rsidRPr="00BA35C3" w:rsidRDefault="00BA35C3">
      <w:pPr>
        <w:pStyle w:val="a3"/>
        <w:autoSpaceDE w:val="0"/>
        <w:autoSpaceDN w:val="0"/>
        <w:ind w:firstLineChars="100" w:firstLine="226"/>
        <w:rPr>
          <w:ins w:id="229" w:author="iizuka" w:date="2023-08-24T09:06:00Z"/>
          <w:rFonts w:asciiTheme="minorEastAsia" w:eastAsiaTheme="minorEastAsia" w:hAnsiTheme="minorEastAsia"/>
          <w:sz w:val="21"/>
          <w:szCs w:val="21"/>
        </w:rPr>
      </w:pPr>
      <w:ins w:id="230" w:author="iizuka" w:date="2023-08-24T09:06:00Z">
        <w:r w:rsidRPr="00BA35C3">
          <w:rPr>
            <w:rFonts w:asciiTheme="minorEastAsia" w:eastAsiaTheme="minorEastAsia" w:hAnsiTheme="minorEastAsia" w:hint="eastAsia"/>
            <w:sz w:val="21"/>
            <w:szCs w:val="21"/>
          </w:rPr>
          <w:t>次に、「議案第５１号　専決処分の承認</w:t>
        </w:r>
        <w:r w:rsidRPr="00BA35C3">
          <w:rPr>
            <w:rFonts w:asciiTheme="minorEastAsia" w:eastAsiaTheme="minorEastAsia" w:hAnsiTheme="minorEastAsia"/>
            <w:sz w:val="21"/>
            <w:szCs w:val="21"/>
          </w:rPr>
          <w:t>(令和５年度 飯塚市小型自動車競走事業特別会計</w:t>
        </w:r>
        <w:r w:rsidRPr="00BA35C3">
          <w:rPr>
            <w:rFonts w:asciiTheme="minorEastAsia" w:eastAsiaTheme="minorEastAsia" w:hAnsiTheme="minorEastAsia" w:hint="eastAsia"/>
            <w:sz w:val="21"/>
            <w:szCs w:val="21"/>
          </w:rPr>
          <w:t>補正</w:t>
        </w:r>
        <w:r w:rsidRPr="00BA35C3">
          <w:rPr>
            <w:rFonts w:asciiTheme="minorEastAsia" w:eastAsiaTheme="minorEastAsia" w:hAnsiTheme="minorEastAsia"/>
            <w:sz w:val="21"/>
            <w:szCs w:val="21"/>
          </w:rPr>
          <w:t>予算(第１号))」については、執行部から補正予算等に基づき補足説明を受け、審査いたしました。</w:t>
        </w:r>
      </w:ins>
    </w:p>
    <w:p w:rsidR="00BA35C3" w:rsidRPr="00BA35C3" w:rsidRDefault="00BA35C3">
      <w:pPr>
        <w:pStyle w:val="a3"/>
        <w:autoSpaceDE w:val="0"/>
        <w:autoSpaceDN w:val="0"/>
        <w:ind w:firstLineChars="100" w:firstLine="226"/>
        <w:rPr>
          <w:ins w:id="231" w:author="iizuka" w:date="2023-08-24T09:06:00Z"/>
          <w:rFonts w:asciiTheme="minorEastAsia" w:eastAsiaTheme="minorEastAsia" w:hAnsiTheme="minorEastAsia"/>
          <w:sz w:val="21"/>
          <w:szCs w:val="21"/>
        </w:rPr>
      </w:pPr>
      <w:ins w:id="232" w:author="iizuka" w:date="2023-08-24T09:06:00Z">
        <w:r w:rsidRPr="00BA35C3">
          <w:rPr>
            <w:rFonts w:asciiTheme="minorEastAsia" w:eastAsiaTheme="minorEastAsia" w:hAnsiTheme="minorEastAsia" w:hint="eastAsia"/>
            <w:sz w:val="21"/>
            <w:szCs w:val="21"/>
          </w:rPr>
          <w:t>その質疑応答の主なものとして、令和４年度の黒字がおよそ９９００万円ということだが、黒字の要因は場外</w:t>
        </w:r>
        <w:r w:rsidRPr="00BA35C3">
          <w:rPr>
            <w:rFonts w:asciiTheme="minorEastAsia" w:eastAsiaTheme="minorEastAsia" w:hAnsiTheme="minorEastAsia"/>
            <w:sz w:val="21"/>
            <w:szCs w:val="21"/>
          </w:rPr>
          <w:t>発売所の売り上げによるものなのかということに</w:t>
        </w:r>
        <w:r w:rsidRPr="00BA35C3">
          <w:rPr>
            <w:rFonts w:asciiTheme="minorEastAsia" w:eastAsiaTheme="minorEastAsia" w:hAnsiTheme="minorEastAsia" w:hint="eastAsia"/>
            <w:sz w:val="21"/>
            <w:szCs w:val="21"/>
          </w:rPr>
          <w:t>ついては、飯塚オートレース場は、全体の収益で計算していることから、特に場外発売の売り上げによるものとは言えないという答弁であります。</w:t>
        </w:r>
      </w:ins>
    </w:p>
    <w:p w:rsidR="00BA35C3" w:rsidRPr="00BA35C3" w:rsidRDefault="00BA35C3">
      <w:pPr>
        <w:pStyle w:val="a3"/>
        <w:autoSpaceDE w:val="0"/>
        <w:autoSpaceDN w:val="0"/>
        <w:ind w:firstLineChars="100" w:firstLine="226"/>
        <w:rPr>
          <w:ins w:id="233" w:author="iizuka" w:date="2023-08-24T09:06:00Z"/>
          <w:rFonts w:asciiTheme="minorEastAsia" w:eastAsiaTheme="minorEastAsia" w:hAnsiTheme="minorEastAsia"/>
          <w:sz w:val="21"/>
          <w:szCs w:val="21"/>
        </w:rPr>
      </w:pPr>
      <w:ins w:id="234" w:author="iizuka" w:date="2023-08-24T09:06:00Z">
        <w:r w:rsidRPr="00BA35C3">
          <w:rPr>
            <w:rFonts w:asciiTheme="minorEastAsia" w:eastAsiaTheme="minorEastAsia" w:hAnsiTheme="minorEastAsia" w:hint="eastAsia"/>
            <w:sz w:val="21"/>
            <w:szCs w:val="21"/>
          </w:rPr>
          <w:t>以上のような審査の後</w:t>
        </w:r>
        <w:r w:rsidRPr="00BA35C3">
          <w:rPr>
            <w:rFonts w:asciiTheme="minorEastAsia" w:eastAsiaTheme="minorEastAsia" w:hAnsiTheme="minorEastAsia"/>
            <w:sz w:val="21"/>
            <w:szCs w:val="21"/>
          </w:rPr>
          <w:t>、本案については、</w:t>
        </w:r>
        <w:r w:rsidRPr="00BA35C3">
          <w:rPr>
            <w:rFonts w:asciiTheme="minorEastAsia" w:eastAsiaTheme="minorEastAsia" w:hAnsiTheme="minorEastAsia" w:hint="eastAsia"/>
            <w:sz w:val="21"/>
            <w:szCs w:val="21"/>
          </w:rPr>
          <w:t>承認すべきものと決定いたしました。</w:t>
        </w:r>
      </w:ins>
    </w:p>
    <w:p w:rsidR="00BC182C" w:rsidRPr="007E6D42" w:rsidDel="00BA35C3" w:rsidRDefault="00BA35C3">
      <w:pPr>
        <w:pStyle w:val="a3"/>
        <w:autoSpaceDE w:val="0"/>
        <w:autoSpaceDN w:val="0"/>
        <w:ind w:firstLineChars="100" w:firstLine="226"/>
        <w:rPr>
          <w:del w:id="235" w:author="iizuka" w:date="2023-08-24T09:02:00Z"/>
          <w:rFonts w:asciiTheme="minorEastAsia" w:eastAsiaTheme="minorEastAsia" w:hAnsiTheme="minorEastAsia"/>
          <w:sz w:val="21"/>
          <w:szCs w:val="21"/>
        </w:rPr>
        <w:pPrChange w:id="236" w:author="iizuka" w:date="2023-08-24T09:09:00Z">
          <w:pPr>
            <w:pStyle w:val="a3"/>
            <w:autoSpaceDE w:val="0"/>
            <w:autoSpaceDN w:val="0"/>
          </w:pPr>
        </w:pPrChange>
      </w:pPr>
      <w:ins w:id="237" w:author="iizuka" w:date="2023-08-24T09:06:00Z">
        <w:r w:rsidRPr="00BA35C3">
          <w:rPr>
            <w:rFonts w:asciiTheme="minorEastAsia" w:eastAsiaTheme="minorEastAsia" w:hAnsiTheme="minorEastAsia" w:hint="eastAsia"/>
            <w:sz w:val="21"/>
            <w:szCs w:val="21"/>
          </w:rPr>
          <w:t>以上をもちまして、審査結果の報告を終わります。</w:t>
        </w:r>
      </w:ins>
      <w:del w:id="238" w:author="iizuka" w:date="2023-08-24T09:02:00Z">
        <w:r w:rsidR="00BC182C" w:rsidRPr="007E6D42" w:rsidDel="00BA35C3">
          <w:rPr>
            <w:rFonts w:asciiTheme="minorEastAsia" w:eastAsiaTheme="minorEastAsia" w:hAnsiTheme="minorEastAsia" w:hint="eastAsia"/>
            <w:sz w:val="21"/>
            <w:szCs w:val="21"/>
          </w:rPr>
          <w:delText>経済建設委員会に付託を受けました</w:delText>
        </w:r>
        <w:r w:rsidR="004E5AE9" w:rsidRPr="007E6D42" w:rsidDel="00BA35C3">
          <w:rPr>
            <w:rFonts w:asciiTheme="minorEastAsia" w:eastAsiaTheme="minorEastAsia" w:hAnsiTheme="minorEastAsia" w:hint="eastAsia"/>
            <w:sz w:val="21"/>
            <w:szCs w:val="21"/>
          </w:rPr>
          <w:delText>議案</w:delText>
        </w:r>
        <w:r w:rsidR="004E5AE9" w:rsidRPr="007E6D42" w:rsidDel="00BA35C3">
          <w:rPr>
            <w:rFonts w:asciiTheme="minorEastAsia" w:eastAsiaTheme="minorEastAsia" w:hAnsiTheme="minorEastAsia" w:hint="eastAsia"/>
            <w:sz w:val="21"/>
            <w:szCs w:val="21"/>
          </w:rPr>
          <w:lastRenderedPageBreak/>
          <w:delText>４件について審査した結果を報告いたします。</w:delText>
        </w:r>
      </w:del>
    </w:p>
    <w:p w:rsidR="00BC182C" w:rsidRPr="007E6D42" w:rsidDel="00BA35C3" w:rsidRDefault="004E5AE9">
      <w:pPr>
        <w:pStyle w:val="a3"/>
        <w:autoSpaceDE w:val="0"/>
        <w:autoSpaceDN w:val="0"/>
        <w:ind w:firstLineChars="100" w:firstLine="226"/>
        <w:rPr>
          <w:del w:id="239" w:author="iizuka" w:date="2023-08-24T09:02:00Z"/>
          <w:rFonts w:asciiTheme="minorEastAsia" w:eastAsiaTheme="minorEastAsia" w:hAnsiTheme="minorEastAsia"/>
          <w:sz w:val="21"/>
          <w:szCs w:val="21"/>
        </w:rPr>
        <w:pPrChange w:id="240" w:author="iizuka" w:date="2023-08-24T09:09:00Z">
          <w:pPr>
            <w:pStyle w:val="a3"/>
            <w:autoSpaceDE w:val="0"/>
            <w:autoSpaceDN w:val="0"/>
          </w:pPr>
        </w:pPrChange>
      </w:pPr>
      <w:del w:id="241" w:author="iizuka" w:date="2023-08-24T09:02:00Z">
        <w:r w:rsidRPr="007E6D42" w:rsidDel="00BA35C3">
          <w:rPr>
            <w:rFonts w:asciiTheme="minorEastAsia" w:eastAsiaTheme="minorEastAsia" w:hAnsiTheme="minorEastAsia" w:hint="eastAsia"/>
            <w:sz w:val="21"/>
            <w:szCs w:val="21"/>
          </w:rPr>
          <w:delText>「議案第４７号　飯塚市病院事業条例の一部を改正する条例」については、執行部から</w:delText>
        </w:r>
      </w:del>
      <w:del w:id="242" w:author="iizuka" w:date="2023-08-17T13:35:00Z">
        <w:r w:rsidRPr="007E6D42" w:rsidDel="00043CA6">
          <w:rPr>
            <w:rFonts w:asciiTheme="minorEastAsia" w:eastAsiaTheme="minorEastAsia" w:hAnsiTheme="minorEastAsia" w:hint="eastAsia"/>
            <w:sz w:val="21"/>
            <w:szCs w:val="21"/>
          </w:rPr>
          <w:delText>、</w:delText>
        </w:r>
      </w:del>
      <w:del w:id="243" w:author="iizuka" w:date="2023-08-24T09:02:00Z">
        <w:r w:rsidRPr="007E6D42" w:rsidDel="00BA35C3">
          <w:rPr>
            <w:rFonts w:asciiTheme="minorEastAsia" w:eastAsiaTheme="minorEastAsia" w:hAnsiTheme="minorEastAsia" w:hint="eastAsia"/>
            <w:sz w:val="21"/>
            <w:szCs w:val="21"/>
          </w:rPr>
          <w:delText>議案書等に基づき、補足説明を受け審査いたしました。その質疑応答の主なものといたしまして、飯塚市立病院が地域医療支援病院の承認を受けることに</w:delText>
        </w:r>
      </w:del>
      <w:del w:id="244" w:author="iizuka" w:date="2023-08-17T13:35:00Z">
        <w:r w:rsidRPr="007E6D42" w:rsidDel="00043CA6">
          <w:rPr>
            <w:rFonts w:asciiTheme="minorEastAsia" w:eastAsiaTheme="minorEastAsia" w:hAnsiTheme="minorEastAsia" w:hint="eastAsia"/>
            <w:sz w:val="21"/>
            <w:szCs w:val="21"/>
          </w:rPr>
          <w:delText>ついて</w:delText>
        </w:r>
      </w:del>
      <w:del w:id="245" w:author="iizuka" w:date="2023-08-24T09:02:00Z">
        <w:r w:rsidRPr="007E6D42" w:rsidDel="00BA35C3">
          <w:rPr>
            <w:rFonts w:asciiTheme="minorEastAsia" w:eastAsiaTheme="minorEastAsia" w:hAnsiTheme="minorEastAsia" w:hint="eastAsia"/>
            <w:sz w:val="21"/>
            <w:szCs w:val="21"/>
          </w:rPr>
          <w:delText>、どのようなメリットやデメリットがあるかということにつきましては、メリットは、地域の医療機関との機能分化</w:delText>
        </w:r>
      </w:del>
      <w:del w:id="246" w:author="iizuka" w:date="2023-08-17T13:36:00Z">
        <w:r w:rsidRPr="007E6D42" w:rsidDel="00043CA6">
          <w:rPr>
            <w:rFonts w:asciiTheme="minorEastAsia" w:eastAsiaTheme="minorEastAsia" w:hAnsiTheme="minorEastAsia" w:hint="eastAsia"/>
            <w:sz w:val="21"/>
            <w:szCs w:val="21"/>
          </w:rPr>
          <w:delText>に</w:delText>
        </w:r>
      </w:del>
      <w:del w:id="247" w:author="iizuka" w:date="2023-08-24T09:02:00Z">
        <w:r w:rsidRPr="007E6D42" w:rsidDel="00BA35C3">
          <w:rPr>
            <w:rFonts w:asciiTheme="minorEastAsia" w:eastAsiaTheme="minorEastAsia" w:hAnsiTheme="minorEastAsia" w:hint="eastAsia"/>
            <w:sz w:val="21"/>
            <w:szCs w:val="21"/>
          </w:rPr>
          <w:delText>さらに推進し、紹介外来制の仕組みを強化することで、救急対応の機能に支障がないようにすることや、医師の働き方改革の観点から、医療スタッフの負担軽減が図られてい</w:delText>
        </w:r>
      </w:del>
      <w:del w:id="248" w:author="iizuka" w:date="2023-08-17T13:37:00Z">
        <w:r w:rsidRPr="007E6D42" w:rsidDel="00043CA6">
          <w:rPr>
            <w:rFonts w:asciiTheme="minorEastAsia" w:eastAsiaTheme="minorEastAsia" w:hAnsiTheme="minorEastAsia" w:hint="eastAsia"/>
            <w:sz w:val="21"/>
            <w:szCs w:val="21"/>
          </w:rPr>
          <w:delText>る</w:delText>
        </w:r>
      </w:del>
      <w:del w:id="249" w:author="iizuka" w:date="2023-08-24T09:02:00Z">
        <w:r w:rsidRPr="007E6D42" w:rsidDel="00BA35C3">
          <w:rPr>
            <w:rFonts w:asciiTheme="minorEastAsia" w:eastAsiaTheme="minorEastAsia" w:hAnsiTheme="minorEastAsia" w:hint="eastAsia"/>
            <w:sz w:val="21"/>
            <w:szCs w:val="21"/>
          </w:rPr>
          <w:delText>こと。デメリットは紹介加算料が、初診の場合</w:delText>
        </w:r>
      </w:del>
      <w:del w:id="250" w:author="iizuka" w:date="2023-08-17T13:37:00Z">
        <w:r w:rsidRPr="007E6D42" w:rsidDel="00043CA6">
          <w:rPr>
            <w:rFonts w:asciiTheme="minorEastAsia" w:eastAsiaTheme="minorEastAsia" w:hAnsiTheme="minorEastAsia" w:hint="eastAsia"/>
            <w:sz w:val="21"/>
            <w:szCs w:val="21"/>
          </w:rPr>
          <w:delText>で</w:delText>
        </w:r>
      </w:del>
      <w:del w:id="251" w:author="iizuka" w:date="2023-08-24T09:02:00Z">
        <w:r w:rsidRPr="007E6D42" w:rsidDel="00BA35C3">
          <w:rPr>
            <w:rFonts w:asciiTheme="minorEastAsia" w:eastAsiaTheme="minorEastAsia" w:hAnsiTheme="minorEastAsia" w:hint="eastAsia"/>
            <w:sz w:val="21"/>
            <w:szCs w:val="21"/>
          </w:rPr>
          <w:delText>７千円、再診の場合には３千円の負担が必要</w:delText>
        </w:r>
      </w:del>
      <w:del w:id="252" w:author="iizuka" w:date="2023-08-17T13:38:00Z">
        <w:r w:rsidRPr="007E6D42" w:rsidDel="00043CA6">
          <w:rPr>
            <w:rFonts w:asciiTheme="minorEastAsia" w:eastAsiaTheme="minorEastAsia" w:hAnsiTheme="minorEastAsia" w:hint="eastAsia"/>
            <w:sz w:val="21"/>
            <w:szCs w:val="21"/>
          </w:rPr>
          <w:delText>であること</w:delText>
        </w:r>
      </w:del>
      <w:del w:id="253" w:author="iizuka" w:date="2023-08-24T09:02:00Z">
        <w:r w:rsidRPr="007E6D42" w:rsidDel="00BA35C3">
          <w:rPr>
            <w:rFonts w:asciiTheme="minorEastAsia" w:eastAsiaTheme="minorEastAsia" w:hAnsiTheme="minorEastAsia" w:hint="eastAsia"/>
            <w:sz w:val="21"/>
            <w:szCs w:val="21"/>
          </w:rPr>
          <w:delText>。ただし、かかりつけ医の紹介状を持参され</w:delText>
        </w:r>
      </w:del>
      <w:del w:id="254" w:author="iizuka" w:date="2023-08-17T13:38:00Z">
        <w:r w:rsidRPr="007E6D42" w:rsidDel="00043CA6">
          <w:rPr>
            <w:rFonts w:asciiTheme="minorEastAsia" w:eastAsiaTheme="minorEastAsia" w:hAnsiTheme="minorEastAsia" w:hint="eastAsia"/>
            <w:sz w:val="21"/>
            <w:szCs w:val="21"/>
          </w:rPr>
          <w:delText>る</w:delText>
        </w:r>
      </w:del>
      <w:del w:id="255" w:author="iizuka" w:date="2023-08-24T09:02:00Z">
        <w:r w:rsidRPr="007E6D42" w:rsidDel="00BA35C3">
          <w:rPr>
            <w:rFonts w:asciiTheme="minorEastAsia" w:eastAsiaTheme="minorEastAsia" w:hAnsiTheme="minorEastAsia" w:hint="eastAsia"/>
            <w:sz w:val="21"/>
            <w:szCs w:val="21"/>
          </w:rPr>
          <w:delText>方や</w:delText>
        </w:r>
      </w:del>
      <w:del w:id="256" w:author="iizuka" w:date="2023-08-17T13:38:00Z">
        <w:r w:rsidRPr="007E6D42" w:rsidDel="00043CA6">
          <w:rPr>
            <w:rFonts w:asciiTheme="minorEastAsia" w:eastAsiaTheme="minorEastAsia" w:hAnsiTheme="minorEastAsia" w:hint="eastAsia"/>
            <w:sz w:val="21"/>
            <w:szCs w:val="21"/>
          </w:rPr>
          <w:delText>、</w:delText>
        </w:r>
      </w:del>
      <w:del w:id="257" w:author="iizuka" w:date="2023-08-24T09:02:00Z">
        <w:r w:rsidRPr="007E6D42" w:rsidDel="00BA35C3">
          <w:rPr>
            <w:rFonts w:asciiTheme="minorEastAsia" w:eastAsiaTheme="minorEastAsia" w:hAnsiTheme="minorEastAsia" w:hint="eastAsia"/>
            <w:sz w:val="21"/>
            <w:szCs w:val="21"/>
          </w:rPr>
          <w:delText>緊急搬送された方、国の公費負担医療制度受給者の方につきましては、これまでと同様に紹介加算料は不要となっているという答弁であります。次に、現在、かかりつけ医の紹介状なしで来院される方はどのくらいいるかということにつきましては、令和４年度の受診患者数１７万７４９２件に対して</w:delText>
        </w:r>
      </w:del>
      <w:del w:id="258" w:author="iizuka" w:date="2023-08-17T13:39:00Z">
        <w:r w:rsidRPr="007E6D42" w:rsidDel="00043CA6">
          <w:rPr>
            <w:rFonts w:asciiTheme="minorEastAsia" w:eastAsiaTheme="minorEastAsia" w:hAnsiTheme="minorEastAsia" w:hint="eastAsia"/>
            <w:sz w:val="21"/>
            <w:szCs w:val="21"/>
          </w:rPr>
          <w:delText>、</w:delText>
        </w:r>
      </w:del>
      <w:del w:id="259" w:author="iizuka" w:date="2023-08-24T09:02:00Z">
        <w:r w:rsidRPr="007E6D42" w:rsidDel="00BA35C3">
          <w:rPr>
            <w:rFonts w:asciiTheme="minorEastAsia" w:eastAsiaTheme="minorEastAsia" w:hAnsiTheme="minorEastAsia" w:hint="eastAsia"/>
            <w:sz w:val="21"/>
            <w:szCs w:val="21"/>
          </w:rPr>
          <w:delText>４２０８件で、約２．４％の方が</w:delText>
        </w:r>
      </w:del>
      <w:del w:id="260" w:author="iizuka" w:date="2023-08-17T13:39:00Z">
        <w:r w:rsidRPr="007E6D42" w:rsidDel="00043CA6">
          <w:rPr>
            <w:rFonts w:asciiTheme="minorEastAsia" w:eastAsiaTheme="minorEastAsia" w:hAnsiTheme="minorEastAsia" w:hint="eastAsia"/>
            <w:sz w:val="21"/>
            <w:szCs w:val="21"/>
          </w:rPr>
          <w:delText>、</w:delText>
        </w:r>
      </w:del>
      <w:del w:id="261" w:author="iizuka" w:date="2023-08-24T09:02:00Z">
        <w:r w:rsidRPr="007E6D42" w:rsidDel="00BA35C3">
          <w:rPr>
            <w:rFonts w:asciiTheme="minorEastAsia" w:eastAsiaTheme="minorEastAsia" w:hAnsiTheme="minorEastAsia" w:hint="eastAsia"/>
            <w:sz w:val="21"/>
            <w:szCs w:val="21"/>
          </w:rPr>
          <w:delText>紹介状なしで</w:delText>
        </w:r>
      </w:del>
      <w:del w:id="262" w:author="iizuka" w:date="2023-08-17T13:39:00Z">
        <w:r w:rsidRPr="007E6D42" w:rsidDel="00043CA6">
          <w:rPr>
            <w:rFonts w:asciiTheme="minorEastAsia" w:eastAsiaTheme="minorEastAsia" w:hAnsiTheme="minorEastAsia" w:hint="eastAsia"/>
            <w:sz w:val="21"/>
            <w:szCs w:val="21"/>
          </w:rPr>
          <w:delText>代理人</w:delText>
        </w:r>
      </w:del>
      <w:del w:id="263" w:author="iizuka" w:date="2023-08-24T09:02:00Z">
        <w:r w:rsidRPr="007E6D42" w:rsidDel="00BA35C3">
          <w:rPr>
            <w:rFonts w:asciiTheme="minorEastAsia" w:eastAsiaTheme="minorEastAsia" w:hAnsiTheme="minorEastAsia" w:hint="eastAsia"/>
            <w:sz w:val="21"/>
            <w:szCs w:val="21"/>
          </w:rPr>
          <w:delText>されているという答弁であります。次に紹介加算料はどのように決定されているかということにつきましては、「療担規則及び薬担規則並びに療担基準に基づき厚生労働大臣が定める掲示事項等」第一の三に基づき、初診の場合は７千円、再診の場合は３千円という答弁であります。以上の様な審査の</w:delText>
        </w:r>
      </w:del>
      <w:del w:id="264" w:author="iizuka" w:date="2023-08-17T13:40:00Z">
        <w:r w:rsidRPr="007E6D42" w:rsidDel="00043CA6">
          <w:rPr>
            <w:rFonts w:asciiTheme="minorEastAsia" w:eastAsiaTheme="minorEastAsia" w:hAnsiTheme="minorEastAsia" w:hint="eastAsia"/>
            <w:sz w:val="21"/>
            <w:szCs w:val="21"/>
          </w:rPr>
          <w:delText>もと</w:delText>
        </w:r>
      </w:del>
      <w:del w:id="265" w:author="iizuka" w:date="2023-08-24T09:02:00Z">
        <w:r w:rsidRPr="007E6D42" w:rsidDel="00BA35C3">
          <w:rPr>
            <w:rFonts w:asciiTheme="minorEastAsia" w:eastAsiaTheme="minorEastAsia" w:hAnsiTheme="minorEastAsia" w:hint="eastAsia"/>
            <w:sz w:val="21"/>
            <w:szCs w:val="21"/>
          </w:rPr>
          <w:delText>、本案につきましては、原案どおり可決すべきものと決定</w:delText>
        </w:r>
      </w:del>
      <w:del w:id="266" w:author="iizuka" w:date="2023-08-17T13:40:00Z">
        <w:r w:rsidRPr="007E6D42" w:rsidDel="00D3612C">
          <w:rPr>
            <w:rFonts w:asciiTheme="minorEastAsia" w:eastAsiaTheme="minorEastAsia" w:hAnsiTheme="minorEastAsia" w:hint="eastAsia"/>
            <w:sz w:val="21"/>
            <w:szCs w:val="21"/>
          </w:rPr>
          <w:delText>を</w:delText>
        </w:r>
      </w:del>
      <w:del w:id="267" w:author="iizuka" w:date="2023-08-24T09:02:00Z">
        <w:r w:rsidRPr="007E6D42" w:rsidDel="00BA35C3">
          <w:rPr>
            <w:rFonts w:asciiTheme="minorEastAsia" w:eastAsiaTheme="minorEastAsia" w:hAnsiTheme="minorEastAsia" w:hint="eastAsia"/>
            <w:sz w:val="21"/>
            <w:szCs w:val="21"/>
          </w:rPr>
          <w:delText>いたしました。</w:delText>
        </w:r>
      </w:del>
    </w:p>
    <w:p w:rsidR="00BC182C" w:rsidRPr="007E6D42" w:rsidDel="00BA35C3" w:rsidRDefault="004E5AE9">
      <w:pPr>
        <w:pStyle w:val="a3"/>
        <w:autoSpaceDE w:val="0"/>
        <w:autoSpaceDN w:val="0"/>
        <w:ind w:firstLineChars="100" w:firstLine="226"/>
        <w:rPr>
          <w:del w:id="268" w:author="iizuka" w:date="2023-08-24T09:02:00Z"/>
          <w:rFonts w:asciiTheme="minorEastAsia" w:eastAsiaTheme="minorEastAsia" w:hAnsiTheme="minorEastAsia"/>
          <w:sz w:val="21"/>
          <w:szCs w:val="21"/>
        </w:rPr>
        <w:pPrChange w:id="269" w:author="iizuka" w:date="2023-08-24T09:09:00Z">
          <w:pPr>
            <w:pStyle w:val="a3"/>
            <w:autoSpaceDE w:val="0"/>
            <w:autoSpaceDN w:val="0"/>
          </w:pPr>
        </w:pPrChange>
      </w:pPr>
      <w:del w:id="270" w:author="iizuka" w:date="2023-08-24T09:02:00Z">
        <w:r w:rsidRPr="007E6D42" w:rsidDel="00BA35C3">
          <w:rPr>
            <w:rFonts w:asciiTheme="minorEastAsia" w:eastAsiaTheme="minorEastAsia" w:hAnsiTheme="minorEastAsia" w:hint="eastAsia"/>
            <w:sz w:val="21"/>
            <w:szCs w:val="21"/>
          </w:rPr>
          <w:delText>次に</w:delText>
        </w:r>
        <w:r w:rsidR="00BC182C" w:rsidRPr="007E6D42" w:rsidDel="00BA35C3">
          <w:rPr>
            <w:rFonts w:asciiTheme="minorEastAsia" w:eastAsiaTheme="minorEastAsia" w:hAnsiTheme="minorEastAsia" w:hint="eastAsia"/>
            <w:sz w:val="21"/>
            <w:szCs w:val="21"/>
          </w:rPr>
          <w:delText>、</w:delText>
        </w:r>
        <w:r w:rsidRPr="007E6D42" w:rsidDel="00BA35C3">
          <w:rPr>
            <w:rFonts w:asciiTheme="minorEastAsia" w:eastAsiaTheme="minorEastAsia" w:hAnsiTheme="minorEastAsia" w:hint="eastAsia"/>
            <w:sz w:val="21"/>
            <w:szCs w:val="21"/>
          </w:rPr>
          <w:delText>「議案第４８号　変更契約の締結（競走場メインスタンド整備工事）」については、執行部から</w:delText>
        </w:r>
      </w:del>
      <w:del w:id="271" w:author="iizuka" w:date="2023-08-17T13:40:00Z">
        <w:r w:rsidRPr="007E6D42" w:rsidDel="00D3612C">
          <w:rPr>
            <w:rFonts w:asciiTheme="minorEastAsia" w:eastAsiaTheme="minorEastAsia" w:hAnsiTheme="minorEastAsia" w:hint="eastAsia"/>
            <w:sz w:val="21"/>
            <w:szCs w:val="21"/>
          </w:rPr>
          <w:delText>の</w:delText>
        </w:r>
      </w:del>
      <w:del w:id="272" w:author="iizuka" w:date="2023-08-24T09:02:00Z">
        <w:r w:rsidRPr="007E6D42" w:rsidDel="00BA35C3">
          <w:rPr>
            <w:rFonts w:asciiTheme="minorEastAsia" w:eastAsiaTheme="minorEastAsia" w:hAnsiTheme="minorEastAsia" w:hint="eastAsia"/>
            <w:sz w:val="21"/>
            <w:szCs w:val="21"/>
          </w:rPr>
          <w:delText>議案書並びに資料として提出された、競走場メインスタンド整備工事契約変更に係る計算書、工事請負契約約款</w:delText>
        </w:r>
      </w:del>
      <w:del w:id="273" w:author="iizuka" w:date="2023-08-17T13:41:00Z">
        <w:r w:rsidRPr="007E6D42" w:rsidDel="00D3612C">
          <w:rPr>
            <w:rFonts w:asciiTheme="minorEastAsia" w:eastAsiaTheme="minorEastAsia" w:hAnsiTheme="minorEastAsia" w:hint="eastAsia"/>
            <w:sz w:val="21"/>
            <w:szCs w:val="21"/>
          </w:rPr>
          <w:delText>の</w:delText>
        </w:r>
      </w:del>
      <w:del w:id="274" w:author="iizuka" w:date="2023-08-24T09:02:00Z">
        <w:r w:rsidRPr="007E6D42" w:rsidDel="00BA35C3">
          <w:rPr>
            <w:rFonts w:asciiTheme="minorEastAsia" w:eastAsiaTheme="minorEastAsia" w:hAnsiTheme="minorEastAsia" w:hint="eastAsia"/>
            <w:sz w:val="21"/>
            <w:szCs w:val="21"/>
          </w:rPr>
          <w:delText>抜粋、建築費指数（建物書類：事務所Ｓ造）に基づき、補足説明を受け審査した結果、原案</w:delText>
        </w:r>
      </w:del>
      <w:del w:id="275" w:author="iizuka" w:date="2023-08-17T13:41:00Z">
        <w:r w:rsidRPr="007E6D42" w:rsidDel="00D3612C">
          <w:rPr>
            <w:rFonts w:asciiTheme="minorEastAsia" w:eastAsiaTheme="minorEastAsia" w:hAnsiTheme="minorEastAsia" w:hint="eastAsia"/>
            <w:sz w:val="21"/>
            <w:szCs w:val="21"/>
          </w:rPr>
          <w:delText>のと</w:delText>
        </w:r>
      </w:del>
      <w:del w:id="276" w:author="iizuka" w:date="2023-08-24T09:02:00Z">
        <w:r w:rsidRPr="007E6D42" w:rsidDel="00BA35C3">
          <w:rPr>
            <w:rFonts w:asciiTheme="minorEastAsia" w:eastAsiaTheme="minorEastAsia" w:hAnsiTheme="minorEastAsia" w:hint="eastAsia"/>
            <w:sz w:val="21"/>
            <w:szCs w:val="21"/>
          </w:rPr>
          <w:delText>おり可決すべきものと決定</w:delText>
        </w:r>
      </w:del>
      <w:del w:id="277" w:author="iizuka" w:date="2023-08-17T13:41:00Z">
        <w:r w:rsidRPr="007E6D42" w:rsidDel="00D3612C">
          <w:rPr>
            <w:rFonts w:asciiTheme="minorEastAsia" w:eastAsiaTheme="minorEastAsia" w:hAnsiTheme="minorEastAsia" w:hint="eastAsia"/>
            <w:sz w:val="21"/>
            <w:szCs w:val="21"/>
          </w:rPr>
          <w:delText>を</w:delText>
        </w:r>
      </w:del>
      <w:del w:id="278" w:author="iizuka" w:date="2023-08-24T09:02:00Z">
        <w:r w:rsidRPr="007E6D42" w:rsidDel="00BA35C3">
          <w:rPr>
            <w:rFonts w:asciiTheme="minorEastAsia" w:eastAsiaTheme="minorEastAsia" w:hAnsiTheme="minorEastAsia" w:hint="eastAsia"/>
            <w:sz w:val="21"/>
            <w:szCs w:val="21"/>
          </w:rPr>
          <w:delText>いたしました。次に、議案第５０号市道</w:delText>
        </w:r>
      </w:del>
      <w:del w:id="279" w:author="iizuka" w:date="2023-08-17T13:41:00Z">
        <w:r w:rsidRPr="007E6D42" w:rsidDel="00D3612C">
          <w:rPr>
            <w:rFonts w:asciiTheme="minorEastAsia" w:eastAsiaTheme="minorEastAsia" w:hAnsiTheme="minorEastAsia" w:hint="eastAsia"/>
            <w:sz w:val="21"/>
            <w:szCs w:val="21"/>
          </w:rPr>
          <w:delText>を、</w:delText>
        </w:r>
      </w:del>
      <w:del w:id="280" w:author="iizuka" w:date="2023-08-24T09:02:00Z">
        <w:r w:rsidRPr="007E6D42" w:rsidDel="00BA35C3">
          <w:rPr>
            <w:rFonts w:asciiTheme="minorEastAsia" w:eastAsiaTheme="minorEastAsia" w:hAnsiTheme="minorEastAsia" w:hint="eastAsia"/>
            <w:sz w:val="21"/>
            <w:szCs w:val="21"/>
          </w:rPr>
          <w:delText>路線の認定につきましては執行部から</w:delText>
        </w:r>
      </w:del>
      <w:del w:id="281" w:author="iizuka" w:date="2023-08-17T13:42:00Z">
        <w:r w:rsidRPr="007E6D42" w:rsidDel="00D3612C">
          <w:rPr>
            <w:rFonts w:asciiTheme="minorEastAsia" w:eastAsiaTheme="minorEastAsia" w:hAnsiTheme="minorEastAsia" w:hint="eastAsia"/>
            <w:sz w:val="21"/>
            <w:szCs w:val="21"/>
          </w:rPr>
          <w:delText>の</w:delText>
        </w:r>
      </w:del>
      <w:del w:id="282" w:author="iizuka" w:date="2023-08-24T09:02:00Z">
        <w:r w:rsidRPr="007E6D42" w:rsidDel="00BA35C3">
          <w:rPr>
            <w:rFonts w:asciiTheme="minorEastAsia" w:eastAsiaTheme="minorEastAsia" w:hAnsiTheme="minorEastAsia" w:hint="eastAsia"/>
            <w:sz w:val="21"/>
            <w:szCs w:val="21"/>
          </w:rPr>
          <w:delText>議案書に基づき補足説明を受け審査いたしました。質疑応答の主なものにつきましては、幅員４メートルの</w:delText>
        </w:r>
      </w:del>
      <w:del w:id="283" w:author="iizuka" w:date="2023-08-17T13:42:00Z">
        <w:r w:rsidRPr="007E6D42" w:rsidDel="00D3612C">
          <w:rPr>
            <w:rFonts w:asciiTheme="minorEastAsia" w:eastAsiaTheme="minorEastAsia" w:hAnsiTheme="minorEastAsia" w:hint="eastAsia"/>
            <w:sz w:val="21"/>
            <w:szCs w:val="21"/>
          </w:rPr>
          <w:delText>道</w:delText>
        </w:r>
      </w:del>
      <w:del w:id="284" w:author="iizuka" w:date="2023-08-24T09:02:00Z">
        <w:r w:rsidRPr="007E6D42" w:rsidDel="00BA35C3">
          <w:rPr>
            <w:rFonts w:asciiTheme="minorEastAsia" w:eastAsiaTheme="minorEastAsia" w:hAnsiTheme="minorEastAsia" w:hint="eastAsia"/>
            <w:sz w:val="21"/>
            <w:szCs w:val="21"/>
          </w:rPr>
          <w:delText>が含まれているが、市道認定することについては問題ないかということにつきましては、問題ないという答弁であります。以上のような審査の後、本案については原案どおり可決すべきものと決定</w:delText>
        </w:r>
      </w:del>
      <w:del w:id="285" w:author="iizuka" w:date="2023-08-17T13:43:00Z">
        <w:r w:rsidRPr="007E6D42" w:rsidDel="00D3612C">
          <w:rPr>
            <w:rFonts w:asciiTheme="minorEastAsia" w:eastAsiaTheme="minorEastAsia" w:hAnsiTheme="minorEastAsia" w:hint="eastAsia"/>
            <w:sz w:val="21"/>
            <w:szCs w:val="21"/>
          </w:rPr>
          <w:delText>を</w:delText>
        </w:r>
      </w:del>
      <w:del w:id="286" w:author="iizuka" w:date="2023-08-24T09:02:00Z">
        <w:r w:rsidRPr="007E6D42" w:rsidDel="00BA35C3">
          <w:rPr>
            <w:rFonts w:asciiTheme="minorEastAsia" w:eastAsiaTheme="minorEastAsia" w:hAnsiTheme="minorEastAsia" w:hint="eastAsia"/>
            <w:sz w:val="21"/>
            <w:szCs w:val="21"/>
          </w:rPr>
          <w:delText>いたしました。</w:delText>
        </w:r>
      </w:del>
    </w:p>
    <w:p w:rsidR="00BC182C" w:rsidRPr="007E6D42" w:rsidDel="00BA35C3" w:rsidRDefault="004E5AE9">
      <w:pPr>
        <w:pStyle w:val="a3"/>
        <w:autoSpaceDE w:val="0"/>
        <w:autoSpaceDN w:val="0"/>
        <w:ind w:firstLineChars="100" w:firstLine="226"/>
        <w:rPr>
          <w:del w:id="287" w:author="iizuka" w:date="2023-08-24T09:02:00Z"/>
          <w:rFonts w:asciiTheme="minorEastAsia" w:eastAsiaTheme="minorEastAsia" w:hAnsiTheme="minorEastAsia"/>
          <w:sz w:val="21"/>
          <w:szCs w:val="21"/>
        </w:rPr>
        <w:pPrChange w:id="288" w:author="iizuka" w:date="2023-08-24T09:09:00Z">
          <w:pPr>
            <w:pStyle w:val="a3"/>
            <w:autoSpaceDE w:val="0"/>
            <w:autoSpaceDN w:val="0"/>
          </w:pPr>
        </w:pPrChange>
      </w:pPr>
      <w:del w:id="289" w:author="iizuka" w:date="2023-08-24T09:02:00Z">
        <w:r w:rsidRPr="007E6D42" w:rsidDel="00BA35C3">
          <w:rPr>
            <w:rFonts w:asciiTheme="minorEastAsia" w:eastAsiaTheme="minorEastAsia" w:hAnsiTheme="minorEastAsia" w:hint="eastAsia"/>
            <w:sz w:val="21"/>
            <w:szCs w:val="21"/>
          </w:rPr>
          <w:delText>次に</w:delText>
        </w:r>
        <w:r w:rsidR="00BC182C" w:rsidRPr="007E6D42" w:rsidDel="00BA35C3">
          <w:rPr>
            <w:rFonts w:asciiTheme="minorEastAsia" w:eastAsiaTheme="minorEastAsia" w:hAnsiTheme="minorEastAsia" w:hint="eastAsia"/>
            <w:sz w:val="21"/>
            <w:szCs w:val="21"/>
          </w:rPr>
          <w:delText>、</w:delText>
        </w:r>
        <w:r w:rsidRPr="007E6D42" w:rsidDel="00BA35C3">
          <w:rPr>
            <w:rFonts w:asciiTheme="minorEastAsia" w:eastAsiaTheme="minorEastAsia" w:hAnsiTheme="minorEastAsia" w:hint="eastAsia"/>
            <w:sz w:val="21"/>
            <w:szCs w:val="21"/>
          </w:rPr>
          <w:delText>「議案第５１号　専決処分承認（令和５年度</w:delText>
        </w:r>
        <w:r w:rsidR="000D6206" w:rsidRPr="007E6D42" w:rsidDel="00BA35C3">
          <w:rPr>
            <w:rFonts w:asciiTheme="minorEastAsia" w:eastAsiaTheme="minorEastAsia" w:hAnsiTheme="minorEastAsia" w:hint="eastAsia"/>
            <w:sz w:val="21"/>
            <w:szCs w:val="21"/>
          </w:rPr>
          <w:delText xml:space="preserve"> </w:delText>
        </w:r>
        <w:r w:rsidRPr="007E6D42" w:rsidDel="00BA35C3">
          <w:rPr>
            <w:rFonts w:asciiTheme="minorEastAsia" w:eastAsiaTheme="minorEastAsia" w:hAnsiTheme="minorEastAsia" w:hint="eastAsia"/>
            <w:sz w:val="21"/>
            <w:szCs w:val="21"/>
          </w:rPr>
          <w:delText>飯塚市小型自動車競走</w:delText>
        </w:r>
      </w:del>
      <w:del w:id="290" w:author="iizuka" w:date="2023-08-17T13:43:00Z">
        <w:r w:rsidRPr="007E6D42" w:rsidDel="00D3612C">
          <w:rPr>
            <w:rFonts w:asciiTheme="minorEastAsia" w:eastAsiaTheme="minorEastAsia" w:hAnsiTheme="minorEastAsia" w:hint="eastAsia"/>
            <w:sz w:val="21"/>
            <w:szCs w:val="21"/>
          </w:rPr>
          <w:delText>場</w:delText>
        </w:r>
      </w:del>
      <w:del w:id="291" w:author="iizuka" w:date="2023-08-24T09:02:00Z">
        <w:r w:rsidRPr="007E6D42" w:rsidDel="00BA35C3">
          <w:rPr>
            <w:rFonts w:asciiTheme="minorEastAsia" w:eastAsiaTheme="minorEastAsia" w:hAnsiTheme="minorEastAsia" w:hint="eastAsia"/>
            <w:sz w:val="21"/>
            <w:szCs w:val="21"/>
          </w:rPr>
          <w:delText>事業特別会計補正予算（第１号））」については執行部から補正予算等に基づき補足説明を受け審査いたしました。その質疑応答の主なものといたしましては、令和４年度の黒字はおよそ９９００万ということだが、黒字の要因は場外発売所の売上げによるものかということについては、飯塚オートレース場は全体収益で計算していることから、特に場外発売の売上げによるものとは言えないという答弁であります。以上のような審査の後、本案については承認すべきものと決定</w:delText>
        </w:r>
      </w:del>
      <w:del w:id="292" w:author="iizuka" w:date="2023-08-17T13:47:00Z">
        <w:r w:rsidRPr="007E6D42" w:rsidDel="005912E2">
          <w:rPr>
            <w:rFonts w:asciiTheme="minorEastAsia" w:eastAsiaTheme="minorEastAsia" w:hAnsiTheme="minorEastAsia" w:hint="eastAsia"/>
            <w:sz w:val="21"/>
            <w:szCs w:val="21"/>
          </w:rPr>
          <w:delText>を</w:delText>
        </w:r>
      </w:del>
      <w:del w:id="293" w:author="iizuka" w:date="2023-08-24T09:02:00Z">
        <w:r w:rsidRPr="007E6D42" w:rsidDel="00BA35C3">
          <w:rPr>
            <w:rFonts w:asciiTheme="minorEastAsia" w:eastAsiaTheme="minorEastAsia" w:hAnsiTheme="minorEastAsia" w:hint="eastAsia"/>
            <w:sz w:val="21"/>
            <w:szCs w:val="21"/>
          </w:rPr>
          <w:delText>いたしました。</w:delText>
        </w:r>
      </w:del>
    </w:p>
    <w:p w:rsidR="00D73476" w:rsidRPr="007E6D42" w:rsidRDefault="004E5AE9">
      <w:pPr>
        <w:pStyle w:val="a3"/>
        <w:autoSpaceDE w:val="0"/>
        <w:autoSpaceDN w:val="0"/>
        <w:ind w:firstLineChars="100" w:firstLine="226"/>
        <w:rPr>
          <w:rFonts w:asciiTheme="minorEastAsia" w:eastAsiaTheme="minorEastAsia" w:hAnsiTheme="minorEastAsia"/>
        </w:rPr>
        <w:pPrChange w:id="294" w:author="iizuka" w:date="2023-08-24T09:09:00Z">
          <w:pPr>
            <w:pStyle w:val="a3"/>
            <w:autoSpaceDE w:val="0"/>
            <w:autoSpaceDN w:val="0"/>
          </w:pPr>
        </w:pPrChange>
      </w:pPr>
      <w:del w:id="295" w:author="iizuka" w:date="2023-08-24T09:02:00Z">
        <w:r w:rsidRPr="007E6D42" w:rsidDel="00BA35C3">
          <w:rPr>
            <w:rFonts w:asciiTheme="minorEastAsia" w:eastAsiaTheme="minorEastAsia" w:hAnsiTheme="minorEastAsia" w:hint="eastAsia"/>
            <w:sz w:val="21"/>
            <w:szCs w:val="21"/>
          </w:rPr>
          <w:delText>以上をもちまして審査結果を終わります。</w:delText>
        </w:r>
      </w:del>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BC182C"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経済建設委員長の報告に対して</w:t>
      </w:r>
      <w:ins w:id="296" w:author="iizuka" w:date="2023-08-17T13:47:00Z">
        <w:r w:rsidR="005912E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質疑を許します。質疑はありませんか。</w:t>
      </w:r>
    </w:p>
    <w:p w:rsidR="00BC182C" w:rsidRPr="007E6D42" w:rsidRDefault="00BC182C"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（「なし」と呼ぶ者あり）</w:t>
      </w:r>
    </w:p>
    <w:p w:rsidR="00D73476" w:rsidRPr="007E6D42" w:rsidRDefault="004E5AE9" w:rsidP="00BC182C">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質疑を終結いたします。討論を許します。討論はありませんか。１１番　川上直喜議員。</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5912E2" w:rsidRPr="007E6D42" w:rsidRDefault="004E5AE9">
      <w:pPr>
        <w:pStyle w:val="a3"/>
        <w:autoSpaceDE w:val="0"/>
        <w:autoSpaceDN w:val="0"/>
        <w:ind w:firstLine="210"/>
        <w:rPr>
          <w:ins w:id="297" w:author="iizuka" w:date="2023-08-17T13:48:00Z"/>
          <w:rFonts w:asciiTheme="minorEastAsia" w:eastAsiaTheme="minorEastAsia" w:hAnsiTheme="minorEastAsia"/>
          <w:sz w:val="21"/>
          <w:szCs w:val="21"/>
        </w:rPr>
        <w:pPrChange w:id="298" w:author="iizuka" w:date="2023-08-17T13:48:00Z">
          <w:pPr>
            <w:pStyle w:val="a3"/>
            <w:autoSpaceDE w:val="0"/>
            <w:autoSpaceDN w:val="0"/>
          </w:pPr>
        </w:pPrChange>
      </w:pPr>
      <w:del w:id="299" w:author="iizuka" w:date="2023-08-17T13:48:00Z">
        <w:r w:rsidRPr="007E6D42" w:rsidDel="005912E2">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私はただいまの経済建設委員長報告のうち、</w:t>
      </w:r>
      <w:ins w:id="300" w:author="iizuka" w:date="2023-08-24T09:09:00Z">
        <w:r w:rsidR="002724DE">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議案第４７号</w:t>
      </w:r>
      <w:ins w:id="301" w:author="iizuka" w:date="2023-08-24T09:09:00Z">
        <w:r w:rsidR="002724DE">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w:t>
      </w:r>
      <w:ins w:id="302" w:author="iizuka" w:date="2023-08-24T09:09:00Z">
        <w:r w:rsidR="002724DE">
          <w:rPr>
            <w:rFonts w:asciiTheme="minorEastAsia" w:eastAsiaTheme="minorEastAsia" w:hAnsiTheme="minorEastAsia" w:hint="eastAsia"/>
            <w:sz w:val="21"/>
            <w:szCs w:val="21"/>
          </w:rPr>
          <w:t>「議案</w:t>
        </w:r>
      </w:ins>
      <w:r w:rsidRPr="007E6D42">
        <w:rPr>
          <w:rFonts w:asciiTheme="minorEastAsia" w:eastAsiaTheme="minorEastAsia" w:hAnsiTheme="minorEastAsia" w:hint="eastAsia"/>
          <w:sz w:val="21"/>
          <w:szCs w:val="21"/>
        </w:rPr>
        <w:t>第４８号</w:t>
      </w:r>
      <w:ins w:id="303" w:author="iizuka" w:date="2023-08-24T09:09:00Z">
        <w:r w:rsidR="002724DE">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w:t>
      </w:r>
      <w:ins w:id="304" w:author="iizuka" w:date="2023-08-24T09:09:00Z">
        <w:r w:rsidR="002724DE">
          <w:rPr>
            <w:rFonts w:asciiTheme="minorEastAsia" w:eastAsiaTheme="minorEastAsia" w:hAnsiTheme="minorEastAsia" w:hint="eastAsia"/>
            <w:sz w:val="21"/>
            <w:szCs w:val="21"/>
          </w:rPr>
          <w:t>「議案</w:t>
        </w:r>
      </w:ins>
      <w:r w:rsidRPr="007E6D42">
        <w:rPr>
          <w:rFonts w:asciiTheme="minorEastAsia" w:eastAsiaTheme="minorEastAsia" w:hAnsiTheme="minorEastAsia" w:hint="eastAsia"/>
          <w:sz w:val="21"/>
          <w:szCs w:val="21"/>
        </w:rPr>
        <w:t>第５１号</w:t>
      </w:r>
      <w:ins w:id="305" w:author="iizuka" w:date="2023-08-24T09:09:00Z">
        <w:r w:rsidR="002724DE">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w:t>
      </w:r>
      <w:del w:id="306" w:author="iizuka" w:date="2023-08-17T13:48:00Z">
        <w:r w:rsidRPr="007E6D42" w:rsidDel="005912E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反対の立場から討論を行います。</w:t>
      </w:r>
    </w:p>
    <w:p w:rsidR="005912E2" w:rsidRPr="007E6D42" w:rsidRDefault="002724DE">
      <w:pPr>
        <w:pStyle w:val="a3"/>
        <w:autoSpaceDE w:val="0"/>
        <w:autoSpaceDN w:val="0"/>
        <w:ind w:firstLine="210"/>
        <w:rPr>
          <w:ins w:id="307" w:author="iizuka" w:date="2023-08-17T13:49:00Z"/>
          <w:rFonts w:asciiTheme="minorEastAsia" w:eastAsiaTheme="minorEastAsia" w:hAnsiTheme="minorEastAsia"/>
          <w:sz w:val="21"/>
          <w:szCs w:val="21"/>
        </w:rPr>
        <w:pPrChange w:id="308" w:author="iizuka" w:date="2023-08-17T13:48:00Z">
          <w:pPr>
            <w:pStyle w:val="a3"/>
            <w:autoSpaceDE w:val="0"/>
            <w:autoSpaceDN w:val="0"/>
          </w:pPr>
        </w:pPrChange>
      </w:pPr>
      <w:ins w:id="309" w:author="iizuka" w:date="2023-08-24T09:12:00Z">
        <w:r>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飯塚市立病院事業条例の一部を改正する条例</w:t>
      </w:r>
      <w:ins w:id="310" w:author="iizuka" w:date="2023-08-24T09:12:00Z">
        <w:r>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は、紹介状のない患者について、初診加算料を</w:t>
      </w:r>
      <w:del w:id="311" w:author="iizuka" w:date="2023-08-24T09:12:00Z">
        <w:r w:rsidR="004E5AE9" w:rsidRPr="007E6D42" w:rsidDel="002724DE">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１６５０円から７</w:t>
      </w:r>
      <w:del w:id="312" w:author="iizuka" w:date="2023-08-17T13:48:00Z">
        <w:r w:rsidR="004E5AE9" w:rsidRPr="007E6D42" w:rsidDel="005912E2">
          <w:rPr>
            <w:rFonts w:asciiTheme="minorEastAsia" w:eastAsiaTheme="minorEastAsia" w:hAnsiTheme="minorEastAsia" w:hint="eastAsia"/>
            <w:sz w:val="21"/>
            <w:szCs w:val="21"/>
          </w:rPr>
          <w:delText>０００</w:delText>
        </w:r>
      </w:del>
      <w:ins w:id="313" w:author="iizuka" w:date="2023-08-17T13:48:00Z">
        <w:r w:rsidR="005912E2" w:rsidRPr="007E6D42">
          <w:rPr>
            <w:rFonts w:asciiTheme="minorEastAsia" w:eastAsiaTheme="minorEastAsia" w:hAnsiTheme="minorEastAsia" w:hint="eastAsia"/>
            <w:sz w:val="21"/>
            <w:szCs w:val="21"/>
          </w:rPr>
          <w:t>千</w:t>
        </w:r>
      </w:ins>
      <w:r w:rsidR="004E5AE9" w:rsidRPr="007E6D42">
        <w:rPr>
          <w:rFonts w:asciiTheme="minorEastAsia" w:eastAsiaTheme="minorEastAsia" w:hAnsiTheme="minorEastAsia" w:hint="eastAsia"/>
          <w:sz w:val="21"/>
          <w:szCs w:val="21"/>
        </w:rPr>
        <w:t>円に引</w:t>
      </w:r>
      <w:ins w:id="314" w:author="iizuka" w:date="2023-08-17T13:48:00Z">
        <w:r w:rsidR="005912E2" w:rsidRPr="007E6D42">
          <w:rPr>
            <w:rFonts w:asciiTheme="minorEastAsia" w:eastAsiaTheme="minorEastAsia" w:hAnsiTheme="minorEastAsia" w:hint="eastAsia"/>
            <w:sz w:val="21"/>
            <w:szCs w:val="21"/>
          </w:rPr>
          <w:t>き</w:t>
        </w:r>
      </w:ins>
      <w:r w:rsidR="004E5AE9" w:rsidRPr="007E6D42">
        <w:rPr>
          <w:rFonts w:asciiTheme="minorEastAsia" w:eastAsiaTheme="minorEastAsia" w:hAnsiTheme="minorEastAsia" w:hint="eastAsia"/>
          <w:sz w:val="21"/>
          <w:szCs w:val="21"/>
        </w:rPr>
        <w:t>上げ、新たに再診加算料</w:t>
      </w:r>
      <w:del w:id="315" w:author="iizuka" w:date="2023-08-17T13:48:00Z">
        <w:r w:rsidR="004E5AE9" w:rsidRPr="007E6D42" w:rsidDel="005912E2">
          <w:rPr>
            <w:rFonts w:asciiTheme="minorEastAsia" w:eastAsiaTheme="minorEastAsia" w:hAnsiTheme="minorEastAsia" w:hint="eastAsia"/>
            <w:sz w:val="21"/>
            <w:szCs w:val="21"/>
          </w:rPr>
          <w:delText>３０００</w:delText>
        </w:r>
      </w:del>
      <w:ins w:id="316" w:author="iizuka" w:date="2023-08-17T13:48:00Z">
        <w:r w:rsidR="005912E2" w:rsidRPr="007E6D42">
          <w:rPr>
            <w:rFonts w:asciiTheme="minorEastAsia" w:eastAsiaTheme="minorEastAsia" w:hAnsiTheme="minorEastAsia" w:hint="eastAsia"/>
            <w:sz w:val="21"/>
            <w:szCs w:val="21"/>
          </w:rPr>
          <w:t>３千</w:t>
        </w:r>
      </w:ins>
      <w:r w:rsidR="004E5AE9" w:rsidRPr="007E6D42">
        <w:rPr>
          <w:rFonts w:asciiTheme="minorEastAsia" w:eastAsiaTheme="minorEastAsia" w:hAnsiTheme="minorEastAsia" w:hint="eastAsia"/>
          <w:sz w:val="21"/>
          <w:szCs w:val="21"/>
        </w:rPr>
        <w:t>円を設定するものであります。これは、地域医療支援病院として承認されたことに伴い、健康保険法の規定により徴収が義務づけられる選定医療に関わる利用料金の改定であると</w:t>
      </w:r>
      <w:ins w:id="317" w:author="iizuka" w:date="2023-08-17T13:49:00Z">
        <w:r w:rsidR="005912E2" w:rsidRPr="007E6D42">
          <w:rPr>
            <w:rFonts w:asciiTheme="minorEastAsia" w:eastAsiaTheme="minorEastAsia" w:hAnsiTheme="minorEastAsia" w:hint="eastAsia"/>
            <w:sz w:val="21"/>
            <w:szCs w:val="21"/>
          </w:rPr>
          <w:t>、</w:t>
        </w:r>
      </w:ins>
      <w:del w:id="318" w:author="iizuka" w:date="2023-08-17T13:49:00Z">
        <w:r w:rsidR="004E5AE9" w:rsidRPr="007E6D42" w:rsidDel="005912E2">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こういう説明がありました。医療機関の機能、役割に応じた適切な受診を行い、患者の待ち時間や</w:t>
      </w:r>
      <w:del w:id="319" w:author="iizuka" w:date="2023-08-17T13:49:00Z">
        <w:r w:rsidR="004E5AE9" w:rsidRPr="007E6D42" w:rsidDel="005912E2">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勤務医の診療などに</w:t>
      </w:r>
      <w:del w:id="320" w:author="iizuka" w:date="2023-08-17T13:49:00Z">
        <w:r w:rsidR="004E5AE9" w:rsidRPr="007E6D42" w:rsidDel="005912E2">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過大な負担が生じることは、避けなければならないのは当然であります。飯塚市立病院においては、</w:t>
      </w:r>
      <w:r w:rsidR="004E5AE9" w:rsidRPr="007E6D42">
        <w:rPr>
          <w:rFonts w:asciiTheme="minorEastAsia" w:eastAsiaTheme="minorEastAsia" w:hAnsiTheme="minorEastAsia" w:hint="eastAsia"/>
          <w:sz w:val="21"/>
          <w:szCs w:val="21"/>
        </w:rPr>
        <w:lastRenderedPageBreak/>
        <w:t>紹介状がないままの受診により、特別な負担を徴収したのは、２０２２年度は４２０８人であります。これは</w:t>
      </w:r>
      <w:del w:id="321" w:author="iizuka" w:date="2023-08-17T13:49:00Z">
        <w:r w:rsidR="004E5AE9" w:rsidRPr="007E6D42" w:rsidDel="005912E2">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全体の２．４％です。かかりつけ医を持つことは、市民の中で</w:t>
      </w:r>
      <w:del w:id="322" w:author="iizuka" w:date="2023-08-17T13:49:00Z">
        <w:r w:rsidR="004E5AE9" w:rsidRPr="007E6D42" w:rsidDel="005912E2">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既に定着しつつあり、さらに高額な負担を求める道理はありません。市長は、今回改正を行わず、市立病院の設置者として、国に対して、是正を求めてしかるべきであります。</w:t>
      </w:r>
    </w:p>
    <w:p w:rsidR="002724DE" w:rsidRDefault="004E5AE9">
      <w:pPr>
        <w:pStyle w:val="a3"/>
        <w:autoSpaceDE w:val="0"/>
        <w:autoSpaceDN w:val="0"/>
        <w:ind w:firstLine="210"/>
        <w:rPr>
          <w:ins w:id="323" w:author="iizuka" w:date="2023-08-24T09:10:00Z"/>
          <w:rFonts w:asciiTheme="minorEastAsia" w:eastAsiaTheme="minorEastAsia" w:hAnsiTheme="minorEastAsia"/>
          <w:sz w:val="21"/>
          <w:szCs w:val="21"/>
        </w:rPr>
        <w:pPrChange w:id="324" w:author="iizuka" w:date="2023-08-17T13:48:00Z">
          <w:pPr>
            <w:pStyle w:val="a3"/>
            <w:autoSpaceDE w:val="0"/>
            <w:autoSpaceDN w:val="0"/>
          </w:pPr>
        </w:pPrChange>
      </w:pPr>
      <w:r w:rsidRPr="007E6D42">
        <w:rPr>
          <w:rFonts w:asciiTheme="minorEastAsia" w:eastAsiaTheme="minorEastAsia" w:hAnsiTheme="minorEastAsia" w:hint="eastAsia"/>
          <w:sz w:val="21"/>
          <w:szCs w:val="21"/>
        </w:rPr>
        <w:t>次に、オートレース関連２議案についてです。総事業費３６億円に何の展望があるのかと、市民の批判を浴びている</w:t>
      </w:r>
      <w:del w:id="325" w:author="iizuka" w:date="2023-08-17T13:50:00Z">
        <w:r w:rsidRPr="007E6D42" w:rsidDel="005912E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競走場メインスタンド整備事業であります。競走場メインスタンド工事請負に関する変更契約の締結は、現契約金額２５億２６７０万円に、約１億９９１６万７４３９円を加え、契約金額を２６億２５８６万７４３９円とするものです。物価の変動等による諸経費の増に伴うものとの説明です。現契約は昨年</w:t>
      </w:r>
      <w:del w:id="326" w:author="iizuka" w:date="2023-08-17T13:50:00Z">
        <w:r w:rsidRPr="007E6D42" w:rsidDel="005912E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月１４日で、議決は同年３月１８日であります。去る６月２９日、本会議における議案質疑に対する答弁をつなぎ合わせれば、この間の経過については、現契約締結から１２月が経過しないのに、どういう事情があるかは</w:t>
      </w:r>
      <w:del w:id="327" w:author="iizuka" w:date="2023-08-17T13:50:00Z">
        <w:r w:rsidRPr="007E6D42" w:rsidDel="00F06EE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いまだ不透明ですが、飯塚市は</w:t>
      </w:r>
      <w:del w:id="328" w:author="iizuka" w:date="2023-08-17T13:50:00Z">
        <w:r w:rsidRPr="007E6D42" w:rsidDel="00F06EE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元請業者である松尾建設と</w:t>
      </w:r>
      <w:del w:id="329" w:author="iizuka" w:date="2023-08-17T13:51:00Z">
        <w:r w:rsidRPr="007E6D42" w:rsidDel="00F06EE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協議を開始し、合</w:t>
      </w:r>
      <w:r w:rsidR="00BC182C" w:rsidRPr="007E6D42">
        <w:rPr>
          <w:rFonts w:asciiTheme="minorEastAsia" w:eastAsiaTheme="minorEastAsia" w:hAnsiTheme="minorEastAsia" w:hint="eastAsia"/>
          <w:sz w:val="21"/>
          <w:szCs w:val="21"/>
        </w:rPr>
        <w:t>意を成立させた上で、この元請業者に</w:t>
      </w:r>
      <w:del w:id="330" w:author="iizuka" w:date="2023-08-17T13:51:00Z">
        <w:r w:rsidR="00BC182C" w:rsidRPr="007E6D42" w:rsidDel="00F06EE2">
          <w:rPr>
            <w:rFonts w:asciiTheme="minorEastAsia" w:eastAsiaTheme="minorEastAsia" w:hAnsiTheme="minorEastAsia" w:hint="eastAsia"/>
            <w:sz w:val="21"/>
            <w:szCs w:val="21"/>
          </w:rPr>
          <w:delText>、</w:delText>
        </w:r>
      </w:del>
      <w:r w:rsidR="00BC182C" w:rsidRPr="007E6D42">
        <w:rPr>
          <w:rFonts w:asciiTheme="minorEastAsia" w:eastAsiaTheme="minorEastAsia" w:hAnsiTheme="minorEastAsia" w:hint="eastAsia"/>
          <w:sz w:val="21"/>
          <w:szCs w:val="21"/>
        </w:rPr>
        <w:t>請負代金額の請求文書を</w:t>
      </w:r>
      <w:r w:rsidRPr="007E6D42">
        <w:rPr>
          <w:rFonts w:asciiTheme="minorEastAsia" w:eastAsiaTheme="minorEastAsia" w:hAnsiTheme="minorEastAsia" w:hint="eastAsia"/>
          <w:sz w:val="21"/>
          <w:szCs w:val="21"/>
        </w:rPr>
        <w:t>提出させると、これを速やかに了承したことが浮き彫りになります。この協議の時期は、</w:t>
      </w:r>
      <w:del w:id="331" w:author="iizuka" w:date="2023-08-17T13:51:00Z">
        <w:r w:rsidRPr="007E6D42" w:rsidDel="00F06EE2">
          <w:rPr>
            <w:rFonts w:asciiTheme="minorEastAsia" w:eastAsiaTheme="minorEastAsia" w:hAnsiTheme="minorEastAsia" w:hint="eastAsia"/>
            <w:sz w:val="21"/>
            <w:szCs w:val="21"/>
          </w:rPr>
          <w:delText>市民</w:delText>
        </w:r>
      </w:del>
      <w:ins w:id="332" w:author="iizuka" w:date="2023-08-17T13:51:00Z">
        <w:r w:rsidR="00F06EE2" w:rsidRPr="007E6D42">
          <w:rPr>
            <w:rFonts w:asciiTheme="minorEastAsia" w:eastAsiaTheme="minorEastAsia" w:hAnsiTheme="minorEastAsia" w:hint="eastAsia"/>
            <w:sz w:val="21"/>
            <w:szCs w:val="21"/>
          </w:rPr>
          <w:t>新</w:t>
        </w:r>
      </w:ins>
      <w:r w:rsidRPr="007E6D42">
        <w:rPr>
          <w:rFonts w:asciiTheme="minorEastAsia" w:eastAsiaTheme="minorEastAsia" w:hAnsiTheme="minorEastAsia" w:hint="eastAsia"/>
          <w:sz w:val="21"/>
          <w:szCs w:val="21"/>
        </w:rPr>
        <w:t>体育館移動式観覧席に関する入札をめぐる官製談合疑惑について、本市議会が</w:t>
      </w:r>
      <w:del w:id="333" w:author="iizuka" w:date="2023-08-17T14:05:00Z">
        <w:r w:rsidRPr="007E6D42" w:rsidDel="000318F2">
          <w:rPr>
            <w:rFonts w:asciiTheme="minorEastAsia" w:eastAsiaTheme="minorEastAsia" w:hAnsiTheme="minorEastAsia" w:hint="eastAsia"/>
            <w:sz w:val="21"/>
            <w:szCs w:val="21"/>
          </w:rPr>
          <w:delText>１００</w:delText>
        </w:r>
      </w:del>
      <w:ins w:id="334" w:author="iizuka" w:date="2023-08-17T14:05:00Z">
        <w:r w:rsidR="000318F2" w:rsidRPr="007E6D42">
          <w:rPr>
            <w:rFonts w:asciiTheme="minorEastAsia" w:eastAsiaTheme="minorEastAsia" w:hAnsiTheme="minorEastAsia" w:hint="eastAsia"/>
            <w:sz w:val="21"/>
            <w:szCs w:val="21"/>
          </w:rPr>
          <w:t>百</w:t>
        </w:r>
      </w:ins>
      <w:r w:rsidRPr="007E6D42">
        <w:rPr>
          <w:rFonts w:asciiTheme="minorEastAsia" w:eastAsiaTheme="minorEastAsia" w:hAnsiTheme="minorEastAsia" w:hint="eastAsia"/>
          <w:sz w:val="21"/>
          <w:szCs w:val="21"/>
        </w:rPr>
        <w:t>条調査を行っている時期に重なります。</w:t>
      </w:r>
    </w:p>
    <w:p w:rsidR="002724DE" w:rsidRDefault="004E5AE9">
      <w:pPr>
        <w:pStyle w:val="a3"/>
        <w:autoSpaceDE w:val="0"/>
        <w:autoSpaceDN w:val="0"/>
        <w:ind w:firstLineChars="100" w:firstLine="226"/>
        <w:rPr>
          <w:ins w:id="335" w:author="iizuka" w:date="2023-08-24T09:13:00Z"/>
          <w:rFonts w:asciiTheme="minorEastAsia" w:eastAsiaTheme="minorEastAsia" w:hAnsiTheme="minorEastAsia"/>
          <w:sz w:val="21"/>
          <w:szCs w:val="21"/>
        </w:rPr>
        <w:pPrChange w:id="336" w:author="iizuka" w:date="2023-08-24T09:10:00Z">
          <w:pPr>
            <w:pStyle w:val="a3"/>
            <w:autoSpaceDE w:val="0"/>
            <w:autoSpaceDN w:val="0"/>
          </w:pPr>
        </w:pPrChange>
      </w:pPr>
      <w:r w:rsidRPr="007E6D42">
        <w:rPr>
          <w:rFonts w:asciiTheme="minorEastAsia" w:eastAsiaTheme="minorEastAsia" w:hAnsiTheme="minorEastAsia" w:hint="eastAsia"/>
          <w:sz w:val="21"/>
          <w:szCs w:val="21"/>
        </w:rPr>
        <w:t>ところで、工事請負契約約款第２６条</w:t>
      </w:r>
      <w:ins w:id="337" w:author="iizuka" w:date="2023-08-17T13:54:00Z">
        <w:r w:rsidR="00F06EE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賃金または物価の変動に基づく</w:t>
      </w:r>
      <w:del w:id="338" w:author="iizuka" w:date="2023-08-17T13:54:00Z">
        <w:r w:rsidRPr="007E6D42" w:rsidDel="00F06EE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請負代金額の変更は、第１項で、発注者または受注者は、工期内で</w:t>
      </w:r>
      <w:del w:id="339" w:author="iizuka" w:date="2023-08-17T14:05:00Z">
        <w:r w:rsidRPr="007E6D42" w:rsidDel="007933D7">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請負契約締結の日から１２月を経過した後に</w:t>
      </w:r>
      <w:del w:id="340" w:author="iizuka" w:date="2023-08-17T14:05:00Z">
        <w:r w:rsidRPr="007E6D42" w:rsidDel="007933D7">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日本国内における賃金水準または物価水準の変動により</w:t>
      </w:r>
      <w:del w:id="341" w:author="iizuka" w:date="2023-08-17T14:06:00Z">
        <w:r w:rsidRPr="007E6D42" w:rsidDel="007933D7">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請負代金額</w:t>
      </w:r>
      <w:del w:id="342" w:author="iizuka" w:date="2023-08-17T14:06:00Z">
        <w:r w:rsidRPr="007E6D42" w:rsidDel="007933D7">
          <w:rPr>
            <w:rFonts w:asciiTheme="minorEastAsia" w:eastAsiaTheme="minorEastAsia" w:hAnsiTheme="minorEastAsia" w:hint="eastAsia"/>
            <w:sz w:val="21"/>
            <w:szCs w:val="21"/>
          </w:rPr>
          <w:delText>は、</w:delText>
        </w:r>
      </w:del>
      <w:ins w:id="343" w:author="iizuka" w:date="2023-08-17T14:06:00Z">
        <w:r w:rsidR="007933D7" w:rsidRPr="007E6D42">
          <w:rPr>
            <w:rFonts w:asciiTheme="minorEastAsia" w:eastAsiaTheme="minorEastAsia" w:hAnsiTheme="minorEastAsia" w:hint="eastAsia"/>
            <w:sz w:val="21"/>
            <w:szCs w:val="21"/>
          </w:rPr>
          <w:t>が</w:t>
        </w:r>
      </w:ins>
      <w:r w:rsidRPr="007E6D42">
        <w:rPr>
          <w:rFonts w:asciiTheme="minorEastAsia" w:eastAsiaTheme="minorEastAsia" w:hAnsiTheme="minorEastAsia" w:hint="eastAsia"/>
          <w:sz w:val="21"/>
          <w:szCs w:val="21"/>
        </w:rPr>
        <w:t>不適当となったと認めるときは、相手方に対して</w:t>
      </w:r>
      <w:del w:id="344" w:author="iizuka" w:date="2023-08-17T14:06:00Z">
        <w:r w:rsidRPr="007E6D42" w:rsidDel="007933D7">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請負代金額の変更を請求することができるとしているのであります。第２項においては、発注者または受注者は、前項の規定による請求があったときは、変動前残工事代金額</w:t>
      </w:r>
      <w:ins w:id="345" w:author="iizuka" w:date="2023-08-17T14:06:00Z">
        <w:r w:rsidR="007933D7"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請負代金額から当該請求時の出来高部分に相応する</w:t>
      </w:r>
      <w:del w:id="346" w:author="iizuka" w:date="2023-08-17T14:06:00Z">
        <w:r w:rsidRPr="007E6D42" w:rsidDel="007933D7">
          <w:rPr>
            <w:rFonts w:asciiTheme="minorEastAsia" w:eastAsiaTheme="minorEastAsia" w:hAnsiTheme="minorEastAsia" w:hint="eastAsia"/>
            <w:sz w:val="21"/>
            <w:szCs w:val="21"/>
          </w:rPr>
          <w:delText>受入</w:delText>
        </w:r>
      </w:del>
      <w:ins w:id="347" w:author="iizuka" w:date="2023-08-17T14:06:00Z">
        <w:r w:rsidR="007933D7" w:rsidRPr="007E6D42">
          <w:rPr>
            <w:rFonts w:asciiTheme="minorEastAsia" w:eastAsiaTheme="minorEastAsia" w:hAnsiTheme="minorEastAsia" w:hint="eastAsia"/>
            <w:sz w:val="21"/>
            <w:szCs w:val="21"/>
          </w:rPr>
          <w:t>請負</w:t>
        </w:r>
      </w:ins>
      <w:ins w:id="348" w:author="iizuka" w:date="2023-08-17T14:07:00Z">
        <w:r w:rsidR="007933D7" w:rsidRPr="007E6D42">
          <w:rPr>
            <w:rFonts w:asciiTheme="minorEastAsia" w:eastAsiaTheme="minorEastAsia" w:hAnsiTheme="minorEastAsia" w:hint="eastAsia"/>
            <w:sz w:val="21"/>
            <w:szCs w:val="21"/>
          </w:rPr>
          <w:t>代</w:t>
        </w:r>
      </w:ins>
      <w:r w:rsidRPr="007E6D42">
        <w:rPr>
          <w:rFonts w:asciiTheme="minorEastAsia" w:eastAsiaTheme="minorEastAsia" w:hAnsiTheme="minorEastAsia" w:hint="eastAsia"/>
          <w:sz w:val="21"/>
          <w:szCs w:val="21"/>
        </w:rPr>
        <w:t>金額を控除した額をいう。以下この条において同じ。</w:t>
      </w:r>
      <w:ins w:id="349" w:author="iizuka" w:date="2023-08-17T14:07:00Z">
        <w:r w:rsidR="007933D7" w:rsidRPr="007E6D42">
          <w:rPr>
            <w:rFonts w:asciiTheme="minorEastAsia" w:eastAsiaTheme="minorEastAsia" w:hAnsiTheme="minorEastAsia" w:hint="eastAsia"/>
            <w:sz w:val="21"/>
            <w:szCs w:val="21"/>
          </w:rPr>
          <w:t>）</w:t>
        </w:r>
      </w:ins>
      <w:del w:id="350" w:author="iizuka" w:date="2023-08-17T14:07:00Z">
        <w:r w:rsidRPr="007E6D42" w:rsidDel="007933D7">
          <w:rPr>
            <w:rFonts w:asciiTheme="minorEastAsia" w:eastAsiaTheme="minorEastAsia" w:hAnsiTheme="minorEastAsia" w:hint="eastAsia"/>
            <w:sz w:val="21"/>
            <w:szCs w:val="21"/>
          </w:rPr>
          <w:delText>当</w:delText>
        </w:r>
      </w:del>
      <w:ins w:id="351" w:author="iizuka" w:date="2023-08-17T14:07:00Z">
        <w:r w:rsidR="007933D7"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変動後</w:t>
      </w:r>
      <w:del w:id="352" w:author="iizuka" w:date="2023-08-17T14:07:00Z">
        <w:r w:rsidRPr="007E6D42" w:rsidDel="007933D7">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残工事代金額</w:t>
      </w:r>
      <w:del w:id="353" w:author="iizuka" w:date="2023-08-17T14:08:00Z">
        <w:r w:rsidRPr="007E6D42" w:rsidDel="007933D7">
          <w:rPr>
            <w:rFonts w:asciiTheme="minorEastAsia" w:eastAsiaTheme="minorEastAsia" w:hAnsiTheme="minorEastAsia" w:hint="eastAsia"/>
            <w:sz w:val="21"/>
            <w:szCs w:val="21"/>
          </w:rPr>
          <w:delText>、これは</w:delText>
        </w:r>
      </w:del>
      <w:ins w:id="354" w:author="iizuka" w:date="2023-08-17T14:07:00Z">
        <w:r w:rsidR="007933D7" w:rsidRPr="007E6D42">
          <w:rPr>
            <w:rFonts w:asciiTheme="minorEastAsia" w:eastAsiaTheme="minorEastAsia" w:hAnsiTheme="minorEastAsia" w:hint="eastAsia"/>
            <w:sz w:val="21"/>
            <w:szCs w:val="21"/>
          </w:rPr>
          <w:t>（</w:t>
        </w:r>
      </w:ins>
      <w:del w:id="355" w:author="iizuka" w:date="2023-08-17T14:07:00Z">
        <w:r w:rsidRPr="007E6D42" w:rsidDel="007933D7">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変動後の賃金または物価を基礎として算出した変動前残工事代金額に</w:t>
      </w:r>
      <w:del w:id="356" w:author="iizuka" w:date="2023-08-17T14:07:00Z">
        <w:r w:rsidRPr="007E6D42" w:rsidDel="007933D7">
          <w:rPr>
            <w:rFonts w:asciiTheme="minorEastAsia" w:eastAsiaTheme="minorEastAsia" w:hAnsiTheme="minorEastAsia" w:hint="eastAsia"/>
            <w:sz w:val="21"/>
            <w:szCs w:val="21"/>
          </w:rPr>
          <w:delText>相当</w:delText>
        </w:r>
      </w:del>
      <w:ins w:id="357" w:author="iizuka" w:date="2023-08-17T14:07:00Z">
        <w:r w:rsidR="007933D7" w:rsidRPr="007E6D42">
          <w:rPr>
            <w:rFonts w:asciiTheme="minorEastAsia" w:eastAsiaTheme="minorEastAsia" w:hAnsiTheme="minorEastAsia" w:hint="eastAsia"/>
            <w:sz w:val="21"/>
            <w:szCs w:val="21"/>
          </w:rPr>
          <w:t>相応</w:t>
        </w:r>
      </w:ins>
      <w:r w:rsidRPr="007E6D42">
        <w:rPr>
          <w:rFonts w:asciiTheme="minorEastAsia" w:eastAsiaTheme="minorEastAsia" w:hAnsiTheme="minorEastAsia" w:hint="eastAsia"/>
          <w:sz w:val="21"/>
          <w:szCs w:val="21"/>
        </w:rPr>
        <w:t>する額をいう。</w:t>
      </w:r>
      <w:del w:id="358" w:author="iizuka" w:date="2023-08-17T14:08:00Z">
        <w:r w:rsidRPr="007E6D42" w:rsidDel="007933D7">
          <w:rPr>
            <w:rFonts w:asciiTheme="minorEastAsia" w:eastAsiaTheme="minorEastAsia" w:hAnsiTheme="minorEastAsia" w:hint="eastAsia"/>
            <w:sz w:val="21"/>
            <w:szCs w:val="21"/>
          </w:rPr>
          <w:delText>変動後残相応する額を言う。友</w:delText>
        </w:r>
      </w:del>
      <w:r w:rsidRPr="007E6D42">
        <w:rPr>
          <w:rFonts w:asciiTheme="minorEastAsia" w:eastAsiaTheme="minorEastAsia" w:hAnsiTheme="minorEastAsia" w:hint="eastAsia"/>
          <w:sz w:val="21"/>
          <w:szCs w:val="21"/>
        </w:rPr>
        <w:t>以下この条において同じ。</w:t>
      </w:r>
      <w:ins w:id="359" w:author="iizuka" w:date="2023-08-17T14:08:00Z">
        <w:r w:rsidR="007933D7"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との差額のうち、変動前残工事代金</w:t>
      </w:r>
      <w:ins w:id="360" w:author="iizuka" w:date="2023-08-17T14:09:00Z">
        <w:r w:rsidR="007933D7" w:rsidRPr="007E6D42">
          <w:rPr>
            <w:rFonts w:asciiTheme="minorEastAsia" w:eastAsiaTheme="minorEastAsia" w:hAnsiTheme="minorEastAsia" w:hint="eastAsia"/>
            <w:sz w:val="21"/>
            <w:szCs w:val="21"/>
          </w:rPr>
          <w:t>額</w:t>
        </w:r>
      </w:ins>
      <w:r w:rsidRPr="007E6D42">
        <w:rPr>
          <w:rFonts w:asciiTheme="minorEastAsia" w:eastAsiaTheme="minorEastAsia" w:hAnsiTheme="minorEastAsia" w:hint="eastAsia"/>
          <w:sz w:val="21"/>
          <w:szCs w:val="21"/>
        </w:rPr>
        <w:t>の１千分の１５を超える額につき、請負代金額の変更に応じなければならないとしています。経済建設委員会に提出された資料では、出来高の文字に誤りが見られました。第３項は、変動前残工事代金額及び変動後残工事代金額は、請求のあった日を基準とし、物価指数等に基づき</w:t>
      </w:r>
      <w:del w:id="361" w:author="iizuka" w:date="2023-08-17T14:16:00Z">
        <w:r w:rsidRPr="007E6D42" w:rsidDel="00392A3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発注者と受注者とが協議して決める。ただし、協議開始の日から１４日以内に協議が整わない場合にあっては、発注者が決め、受注者に通知する</w:t>
      </w:r>
      <w:del w:id="362" w:author="iizuka" w:date="2023-08-17T14:16:00Z">
        <w:r w:rsidRPr="007E6D42" w:rsidDel="00392A3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としています。第４項は</w:t>
      </w:r>
      <w:ins w:id="363" w:author="iizuka" w:date="2023-08-24T09:11:00Z">
        <w:r w:rsidR="002724DE">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第１項の規定による請求は、この条の規定により</w:t>
      </w:r>
      <w:del w:id="364" w:author="iizuka" w:date="2023-08-17T14:16:00Z">
        <w:r w:rsidRPr="007E6D42" w:rsidDel="00392A3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請負代金額の変更を行った後、再度行うことができる。この場合において</w:t>
      </w:r>
      <w:ins w:id="365" w:author="iizuka" w:date="2023-08-17T14:17:00Z">
        <w:r w:rsidR="00392A3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同項中</w:t>
      </w:r>
      <w:ins w:id="366" w:author="iizuka" w:date="2023-08-17T14:17:00Z">
        <w:r w:rsidR="00392A30" w:rsidRPr="007E6D42">
          <w:rPr>
            <w:rFonts w:asciiTheme="minorEastAsia" w:eastAsiaTheme="minorEastAsia" w:hAnsiTheme="minorEastAsia" w:hint="eastAsia"/>
            <w:sz w:val="21"/>
            <w:szCs w:val="21"/>
          </w:rPr>
          <w:t>「</w:t>
        </w:r>
      </w:ins>
      <w:del w:id="367" w:author="iizuka" w:date="2023-08-17T14:17:00Z">
        <w:r w:rsidRPr="007E6D42" w:rsidDel="00392A3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請負契約締結の日</w:t>
      </w:r>
      <w:ins w:id="368" w:author="iizuka" w:date="2023-08-17T14:17:00Z">
        <w:r w:rsidR="00392A3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とあるのは、</w:t>
      </w:r>
      <w:ins w:id="369" w:author="iizuka" w:date="2023-08-17T14:17:00Z">
        <w:r w:rsidR="00392A3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直前の</w:t>
      </w:r>
      <w:del w:id="370" w:author="iizuka" w:date="2023-08-17T14:17:00Z">
        <w:r w:rsidRPr="007E6D42" w:rsidDel="00392A3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この条に基づく請負代金額変更の基準とした日</w:t>
      </w:r>
      <w:ins w:id="371" w:author="iizuka" w:date="2023-08-17T14:17:00Z">
        <w:r w:rsidR="00392A3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とするものとするとしているわけであります。</w:t>
      </w:r>
    </w:p>
    <w:p w:rsidR="002724DE" w:rsidRDefault="004E5AE9">
      <w:pPr>
        <w:pStyle w:val="a3"/>
        <w:autoSpaceDE w:val="0"/>
        <w:autoSpaceDN w:val="0"/>
        <w:ind w:firstLineChars="100" w:firstLine="226"/>
        <w:rPr>
          <w:ins w:id="372" w:author="iizuka" w:date="2023-08-24T09:13:00Z"/>
          <w:rFonts w:asciiTheme="minorEastAsia" w:eastAsiaTheme="minorEastAsia" w:hAnsiTheme="minorEastAsia"/>
          <w:sz w:val="21"/>
          <w:szCs w:val="21"/>
        </w:rPr>
        <w:pPrChange w:id="373" w:author="iizuka" w:date="2023-08-24T09:10:00Z">
          <w:pPr>
            <w:pStyle w:val="a3"/>
            <w:autoSpaceDE w:val="0"/>
            <w:autoSpaceDN w:val="0"/>
          </w:pPr>
        </w:pPrChange>
      </w:pPr>
      <w:r w:rsidRPr="007E6D42">
        <w:rPr>
          <w:rFonts w:asciiTheme="minorEastAsia" w:eastAsiaTheme="minorEastAsia" w:hAnsiTheme="minorEastAsia" w:hint="eastAsia"/>
          <w:sz w:val="21"/>
          <w:szCs w:val="21"/>
        </w:rPr>
        <w:t>この際</w:t>
      </w:r>
      <w:ins w:id="374" w:author="iizuka" w:date="2023-08-17T14:18:00Z">
        <w:r w:rsidR="00392A3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私は、この変更契約議案の審査について、本会議における私の議案質疑が、工事請負契約約款に関する質疑の中途で</w:t>
      </w:r>
      <w:del w:id="375" w:author="iizuka" w:date="2023-08-17T14:18:00Z">
        <w:r w:rsidRPr="007E6D42" w:rsidDel="00392A3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遮られる一方、詳細な審査を行うべき経済建設委員会において、質疑がゼロであったことは、チェック機関としての市議会の役割が発揮されているか、市民の信用を失いかねないものであります。工事請負契約約款に基づく視点から、市民と</w:t>
      </w:r>
      <w:ins w:id="376" w:author="iizuka" w:date="2023-08-24T09:13:00Z">
        <w:r w:rsidR="002724DE">
          <w:rPr>
            <w:rFonts w:asciiTheme="minorEastAsia" w:eastAsiaTheme="minorEastAsia" w:hAnsiTheme="minorEastAsia" w:hint="eastAsia"/>
            <w:sz w:val="21"/>
            <w:szCs w:val="21"/>
          </w:rPr>
          <w:t>共同</w:t>
        </w:r>
      </w:ins>
      <w:del w:id="377" w:author="iizuka" w:date="2023-08-24T09:13:00Z">
        <w:r w:rsidRPr="007E6D42" w:rsidDel="002724DE">
          <w:rPr>
            <w:rFonts w:asciiTheme="minorEastAsia" w:eastAsiaTheme="minorEastAsia" w:hAnsiTheme="minorEastAsia" w:hint="eastAsia"/>
            <w:sz w:val="21"/>
            <w:szCs w:val="21"/>
          </w:rPr>
          <w:delText>協働</w:delText>
        </w:r>
      </w:del>
      <w:r w:rsidRPr="007E6D42">
        <w:rPr>
          <w:rFonts w:asciiTheme="minorEastAsia" w:eastAsiaTheme="minorEastAsia" w:hAnsiTheme="minorEastAsia" w:hint="eastAsia"/>
          <w:sz w:val="21"/>
          <w:szCs w:val="21"/>
        </w:rPr>
        <w:t>したチェックが引き続き必要です。経済建設</w:t>
      </w:r>
      <w:ins w:id="378" w:author="iizuka" w:date="2023-08-24T09:13:00Z">
        <w:r w:rsidR="002724DE">
          <w:rPr>
            <w:rFonts w:asciiTheme="minorEastAsia" w:eastAsiaTheme="minorEastAsia" w:hAnsiTheme="minorEastAsia" w:hint="eastAsia"/>
            <w:sz w:val="21"/>
            <w:szCs w:val="21"/>
          </w:rPr>
          <w:t>委員会</w:t>
        </w:r>
      </w:ins>
      <w:r w:rsidRPr="007E6D42">
        <w:rPr>
          <w:rFonts w:asciiTheme="minorEastAsia" w:eastAsiaTheme="minorEastAsia" w:hAnsiTheme="minorEastAsia" w:hint="eastAsia"/>
          <w:sz w:val="21"/>
          <w:szCs w:val="21"/>
        </w:rPr>
        <w:t>に提出された競走場メインスタンド整備工事契約変更に関わる計算書には、スライド代金に落札率を掛けた記述がなく、政治家等の関与を懸念した本会議における私の議案質疑に対する答弁と</w:t>
      </w:r>
      <w:ins w:id="379" w:author="iizuka" w:date="2023-08-17T14:18:00Z">
        <w:r w:rsidR="00392A30" w:rsidRPr="007E6D42">
          <w:rPr>
            <w:rFonts w:asciiTheme="minorEastAsia" w:eastAsiaTheme="minorEastAsia" w:hAnsiTheme="minorEastAsia" w:hint="eastAsia"/>
            <w:sz w:val="21"/>
            <w:szCs w:val="21"/>
          </w:rPr>
          <w:t>の</w:t>
        </w:r>
      </w:ins>
      <w:r w:rsidRPr="007E6D42">
        <w:rPr>
          <w:rFonts w:asciiTheme="minorEastAsia" w:eastAsiaTheme="minorEastAsia" w:hAnsiTheme="minorEastAsia" w:hint="eastAsia"/>
          <w:sz w:val="21"/>
          <w:szCs w:val="21"/>
        </w:rPr>
        <w:t>矛盾が見られます。</w:t>
      </w:r>
    </w:p>
    <w:p w:rsidR="00BC182C" w:rsidRPr="007E6D42" w:rsidRDefault="002724DE">
      <w:pPr>
        <w:pStyle w:val="a3"/>
        <w:autoSpaceDE w:val="0"/>
        <w:autoSpaceDN w:val="0"/>
        <w:ind w:firstLineChars="100" w:firstLine="226"/>
        <w:rPr>
          <w:rFonts w:asciiTheme="minorEastAsia" w:eastAsiaTheme="minorEastAsia" w:hAnsiTheme="minorEastAsia"/>
          <w:sz w:val="21"/>
          <w:szCs w:val="21"/>
        </w:rPr>
        <w:pPrChange w:id="380" w:author="iizuka" w:date="2023-08-24T09:10:00Z">
          <w:pPr>
            <w:pStyle w:val="a3"/>
            <w:autoSpaceDE w:val="0"/>
            <w:autoSpaceDN w:val="0"/>
          </w:pPr>
        </w:pPrChange>
      </w:pPr>
      <w:ins w:id="381" w:author="iizuka" w:date="2023-08-24T09:13:00Z">
        <w:r>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小型自動車競走事業特別会計補正予算</w:t>
      </w:r>
      <w:ins w:id="382" w:author="iizuka" w:date="2023-08-17T14:18:00Z">
        <w:r w:rsidR="00392A30"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第１号</w:t>
      </w:r>
      <w:ins w:id="383" w:author="iizuka" w:date="2023-08-17T14:18:00Z">
        <w:r w:rsidR="00392A30" w:rsidRPr="007E6D42">
          <w:rPr>
            <w:rFonts w:asciiTheme="minorEastAsia" w:eastAsiaTheme="minorEastAsia" w:hAnsiTheme="minorEastAsia" w:hint="eastAsia"/>
            <w:sz w:val="21"/>
            <w:szCs w:val="21"/>
          </w:rPr>
          <w:t>）</w:t>
        </w:r>
      </w:ins>
      <w:ins w:id="384" w:author="iizuka" w:date="2023-08-24T09:13:00Z">
        <w:r>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については、前年度繰上充用金５億９８３３万１千円が注目されます。公営ギャンブルを利潤追求を目的とする民間企業に一括委託することは認められません。</w:t>
      </w:r>
    </w:p>
    <w:p w:rsidR="00D73476" w:rsidRPr="007E6D42" w:rsidRDefault="004E5AE9" w:rsidP="00BC182C">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以上で私の討論を終わります。</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ほかに</w:t>
      </w:r>
      <w:del w:id="385" w:author="iizuka" w:date="2023-08-17T13:16:00Z">
        <w:r w:rsidRPr="007E6D42" w:rsidDel="00272C34">
          <w:rPr>
            <w:rFonts w:asciiTheme="minorEastAsia" w:eastAsiaTheme="minorEastAsia" w:hAnsiTheme="minorEastAsia" w:hint="eastAsia"/>
            <w:sz w:val="21"/>
            <w:szCs w:val="21"/>
          </w:rPr>
          <w:delText>討論ありませんか</w:delText>
        </w:r>
      </w:del>
      <w:ins w:id="386" w:author="iizuka" w:date="2023-08-17T13:16:00Z">
        <w:r w:rsidR="00272C34" w:rsidRPr="007E6D42">
          <w:rPr>
            <w:rFonts w:asciiTheme="minorEastAsia" w:eastAsiaTheme="minorEastAsia" w:hAnsiTheme="minorEastAsia" w:hint="eastAsia"/>
            <w:sz w:val="21"/>
            <w:szCs w:val="21"/>
          </w:rPr>
          <w:t>討論はありませんか</w:t>
        </w:r>
      </w:ins>
      <w:r w:rsidRPr="007E6D42">
        <w:rPr>
          <w:rFonts w:asciiTheme="minorEastAsia" w:eastAsiaTheme="minorEastAsia" w:hAnsiTheme="minorEastAsia" w:hint="eastAsia"/>
          <w:sz w:val="21"/>
          <w:szCs w:val="21"/>
        </w:rPr>
        <w:t>。７番　藤間隆太議員。</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lastRenderedPageBreak/>
        <w:t>○７番（藤間隆太）</w:t>
      </w:r>
    </w:p>
    <w:p w:rsidR="00392A30" w:rsidRPr="007E6D42" w:rsidRDefault="004E5AE9">
      <w:pPr>
        <w:pStyle w:val="a3"/>
        <w:autoSpaceDE w:val="0"/>
        <w:autoSpaceDN w:val="0"/>
        <w:ind w:firstLine="210"/>
        <w:rPr>
          <w:ins w:id="387" w:author="iizuka" w:date="2023-08-17T14:20:00Z"/>
          <w:rFonts w:asciiTheme="minorEastAsia" w:eastAsiaTheme="minorEastAsia" w:hAnsiTheme="minorEastAsia"/>
          <w:sz w:val="21"/>
          <w:szCs w:val="21"/>
        </w:rPr>
        <w:pPrChange w:id="388" w:author="iizuka" w:date="2023-08-17T14:20:00Z">
          <w:pPr>
            <w:pStyle w:val="a3"/>
            <w:autoSpaceDE w:val="0"/>
            <w:autoSpaceDN w:val="0"/>
          </w:pPr>
        </w:pPrChange>
      </w:pPr>
      <w:del w:id="389" w:author="iizuka" w:date="2023-08-17T14:20:00Z">
        <w:r w:rsidRPr="007E6D42" w:rsidDel="00392A30">
          <w:rPr>
            <w:rFonts w:asciiTheme="minorEastAsia" w:eastAsiaTheme="minorEastAsia" w:hAnsiTheme="minorEastAsia" w:hint="eastAsia"/>
            <w:sz w:val="21"/>
            <w:szCs w:val="21"/>
          </w:rPr>
          <w:delText xml:space="preserve">　</w:delText>
        </w:r>
      </w:del>
      <w:del w:id="390" w:author="iizuka" w:date="2023-08-24T09:14:00Z">
        <w:r w:rsidRPr="007E6D42" w:rsidDel="002724DE">
          <w:rPr>
            <w:rFonts w:asciiTheme="minorEastAsia" w:eastAsiaTheme="minorEastAsia" w:hAnsiTheme="minorEastAsia" w:hint="eastAsia"/>
            <w:sz w:val="21"/>
            <w:szCs w:val="21"/>
          </w:rPr>
          <w:delText>７番　藤間隆太でございます。</w:delText>
        </w:r>
      </w:del>
      <w:r w:rsidRPr="007E6D42">
        <w:rPr>
          <w:rFonts w:asciiTheme="minorEastAsia" w:eastAsiaTheme="minorEastAsia" w:hAnsiTheme="minorEastAsia" w:hint="eastAsia"/>
          <w:sz w:val="21"/>
          <w:szCs w:val="21"/>
        </w:rPr>
        <w:t xml:space="preserve">「議案第４８号　</w:t>
      </w:r>
      <w:del w:id="391" w:author="iizuka" w:date="2023-08-17T14:19:00Z">
        <w:r w:rsidRPr="007E6D42" w:rsidDel="00392A30">
          <w:rPr>
            <w:rFonts w:asciiTheme="minorEastAsia" w:eastAsiaTheme="minorEastAsia" w:hAnsiTheme="minorEastAsia" w:hint="eastAsia"/>
            <w:sz w:val="21"/>
            <w:szCs w:val="21"/>
          </w:rPr>
          <w:delText>契約</w:delText>
        </w:r>
      </w:del>
      <w:r w:rsidRPr="007E6D42">
        <w:rPr>
          <w:rFonts w:asciiTheme="minorEastAsia" w:eastAsiaTheme="minorEastAsia" w:hAnsiTheme="minorEastAsia" w:hint="eastAsia"/>
          <w:sz w:val="21"/>
          <w:szCs w:val="21"/>
        </w:rPr>
        <w:t>変更</w:t>
      </w:r>
      <w:ins w:id="392" w:author="iizuka" w:date="2023-08-17T14:19:00Z">
        <w:r w:rsidR="00392A30" w:rsidRPr="007E6D42">
          <w:rPr>
            <w:rFonts w:asciiTheme="minorEastAsia" w:eastAsiaTheme="minorEastAsia" w:hAnsiTheme="minorEastAsia" w:hint="eastAsia"/>
            <w:sz w:val="21"/>
            <w:szCs w:val="21"/>
          </w:rPr>
          <w:t>契約</w:t>
        </w:r>
      </w:ins>
      <w:r w:rsidRPr="007E6D42">
        <w:rPr>
          <w:rFonts w:asciiTheme="minorEastAsia" w:eastAsiaTheme="minorEastAsia" w:hAnsiTheme="minorEastAsia" w:hint="eastAsia"/>
          <w:sz w:val="21"/>
          <w:szCs w:val="21"/>
        </w:rPr>
        <w:t>の締結（競走場メインスタンド整備工事）」に関して</w:t>
      </w:r>
      <w:ins w:id="393" w:author="iizuka" w:date="2023-08-17T14:19:00Z">
        <w:r w:rsidR="00392A3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反対の立場から意見を申し上げます。</w:t>
      </w:r>
    </w:p>
    <w:p w:rsidR="002724DE" w:rsidRDefault="004E5AE9">
      <w:pPr>
        <w:pStyle w:val="a3"/>
        <w:autoSpaceDE w:val="0"/>
        <w:autoSpaceDN w:val="0"/>
        <w:ind w:firstLine="210"/>
        <w:rPr>
          <w:ins w:id="394" w:author="iizuka" w:date="2023-08-24T09:14:00Z"/>
          <w:rFonts w:asciiTheme="minorEastAsia" w:eastAsiaTheme="minorEastAsia" w:hAnsiTheme="minorEastAsia"/>
          <w:sz w:val="21"/>
          <w:szCs w:val="21"/>
        </w:rPr>
        <w:pPrChange w:id="395" w:author="iizuka" w:date="2023-08-17T14:20:00Z">
          <w:pPr>
            <w:pStyle w:val="a3"/>
            <w:autoSpaceDE w:val="0"/>
            <w:autoSpaceDN w:val="0"/>
          </w:pPr>
        </w:pPrChange>
      </w:pPr>
      <w:r w:rsidRPr="007E6D42">
        <w:rPr>
          <w:rFonts w:asciiTheme="minorEastAsia" w:eastAsiaTheme="minorEastAsia" w:hAnsiTheme="minorEastAsia" w:hint="eastAsia"/>
          <w:sz w:val="21"/>
          <w:szCs w:val="21"/>
        </w:rPr>
        <w:t>今回</w:t>
      </w:r>
      <w:ins w:id="396" w:author="iizuka" w:date="2023-08-17T14:20:00Z">
        <w:r w:rsidR="00392A3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私なりにこの本件</w:t>
      </w:r>
      <w:ins w:id="397" w:author="iizuka" w:date="2023-08-17T14:20:00Z">
        <w:r w:rsidR="00392A30"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要約いたしますと、今回の整備工事で、物価の増減や</w:t>
      </w:r>
      <w:del w:id="398" w:author="iizuka" w:date="2023-08-17T14:20:00Z">
        <w:r w:rsidRPr="007E6D42" w:rsidDel="00392A3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賃金の増減があった際には、行政サイド、受注者の建設会社</w:t>
      </w:r>
      <w:ins w:id="399" w:author="iizuka" w:date="2023-08-24T09:14:00Z">
        <w:r w:rsidR="002724DE">
          <w:rPr>
            <w:rFonts w:asciiTheme="minorEastAsia" w:eastAsiaTheme="minorEastAsia" w:hAnsiTheme="minorEastAsia" w:hint="eastAsia"/>
            <w:sz w:val="21"/>
            <w:szCs w:val="21"/>
          </w:rPr>
          <w:t>の</w:t>
        </w:r>
      </w:ins>
      <w:r w:rsidRPr="007E6D42">
        <w:rPr>
          <w:rFonts w:asciiTheme="minorEastAsia" w:eastAsiaTheme="minorEastAsia" w:hAnsiTheme="minorEastAsia" w:hint="eastAsia"/>
          <w:sz w:val="21"/>
          <w:szCs w:val="21"/>
        </w:rPr>
        <w:t>双方から、金額の増減を提示できると。すなわち、物価が上がったときには、受注者の建設会社からちょっと金額を上げてくれ</w:t>
      </w:r>
      <w:del w:id="400" w:author="iizuka" w:date="2023-08-17T14:20:00Z">
        <w:r w:rsidRPr="007E6D42" w:rsidDel="00392A30">
          <w:rPr>
            <w:rFonts w:asciiTheme="minorEastAsia" w:eastAsiaTheme="minorEastAsia" w:hAnsiTheme="minorEastAsia" w:hint="eastAsia"/>
            <w:sz w:val="21"/>
            <w:szCs w:val="21"/>
          </w:rPr>
          <w:delText>って</w:delText>
        </w:r>
      </w:del>
      <w:ins w:id="401" w:author="iizuka" w:date="2023-08-17T14:21:00Z">
        <w:r w:rsidR="00392A30"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いう請求ができる。行政側からすれば、物価がすごく下がったときには、利益が</w:t>
      </w:r>
      <w:del w:id="402" w:author="iizuka" w:date="2023-08-17T14:21:00Z">
        <w:r w:rsidRPr="007E6D42" w:rsidDel="00392A30">
          <w:rPr>
            <w:rFonts w:asciiTheme="minorEastAsia" w:eastAsiaTheme="minorEastAsia" w:hAnsiTheme="minorEastAsia" w:hint="eastAsia"/>
            <w:sz w:val="21"/>
            <w:szCs w:val="21"/>
          </w:rPr>
          <w:delText>できる</w:delText>
        </w:r>
      </w:del>
      <w:ins w:id="403" w:author="iizuka" w:date="2023-08-17T14:21:00Z">
        <w:r w:rsidR="00392A30" w:rsidRPr="007E6D42">
          <w:rPr>
            <w:rFonts w:asciiTheme="minorEastAsia" w:eastAsiaTheme="minorEastAsia" w:hAnsiTheme="minorEastAsia" w:hint="eastAsia"/>
            <w:sz w:val="21"/>
            <w:szCs w:val="21"/>
          </w:rPr>
          <w:t>出過ぎる</w:t>
        </w:r>
      </w:ins>
      <w:r w:rsidRPr="007E6D42">
        <w:rPr>
          <w:rFonts w:asciiTheme="minorEastAsia" w:eastAsiaTheme="minorEastAsia" w:hAnsiTheme="minorEastAsia" w:hint="eastAsia"/>
          <w:sz w:val="21"/>
          <w:szCs w:val="21"/>
        </w:rPr>
        <w:t>ので、契約を下げてくれと、そういったことができる</w:t>
      </w:r>
      <w:del w:id="404" w:author="iizuka" w:date="2023-08-17T14:21:00Z">
        <w:r w:rsidRPr="007E6D42" w:rsidDel="00DA69A2">
          <w:rPr>
            <w:rFonts w:asciiTheme="minorEastAsia" w:eastAsiaTheme="minorEastAsia" w:hAnsiTheme="minorEastAsia" w:hint="eastAsia"/>
            <w:sz w:val="21"/>
            <w:szCs w:val="21"/>
          </w:rPr>
          <w:delText>って</w:delText>
        </w:r>
      </w:del>
      <w:ins w:id="405" w:author="iizuka" w:date="2023-08-17T14:21:00Z">
        <w:r w:rsidR="00DA69A2"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いうふうに理解をしております。</w:t>
      </w:r>
    </w:p>
    <w:p w:rsidR="002724DE" w:rsidRDefault="004E5AE9">
      <w:pPr>
        <w:pStyle w:val="a3"/>
        <w:autoSpaceDE w:val="0"/>
        <w:autoSpaceDN w:val="0"/>
        <w:ind w:firstLine="210"/>
        <w:rPr>
          <w:ins w:id="406" w:author="iizuka" w:date="2023-08-24T09:14:00Z"/>
          <w:rFonts w:asciiTheme="minorEastAsia" w:eastAsiaTheme="minorEastAsia" w:hAnsiTheme="minorEastAsia"/>
          <w:sz w:val="21"/>
          <w:szCs w:val="21"/>
        </w:rPr>
        <w:pPrChange w:id="407" w:author="iizuka" w:date="2023-08-17T14:20:00Z">
          <w:pPr>
            <w:pStyle w:val="a3"/>
            <w:autoSpaceDE w:val="0"/>
            <w:autoSpaceDN w:val="0"/>
          </w:pPr>
        </w:pPrChange>
      </w:pPr>
      <w:r w:rsidRPr="007E6D42">
        <w:rPr>
          <w:rFonts w:asciiTheme="minorEastAsia" w:eastAsiaTheme="minorEastAsia" w:hAnsiTheme="minorEastAsia" w:hint="eastAsia"/>
          <w:sz w:val="21"/>
          <w:szCs w:val="21"/>
        </w:rPr>
        <w:t>今回、私、執行部の皆様や</w:t>
      </w:r>
      <w:del w:id="408" w:author="iizuka" w:date="2023-08-17T14:21:00Z">
        <w:r w:rsidRPr="007E6D42" w:rsidDel="00DA69A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経済建設委員会の皆様が、しっかりと議論したと理解しておりますので、この１億円弱の増額について、金額が多い少ない、こういった意見はございません。</w:t>
      </w:r>
    </w:p>
    <w:p w:rsidR="00D73476" w:rsidRPr="007E6D42" w:rsidRDefault="004E5AE9">
      <w:pPr>
        <w:pStyle w:val="a3"/>
        <w:autoSpaceDE w:val="0"/>
        <w:autoSpaceDN w:val="0"/>
        <w:ind w:firstLineChars="100" w:firstLine="226"/>
        <w:rPr>
          <w:rFonts w:asciiTheme="minorEastAsia" w:eastAsiaTheme="minorEastAsia" w:hAnsiTheme="minorEastAsia"/>
        </w:rPr>
        <w:pPrChange w:id="409" w:author="iizuka" w:date="2023-08-24T09:14:00Z">
          <w:pPr>
            <w:pStyle w:val="a3"/>
            <w:autoSpaceDE w:val="0"/>
            <w:autoSpaceDN w:val="0"/>
          </w:pPr>
        </w:pPrChange>
      </w:pPr>
      <w:r w:rsidRPr="007E6D42">
        <w:rPr>
          <w:rFonts w:asciiTheme="minorEastAsia" w:eastAsiaTheme="minorEastAsia" w:hAnsiTheme="minorEastAsia" w:hint="eastAsia"/>
          <w:sz w:val="21"/>
          <w:szCs w:val="21"/>
        </w:rPr>
        <w:t>一方でぜひご検討いただきたいのは、どういう場合にこの工事金額というのが</w:t>
      </w:r>
      <w:ins w:id="410" w:author="iizuka" w:date="2023-08-17T14:22:00Z">
        <w:r w:rsidR="00DA69A2" w:rsidRPr="007E6D42">
          <w:rPr>
            <w:rFonts w:asciiTheme="minorEastAsia" w:eastAsiaTheme="minorEastAsia" w:hAnsiTheme="minorEastAsia" w:hint="eastAsia"/>
            <w:sz w:val="21"/>
            <w:szCs w:val="21"/>
          </w:rPr>
          <w:t>、</w:t>
        </w:r>
      </w:ins>
      <w:del w:id="411" w:author="iizuka" w:date="2023-08-17T14:22:00Z">
        <w:r w:rsidRPr="007E6D42" w:rsidDel="00DA69A2">
          <w:rPr>
            <w:rFonts w:asciiTheme="minorEastAsia" w:eastAsiaTheme="minorEastAsia" w:hAnsiTheme="minorEastAsia" w:hint="eastAsia"/>
            <w:sz w:val="21"/>
            <w:szCs w:val="21"/>
          </w:rPr>
          <w:delText>事業</w:delText>
        </w:r>
      </w:del>
      <w:ins w:id="412" w:author="iizuka" w:date="2023-08-17T14:22:00Z">
        <w:r w:rsidR="00DA69A2" w:rsidRPr="007E6D42">
          <w:rPr>
            <w:rFonts w:asciiTheme="minorEastAsia" w:eastAsiaTheme="minorEastAsia" w:hAnsiTheme="minorEastAsia" w:hint="eastAsia"/>
            <w:sz w:val="21"/>
            <w:szCs w:val="21"/>
          </w:rPr>
          <w:t>受注</w:t>
        </w:r>
      </w:ins>
      <w:r w:rsidRPr="007E6D42">
        <w:rPr>
          <w:rFonts w:asciiTheme="minorEastAsia" w:eastAsiaTheme="minorEastAsia" w:hAnsiTheme="minorEastAsia" w:hint="eastAsia"/>
          <w:sz w:val="21"/>
          <w:szCs w:val="21"/>
        </w:rPr>
        <w:t>者から申出があったときに、金額として上げるのか、あるいは、どういう場合に</w:t>
      </w:r>
      <w:del w:id="413" w:author="iizuka" w:date="2023-08-17T14:22:00Z">
        <w:r w:rsidRPr="007E6D42" w:rsidDel="00DA69A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市役所から、行政サイドから、物価が下がったので</w:t>
      </w:r>
      <w:del w:id="414" w:author="iizuka" w:date="2023-08-17T14:23:00Z">
        <w:r w:rsidRPr="007E6D42" w:rsidDel="00DA69A2">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受注金額を下げてくれと、こういったガイドラインというのが必要なん</w:t>
      </w:r>
      <w:ins w:id="415" w:author="iizuka" w:date="2023-08-24T09:14:00Z">
        <w:r w:rsidR="002724DE">
          <w:rPr>
            <w:rFonts w:asciiTheme="minorEastAsia" w:eastAsiaTheme="minorEastAsia" w:hAnsiTheme="minorEastAsia" w:hint="eastAsia"/>
            <w:sz w:val="21"/>
            <w:szCs w:val="21"/>
          </w:rPr>
          <w:t>では</w:t>
        </w:r>
      </w:ins>
      <w:del w:id="416" w:author="iizuka" w:date="2023-08-24T09:14:00Z">
        <w:r w:rsidRPr="007E6D42" w:rsidDel="002724DE">
          <w:rPr>
            <w:rFonts w:asciiTheme="minorEastAsia" w:eastAsiaTheme="minorEastAsia" w:hAnsiTheme="minorEastAsia" w:hint="eastAsia"/>
            <w:sz w:val="21"/>
            <w:szCs w:val="21"/>
          </w:rPr>
          <w:delText>じゃ</w:delText>
        </w:r>
      </w:del>
      <w:r w:rsidRPr="007E6D42">
        <w:rPr>
          <w:rFonts w:asciiTheme="minorEastAsia" w:eastAsiaTheme="minorEastAsia" w:hAnsiTheme="minorEastAsia" w:hint="eastAsia"/>
          <w:sz w:val="21"/>
          <w:szCs w:val="21"/>
        </w:rPr>
        <w:t>ないかと思っております。経済建設委員会を傍聴して</w:t>
      </w:r>
      <w:r w:rsidR="00BC182C" w:rsidRPr="007E6D42">
        <w:rPr>
          <w:rFonts w:asciiTheme="minorEastAsia" w:eastAsiaTheme="minorEastAsia" w:hAnsiTheme="minorEastAsia" w:hint="eastAsia"/>
          <w:sz w:val="21"/>
          <w:szCs w:val="21"/>
        </w:rPr>
        <w:t>い</w:t>
      </w:r>
      <w:r w:rsidRPr="007E6D42">
        <w:rPr>
          <w:rFonts w:asciiTheme="minorEastAsia" w:eastAsiaTheme="minorEastAsia" w:hAnsiTheme="minorEastAsia" w:hint="eastAsia"/>
          <w:sz w:val="21"/>
          <w:szCs w:val="21"/>
        </w:rPr>
        <w:t>る範囲では、こういったガイドラインがないと理解しておりまして、このガイドラインがなければ、様々な市役所からの発注がある中で、ある受注者に対しては</w:t>
      </w:r>
      <w:del w:id="417" w:author="iizuka" w:date="2023-08-17T14:50:00Z">
        <w:r w:rsidRPr="007E6D42" w:rsidDel="00A6703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金額を上げる</w:t>
      </w:r>
      <w:ins w:id="418" w:author="iizuka" w:date="2023-08-17T14:50:00Z">
        <w:r w:rsidR="00A67035"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ある受注者に対して</w:t>
      </w:r>
      <w:ins w:id="419" w:author="iizuka" w:date="2023-08-17T14:51:00Z">
        <w:r w:rsidR="00A67035" w:rsidRPr="007E6D42">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金額を上げないと。市民にとってかなり不平等に映るのではないかと考えております。前提として、様々な公共事業の金額につきましては、専門的なご判断で、根拠を持ってご判断されていると理解しておりますが、市民の側から、しっかりと</w:t>
      </w:r>
      <w:del w:id="420" w:author="iizuka" w:date="2023-08-17T14:51:00Z">
        <w:r w:rsidRPr="007E6D42" w:rsidDel="00A6703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専門的な判断をされていると理解いただくために、こういう場合には市役所から減額を求めます、こういった場合には増額を受け付けますといった一定のガイドラインがあるほうが、市民の方から見たら、フェアな</w:t>
      </w:r>
      <w:ins w:id="421" w:author="iizuka" w:date="2023-08-17T14:51:00Z">
        <w:r w:rsidR="00A67035"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公正な行政に映るのではないかと思っておりまして、金額</w:t>
      </w:r>
      <w:del w:id="422" w:author="iizuka" w:date="2023-08-17T14:51:00Z">
        <w:r w:rsidRPr="007E6D42" w:rsidDel="00A67035">
          <w:rPr>
            <w:rFonts w:asciiTheme="minorEastAsia" w:eastAsiaTheme="minorEastAsia" w:hAnsiTheme="minorEastAsia" w:hint="eastAsia"/>
            <w:sz w:val="21"/>
            <w:szCs w:val="21"/>
          </w:rPr>
          <w:delText>的な</w:delText>
        </w:r>
      </w:del>
      <w:ins w:id="423" w:author="iizuka" w:date="2023-08-17T14:51:00Z">
        <w:r w:rsidR="00A67035" w:rsidRPr="007E6D42">
          <w:rPr>
            <w:rFonts w:asciiTheme="minorEastAsia" w:eastAsiaTheme="minorEastAsia" w:hAnsiTheme="minorEastAsia" w:hint="eastAsia"/>
            <w:sz w:val="21"/>
            <w:szCs w:val="21"/>
          </w:rPr>
          <w:t>というより</w:t>
        </w:r>
      </w:ins>
      <w:r w:rsidRPr="007E6D42">
        <w:rPr>
          <w:rFonts w:asciiTheme="minorEastAsia" w:eastAsiaTheme="minorEastAsia" w:hAnsiTheme="minorEastAsia" w:hint="eastAsia"/>
          <w:sz w:val="21"/>
          <w:szCs w:val="21"/>
        </w:rPr>
        <w:t>ガイドラインについて、ご検討いただきたいなという趣旨から、ご意見申し上げました。</w:t>
      </w:r>
      <w:del w:id="424" w:author="iizuka" w:date="2023-08-17T14:51:00Z">
        <w:r w:rsidRPr="007E6D42" w:rsidDel="00A67035">
          <w:rPr>
            <w:rFonts w:asciiTheme="minorEastAsia" w:eastAsiaTheme="minorEastAsia" w:hAnsiTheme="minorEastAsia" w:hint="eastAsia"/>
            <w:sz w:val="21"/>
            <w:szCs w:val="21"/>
          </w:rPr>
          <w:delText>ありがとうございます。</w:delText>
        </w:r>
      </w:del>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ほかに</w:t>
      </w:r>
      <w:del w:id="425" w:author="iizuka" w:date="2023-08-17T13:16:00Z">
        <w:r w:rsidRPr="007E6D42" w:rsidDel="00272C34">
          <w:rPr>
            <w:rFonts w:asciiTheme="minorEastAsia" w:eastAsiaTheme="minorEastAsia" w:hAnsiTheme="minorEastAsia" w:hint="eastAsia"/>
            <w:sz w:val="21"/>
            <w:szCs w:val="21"/>
          </w:rPr>
          <w:delText>討論ありませんか</w:delText>
        </w:r>
      </w:del>
      <w:ins w:id="426" w:author="iizuka" w:date="2023-08-17T13:16:00Z">
        <w:r w:rsidR="00272C34" w:rsidRPr="007E6D42">
          <w:rPr>
            <w:rFonts w:asciiTheme="minorEastAsia" w:eastAsiaTheme="minorEastAsia" w:hAnsiTheme="minorEastAsia" w:hint="eastAsia"/>
            <w:sz w:val="21"/>
            <w:szCs w:val="21"/>
          </w:rPr>
          <w:t>討論はありませんか</w:t>
        </w:r>
      </w:ins>
      <w:r w:rsidRPr="007E6D42">
        <w:rPr>
          <w:rFonts w:asciiTheme="minorEastAsia" w:eastAsiaTheme="minorEastAsia" w:hAnsiTheme="minorEastAsia" w:hint="eastAsia"/>
          <w:sz w:val="21"/>
          <w:szCs w:val="21"/>
        </w:rPr>
        <w:t>。</w:t>
      </w:r>
    </w:p>
    <w:p w:rsidR="00D73476" w:rsidRPr="007E6D42" w:rsidRDefault="00BC182C"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（「なし」と呼ぶ者あり</w:t>
      </w:r>
      <w:r w:rsidR="004E5AE9" w:rsidRPr="007E6D42">
        <w:rPr>
          <w:rFonts w:asciiTheme="minorEastAsia" w:eastAsiaTheme="minorEastAsia" w:hAnsiTheme="minorEastAsia" w:hint="eastAsia"/>
          <w:sz w:val="21"/>
          <w:szCs w:val="21"/>
        </w:rPr>
        <w:t>）</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討論を終結いたします。採決いたします。「議案第４７号　飯塚市病院事業条例の一部を改正する条例」の委員長報告は</w:t>
      </w:r>
      <w:ins w:id="427" w:author="iizuka" w:date="2023-08-17T15:02: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原案可決であります。委員長報告のとおり決することに</w:t>
      </w:r>
      <w:ins w:id="428" w:author="iizuka" w:date="2023-08-17T15:02: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賛成の議員は</w:t>
      </w:r>
      <w:ins w:id="429" w:author="iizuka" w:date="2023-08-17T15:03: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ご起立願います。</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del w:id="430" w:author="iizuka" w:date="2023-08-17T13:19:00Z">
        <w:r w:rsidRPr="007E6D42" w:rsidDel="00234F10">
          <w:rPr>
            <w:rFonts w:asciiTheme="minorEastAsia" w:eastAsiaTheme="minorEastAsia" w:hAnsiTheme="minorEastAsia" w:hint="eastAsia"/>
            <w:sz w:val="21"/>
            <w:szCs w:val="21"/>
          </w:rPr>
          <w:delText>（　起　　立　）</w:delText>
        </w:r>
      </w:del>
      <w:ins w:id="431" w:author="iizuka" w:date="2023-08-17T13:19:00Z">
        <w:r w:rsidR="00234F10" w:rsidRPr="007E6D42">
          <w:rPr>
            <w:rFonts w:asciiTheme="minorEastAsia" w:eastAsiaTheme="minorEastAsia" w:hAnsiTheme="minorEastAsia" w:hint="eastAsia"/>
            <w:sz w:val="21"/>
            <w:szCs w:val="21"/>
          </w:rPr>
          <w:t>（　起　立　）</w:t>
        </w:r>
      </w:ins>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賛成多数。よって</w:t>
      </w:r>
      <w:ins w:id="432" w:author="iizuka" w:date="2023-08-17T15:02: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433" w:author="iizuka" w:date="2023-08-17T15:02: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原案可決されました。</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「議案第４８号　変更契約の締結（競走場メインスタンド整備工事）」の委員長報告は</w:t>
      </w:r>
      <w:ins w:id="434" w:author="iizuka" w:date="2023-08-17T15:02: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原案可決であります。委員長報告のとおり決することに</w:t>
      </w:r>
      <w:ins w:id="435" w:author="iizuka" w:date="2023-08-17T15:02: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賛成の議員は</w:t>
      </w:r>
      <w:ins w:id="436" w:author="iizuka" w:date="2023-08-17T15:03: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ご起立願います。</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del w:id="437" w:author="iizuka" w:date="2023-08-17T13:19:00Z">
        <w:r w:rsidRPr="007E6D42" w:rsidDel="00234F10">
          <w:rPr>
            <w:rFonts w:asciiTheme="minorEastAsia" w:eastAsiaTheme="minorEastAsia" w:hAnsiTheme="minorEastAsia" w:hint="eastAsia"/>
            <w:sz w:val="21"/>
            <w:szCs w:val="21"/>
          </w:rPr>
          <w:delText>（　起　　立　）</w:delText>
        </w:r>
      </w:del>
      <w:ins w:id="438" w:author="iizuka" w:date="2023-08-17T13:19:00Z">
        <w:r w:rsidR="00234F10" w:rsidRPr="007E6D42">
          <w:rPr>
            <w:rFonts w:asciiTheme="minorEastAsia" w:eastAsiaTheme="minorEastAsia" w:hAnsiTheme="minorEastAsia" w:hint="eastAsia"/>
            <w:sz w:val="21"/>
            <w:szCs w:val="21"/>
          </w:rPr>
          <w:t>（　起　立　）</w:t>
        </w:r>
      </w:ins>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賛成多数。よって</w:t>
      </w:r>
      <w:ins w:id="439" w:author="iizuka" w:date="2023-08-17T15:03: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440" w:author="iizuka" w:date="2023-08-17T15:03: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原案可決されました。</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「議案第５０号　市道路線の認定」の委員長報告は</w:t>
      </w:r>
      <w:ins w:id="441" w:author="iizuka" w:date="2023-08-17T15:04: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原案可決であります。委員長報告のとおり決することに</w:t>
      </w:r>
      <w:ins w:id="442" w:author="iizuka" w:date="2023-08-17T15:04: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ご異議ありませんか。</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（「異議なし」と呼ぶ者あり）</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ご異議なしと認めます。よって</w:t>
      </w:r>
      <w:ins w:id="443" w:author="iizuka" w:date="2023-08-17T15:04: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444" w:author="iizuka" w:date="2023-08-17T15:04: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原案可決されました。</w:t>
      </w:r>
    </w:p>
    <w:p w:rsidR="00BC182C" w:rsidRPr="007E6D42" w:rsidRDefault="000D6206"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「議案第５１号　専決処分の承認（令和５年度 </w:t>
      </w:r>
      <w:r w:rsidR="004E5AE9" w:rsidRPr="007E6D42">
        <w:rPr>
          <w:rFonts w:asciiTheme="minorEastAsia" w:eastAsiaTheme="minorEastAsia" w:hAnsiTheme="minorEastAsia" w:hint="eastAsia"/>
          <w:sz w:val="21"/>
          <w:szCs w:val="21"/>
        </w:rPr>
        <w:t>飯塚市小型自動車競走事業特別会計補正予算（第１号））」の委員長報告は</w:t>
      </w:r>
      <w:ins w:id="445" w:author="iizuka" w:date="2023-08-17T15:04:00Z">
        <w:r w:rsidR="001D0781"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承認であります。委員長報告のとおり決することに</w:t>
      </w:r>
      <w:ins w:id="446" w:author="iizuka" w:date="2023-08-17T15:04:00Z">
        <w:r w:rsidR="001D0781"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賛成の議員は</w:t>
      </w:r>
      <w:ins w:id="447" w:author="iizuka" w:date="2023-08-17T15:04:00Z">
        <w:r w:rsidR="001D0781"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ご起立願います。</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del w:id="448" w:author="iizuka" w:date="2023-08-17T13:19:00Z">
        <w:r w:rsidRPr="007E6D42" w:rsidDel="00234F10">
          <w:rPr>
            <w:rFonts w:asciiTheme="minorEastAsia" w:eastAsiaTheme="minorEastAsia" w:hAnsiTheme="minorEastAsia" w:hint="eastAsia"/>
            <w:sz w:val="21"/>
            <w:szCs w:val="21"/>
          </w:rPr>
          <w:delText>（　起　　立　）</w:delText>
        </w:r>
      </w:del>
      <w:ins w:id="449" w:author="iizuka" w:date="2023-08-17T13:19:00Z">
        <w:r w:rsidR="00234F10" w:rsidRPr="007E6D42">
          <w:rPr>
            <w:rFonts w:asciiTheme="minorEastAsia" w:eastAsiaTheme="minorEastAsia" w:hAnsiTheme="minorEastAsia" w:hint="eastAsia"/>
            <w:sz w:val="21"/>
            <w:szCs w:val="21"/>
          </w:rPr>
          <w:t>（　起　立　）</w:t>
        </w:r>
      </w:ins>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賛成多数。よって</w:t>
      </w:r>
      <w:ins w:id="450" w:author="iizuka" w:date="2023-08-17T15:04: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451" w:author="iizuka" w:date="2023-08-17T15:04: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承認されました。</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u w:val="single"/>
        </w:rPr>
        <w:t>常任委員会の閉会中の継続審査事件</w:t>
      </w: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rPr>
        <w:t>を議題といたします。会議規則第１０５条の規定によ</w:t>
      </w:r>
      <w:r w:rsidR="004E5AE9" w:rsidRPr="007E6D42">
        <w:rPr>
          <w:rFonts w:asciiTheme="minorEastAsia" w:eastAsiaTheme="minorEastAsia" w:hAnsiTheme="minorEastAsia" w:hint="eastAsia"/>
          <w:sz w:val="21"/>
          <w:szCs w:val="21"/>
        </w:rPr>
        <w:lastRenderedPageBreak/>
        <w:t>り、総務委員会から「入札制度について」及び「情報公開について」、以上２件を、福祉文教委員会から「虐待の予防事業について」及び「図書館について」、以上２件を、</w:t>
      </w:r>
      <w:del w:id="452" w:author="iizuka" w:date="2023-08-17T15:05:00Z">
        <w:r w:rsidR="004E5AE9" w:rsidRPr="007E6D42" w:rsidDel="001D0781">
          <w:rPr>
            <w:rFonts w:asciiTheme="minorEastAsia" w:eastAsiaTheme="minorEastAsia" w:hAnsiTheme="minorEastAsia" w:hint="eastAsia"/>
            <w:sz w:val="21"/>
            <w:szCs w:val="21"/>
          </w:rPr>
          <w:delText>共同</w:delText>
        </w:r>
      </w:del>
      <w:ins w:id="453" w:author="iizuka" w:date="2023-08-17T15:05:00Z">
        <w:r w:rsidR="001D0781" w:rsidRPr="007E6D42">
          <w:rPr>
            <w:rFonts w:asciiTheme="minorEastAsia" w:eastAsiaTheme="minorEastAsia" w:hAnsiTheme="minorEastAsia" w:hint="eastAsia"/>
            <w:sz w:val="21"/>
            <w:szCs w:val="21"/>
          </w:rPr>
          <w:t>協働</w:t>
        </w:r>
      </w:ins>
      <w:r w:rsidR="004E5AE9" w:rsidRPr="007E6D42">
        <w:rPr>
          <w:rFonts w:asciiTheme="minorEastAsia" w:eastAsiaTheme="minorEastAsia" w:hAnsiTheme="minorEastAsia" w:hint="eastAsia"/>
          <w:sz w:val="21"/>
          <w:szCs w:val="21"/>
        </w:rPr>
        <w:t>環境委員会から「自然環境保全対策について」を、経済建設委員会から「産業振興について」を、閉会中の継続審査事件として、それぞれ調査終了まで付託していただきたいとの申出がありました。</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お諮りいたします。閉会中の継続審査事件については、各常任委員会からの申出のとおり、それぞれ付託いたしたいと思います。これにご異議ありませんか。</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（「異議なし」と呼ぶ者あり）</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ご異議なしと認めます。よって</w:t>
      </w:r>
      <w:ins w:id="454" w:author="iizuka" w:date="2023-08-17T15:06:00Z">
        <w:r w:rsidR="001D078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そのように決定いたしました。</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u w:val="single"/>
        </w:rPr>
        <w:t>特別委員会の設置</w:t>
      </w: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rPr>
        <w:t>を議題といたします。</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お諮りいたします。特別委員会の名称は「議員定数の</w:t>
      </w:r>
      <w:del w:id="455" w:author="iizuka" w:date="2023-08-17T15:07:00Z">
        <w:r w:rsidRPr="007E6D42" w:rsidDel="00B02816">
          <w:rPr>
            <w:rFonts w:asciiTheme="minorEastAsia" w:eastAsiaTheme="minorEastAsia" w:hAnsiTheme="minorEastAsia" w:hint="eastAsia"/>
            <w:sz w:val="21"/>
            <w:szCs w:val="21"/>
          </w:rPr>
          <w:delText>在り</w:delText>
        </w:r>
      </w:del>
      <w:ins w:id="456" w:author="iizuka" w:date="2023-08-17T15:07:00Z">
        <w:r w:rsidR="00B02816" w:rsidRPr="007E6D42">
          <w:rPr>
            <w:rFonts w:asciiTheme="minorEastAsia" w:eastAsiaTheme="minorEastAsia" w:hAnsiTheme="minorEastAsia" w:hint="eastAsia"/>
            <w:sz w:val="21"/>
            <w:szCs w:val="21"/>
          </w:rPr>
          <w:t>あり</w:t>
        </w:r>
      </w:ins>
      <w:r w:rsidRPr="007E6D42">
        <w:rPr>
          <w:rFonts w:asciiTheme="minorEastAsia" w:eastAsiaTheme="minorEastAsia" w:hAnsiTheme="minorEastAsia" w:hint="eastAsia"/>
          <w:sz w:val="21"/>
          <w:szCs w:val="21"/>
        </w:rPr>
        <w:t>方に関する調査特別委員会」、付託事件は</w:t>
      </w:r>
      <w:del w:id="457" w:author="iizuka" w:date="2023-08-17T15:07:00Z">
        <w:r w:rsidRPr="007E6D42" w:rsidDel="00B02816">
          <w:rPr>
            <w:rFonts w:asciiTheme="minorEastAsia" w:eastAsiaTheme="minorEastAsia" w:hAnsiTheme="minorEastAsia" w:hint="eastAsia"/>
            <w:sz w:val="21"/>
            <w:szCs w:val="21"/>
          </w:rPr>
          <w:delText>、</w:delText>
        </w:r>
      </w:del>
      <w:ins w:id="458" w:author="iizuka" w:date="2023-08-17T15:07: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議員定数の</w:t>
      </w:r>
      <w:del w:id="459" w:author="iizuka" w:date="2023-08-17T15:07:00Z">
        <w:r w:rsidRPr="007E6D42" w:rsidDel="00B02816">
          <w:rPr>
            <w:rFonts w:asciiTheme="minorEastAsia" w:eastAsiaTheme="minorEastAsia" w:hAnsiTheme="minorEastAsia" w:hint="eastAsia"/>
            <w:sz w:val="21"/>
            <w:szCs w:val="21"/>
          </w:rPr>
          <w:delText>在り</w:delText>
        </w:r>
      </w:del>
      <w:ins w:id="460" w:author="iizuka" w:date="2023-08-17T15:07:00Z">
        <w:r w:rsidR="00B02816" w:rsidRPr="007E6D42">
          <w:rPr>
            <w:rFonts w:asciiTheme="minorEastAsia" w:eastAsiaTheme="minorEastAsia" w:hAnsiTheme="minorEastAsia" w:hint="eastAsia"/>
            <w:sz w:val="21"/>
            <w:szCs w:val="21"/>
          </w:rPr>
          <w:t>あり</w:t>
        </w:r>
      </w:ins>
      <w:r w:rsidRPr="007E6D42">
        <w:rPr>
          <w:rFonts w:asciiTheme="minorEastAsia" w:eastAsiaTheme="minorEastAsia" w:hAnsiTheme="minorEastAsia" w:hint="eastAsia"/>
          <w:sz w:val="21"/>
          <w:szCs w:val="21"/>
        </w:rPr>
        <w:t>方について</w:t>
      </w:r>
      <w:ins w:id="461" w:author="iizuka" w:date="2023-08-17T15:07: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、付託</w:t>
      </w:r>
      <w:del w:id="462" w:author="iizuka" w:date="2023-08-17T15:07:00Z">
        <w:r w:rsidRPr="007E6D42" w:rsidDel="00B02816">
          <w:rPr>
            <w:rFonts w:asciiTheme="minorEastAsia" w:eastAsiaTheme="minorEastAsia" w:hAnsiTheme="minorEastAsia" w:hint="eastAsia"/>
            <w:sz w:val="21"/>
            <w:szCs w:val="21"/>
          </w:rPr>
          <w:delText>機関</w:delText>
        </w:r>
      </w:del>
      <w:ins w:id="463" w:author="iizuka" w:date="2023-08-17T15:07:00Z">
        <w:r w:rsidR="00B02816" w:rsidRPr="007E6D42">
          <w:rPr>
            <w:rFonts w:asciiTheme="minorEastAsia" w:eastAsiaTheme="minorEastAsia" w:hAnsiTheme="minorEastAsia" w:hint="eastAsia"/>
            <w:sz w:val="21"/>
            <w:szCs w:val="21"/>
          </w:rPr>
          <w:t>期間</w:t>
        </w:r>
      </w:ins>
      <w:r w:rsidRPr="007E6D42">
        <w:rPr>
          <w:rFonts w:asciiTheme="minorEastAsia" w:eastAsiaTheme="minorEastAsia" w:hAnsiTheme="minorEastAsia" w:hint="eastAsia"/>
          <w:sz w:val="21"/>
          <w:szCs w:val="21"/>
        </w:rPr>
        <w:t>は</w:t>
      </w:r>
      <w:del w:id="464" w:author="iizuka" w:date="2023-08-17T15:07:00Z">
        <w:r w:rsidRPr="007E6D42" w:rsidDel="00B02816">
          <w:rPr>
            <w:rFonts w:asciiTheme="minorEastAsia" w:eastAsiaTheme="minorEastAsia" w:hAnsiTheme="minorEastAsia" w:hint="eastAsia"/>
            <w:sz w:val="21"/>
            <w:szCs w:val="21"/>
          </w:rPr>
          <w:delText>、</w:delText>
        </w:r>
      </w:del>
      <w:ins w:id="465" w:author="iizuka" w:date="2023-08-17T15:07: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付託事件の調査が終了するまで</w:t>
      </w:r>
      <w:del w:id="466" w:author="iizuka" w:date="2023-08-17T15:07:00Z">
        <w:r w:rsidRPr="007E6D42" w:rsidDel="00B02816">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閉会中もなお調査を行うことができる</w:t>
      </w:r>
      <w:ins w:id="467" w:author="iizuka" w:date="2023-08-17T15:07: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とし、委員定数を２８名とする特別委員会を設置することに</w:t>
      </w:r>
      <w:ins w:id="468" w:author="iizuka" w:date="2023-08-17T15:08: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ご異議ありませんか。</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（「異議なし」と呼ぶ者あり）</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ご</w:t>
      </w:r>
      <w:ins w:id="469" w:author="iizuka" w:date="2023-08-24T09:15:00Z">
        <w:r w:rsidR="002724DE">
          <w:rPr>
            <w:rFonts w:asciiTheme="minorEastAsia" w:eastAsiaTheme="minorEastAsia" w:hAnsiTheme="minorEastAsia" w:hint="eastAsia"/>
            <w:sz w:val="21"/>
            <w:szCs w:val="21"/>
          </w:rPr>
          <w:t>異議</w:t>
        </w:r>
      </w:ins>
      <w:del w:id="470" w:author="iizuka" w:date="2023-08-24T09:15:00Z">
        <w:r w:rsidRPr="007E6D42" w:rsidDel="002724DE">
          <w:rPr>
            <w:rFonts w:asciiTheme="minorEastAsia" w:eastAsiaTheme="minorEastAsia" w:hAnsiTheme="minorEastAsia" w:hint="eastAsia"/>
            <w:sz w:val="21"/>
            <w:szCs w:val="21"/>
          </w:rPr>
          <w:delText>意義</w:delText>
        </w:r>
      </w:del>
      <w:r w:rsidRPr="007E6D42">
        <w:rPr>
          <w:rFonts w:asciiTheme="minorEastAsia" w:eastAsiaTheme="minorEastAsia" w:hAnsiTheme="minorEastAsia" w:hint="eastAsia"/>
          <w:sz w:val="21"/>
          <w:szCs w:val="21"/>
        </w:rPr>
        <w:t>なしと認めます。よって特別委員会の名称は</w:t>
      </w:r>
      <w:del w:id="471" w:author="iizuka" w:date="2023-08-17T15:08:00Z">
        <w:r w:rsidRPr="007E6D42" w:rsidDel="00B02816">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「議員定数の</w:t>
      </w:r>
      <w:del w:id="472" w:author="iizuka" w:date="2023-08-17T15:08:00Z">
        <w:r w:rsidRPr="007E6D42" w:rsidDel="00B02816">
          <w:rPr>
            <w:rFonts w:asciiTheme="minorEastAsia" w:eastAsiaTheme="minorEastAsia" w:hAnsiTheme="minorEastAsia" w:hint="eastAsia"/>
            <w:sz w:val="21"/>
            <w:szCs w:val="21"/>
          </w:rPr>
          <w:delText>在り</w:delText>
        </w:r>
      </w:del>
      <w:ins w:id="473" w:author="iizuka" w:date="2023-08-17T15:08:00Z">
        <w:r w:rsidR="00B02816" w:rsidRPr="007E6D42">
          <w:rPr>
            <w:rFonts w:asciiTheme="minorEastAsia" w:eastAsiaTheme="minorEastAsia" w:hAnsiTheme="minorEastAsia" w:hint="eastAsia"/>
            <w:sz w:val="21"/>
            <w:szCs w:val="21"/>
          </w:rPr>
          <w:t>あり</w:t>
        </w:r>
      </w:ins>
      <w:r w:rsidRPr="007E6D42">
        <w:rPr>
          <w:rFonts w:asciiTheme="minorEastAsia" w:eastAsiaTheme="minorEastAsia" w:hAnsiTheme="minorEastAsia" w:hint="eastAsia"/>
          <w:sz w:val="21"/>
          <w:szCs w:val="21"/>
        </w:rPr>
        <w:t>方に関する調査特別委員会」、付託事件は</w:t>
      </w:r>
      <w:del w:id="474" w:author="iizuka" w:date="2023-08-17T15:08:00Z">
        <w:r w:rsidRPr="007E6D42" w:rsidDel="00B02816">
          <w:rPr>
            <w:rFonts w:asciiTheme="minorEastAsia" w:eastAsiaTheme="minorEastAsia" w:hAnsiTheme="minorEastAsia" w:hint="eastAsia"/>
            <w:sz w:val="21"/>
            <w:szCs w:val="21"/>
          </w:rPr>
          <w:delText>、</w:delText>
        </w:r>
      </w:del>
      <w:ins w:id="475" w:author="iizuka" w:date="2023-08-17T15:08: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議員定数の</w:t>
      </w:r>
      <w:del w:id="476" w:author="iizuka" w:date="2023-08-17T15:08:00Z">
        <w:r w:rsidRPr="007E6D42" w:rsidDel="00B02816">
          <w:rPr>
            <w:rFonts w:asciiTheme="minorEastAsia" w:eastAsiaTheme="minorEastAsia" w:hAnsiTheme="minorEastAsia" w:hint="eastAsia"/>
            <w:sz w:val="21"/>
            <w:szCs w:val="21"/>
          </w:rPr>
          <w:delText>在り</w:delText>
        </w:r>
      </w:del>
      <w:ins w:id="477" w:author="iizuka" w:date="2023-08-17T15:08:00Z">
        <w:r w:rsidR="00B02816" w:rsidRPr="007E6D42">
          <w:rPr>
            <w:rFonts w:asciiTheme="minorEastAsia" w:eastAsiaTheme="minorEastAsia" w:hAnsiTheme="minorEastAsia" w:hint="eastAsia"/>
            <w:sz w:val="21"/>
            <w:szCs w:val="21"/>
          </w:rPr>
          <w:t>あり</w:t>
        </w:r>
      </w:ins>
      <w:r w:rsidRPr="007E6D42">
        <w:rPr>
          <w:rFonts w:asciiTheme="minorEastAsia" w:eastAsiaTheme="minorEastAsia" w:hAnsiTheme="minorEastAsia" w:hint="eastAsia"/>
          <w:sz w:val="21"/>
          <w:szCs w:val="21"/>
        </w:rPr>
        <w:t>方について</w:t>
      </w:r>
      <w:ins w:id="478" w:author="iizuka" w:date="2023-08-17T15:08: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、付託</w:t>
      </w:r>
      <w:del w:id="479" w:author="iizuka" w:date="2023-08-17T15:08:00Z">
        <w:r w:rsidRPr="007E6D42" w:rsidDel="00B02816">
          <w:rPr>
            <w:rFonts w:asciiTheme="minorEastAsia" w:eastAsiaTheme="minorEastAsia" w:hAnsiTheme="minorEastAsia" w:hint="eastAsia"/>
            <w:sz w:val="21"/>
            <w:szCs w:val="21"/>
          </w:rPr>
          <w:delText>機関</w:delText>
        </w:r>
      </w:del>
      <w:ins w:id="480" w:author="iizuka" w:date="2023-08-17T15:08:00Z">
        <w:r w:rsidR="00B02816" w:rsidRPr="007E6D42">
          <w:rPr>
            <w:rFonts w:asciiTheme="minorEastAsia" w:eastAsiaTheme="minorEastAsia" w:hAnsiTheme="minorEastAsia" w:hint="eastAsia"/>
            <w:sz w:val="21"/>
            <w:szCs w:val="21"/>
          </w:rPr>
          <w:t>期間</w:t>
        </w:r>
      </w:ins>
      <w:r w:rsidRPr="007E6D42">
        <w:rPr>
          <w:rFonts w:asciiTheme="minorEastAsia" w:eastAsiaTheme="minorEastAsia" w:hAnsiTheme="minorEastAsia" w:hint="eastAsia"/>
          <w:sz w:val="21"/>
          <w:szCs w:val="21"/>
        </w:rPr>
        <w:t>は</w:t>
      </w:r>
      <w:del w:id="481" w:author="iizuka" w:date="2023-08-17T15:08:00Z">
        <w:r w:rsidRPr="007E6D42" w:rsidDel="00B02816">
          <w:rPr>
            <w:rFonts w:asciiTheme="minorEastAsia" w:eastAsiaTheme="minorEastAsia" w:hAnsiTheme="minorEastAsia" w:hint="eastAsia"/>
            <w:sz w:val="21"/>
            <w:szCs w:val="21"/>
          </w:rPr>
          <w:delText>、</w:delText>
        </w:r>
      </w:del>
      <w:ins w:id="482" w:author="iizuka" w:date="2023-08-17T15:08: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付託事件の調査が終了するまで</w:t>
      </w:r>
      <w:del w:id="483" w:author="iizuka" w:date="2023-08-17T15:08:00Z">
        <w:r w:rsidRPr="007E6D42" w:rsidDel="00B02816">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閉会中もなお調査を行うことができる</w:t>
      </w:r>
      <w:ins w:id="484" w:author="iizuka" w:date="2023-08-17T15:08:00Z">
        <w:r w:rsidR="00B0281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とし、委員定数を２８名とする特別委員会を設置することに決定いたしました。</w:t>
      </w:r>
    </w:p>
    <w:p w:rsidR="00BC182C"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お諮りいたします。特別委員会の委員の選任については、委員会条例第８条第１項の規定により、本市議会議員の全員を指名いたしたいと思います。これにご異議ありませんか。</w:t>
      </w:r>
    </w:p>
    <w:p w:rsidR="00BC182C" w:rsidRPr="007E6D42" w:rsidRDefault="00BC182C"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（「異議なし」と呼ぶ者あり）</w:t>
      </w:r>
    </w:p>
    <w:p w:rsidR="00D73476"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ご異議なしと認めます。よって、本市議会議員の全員を議員定数の</w:t>
      </w:r>
      <w:ins w:id="485" w:author="iizuka" w:date="2023-08-24T09:15:00Z">
        <w:r w:rsidR="002724DE">
          <w:rPr>
            <w:rFonts w:asciiTheme="minorEastAsia" w:eastAsiaTheme="minorEastAsia" w:hAnsiTheme="minorEastAsia" w:hint="eastAsia"/>
            <w:sz w:val="21"/>
            <w:szCs w:val="21"/>
          </w:rPr>
          <w:t>あ</w:t>
        </w:r>
      </w:ins>
      <w:del w:id="486" w:author="iizuka" w:date="2023-08-24T09:15:00Z">
        <w:r w:rsidRPr="007E6D42" w:rsidDel="002724DE">
          <w:rPr>
            <w:rFonts w:asciiTheme="minorEastAsia" w:eastAsiaTheme="minorEastAsia" w:hAnsiTheme="minorEastAsia" w:hint="eastAsia"/>
            <w:sz w:val="21"/>
            <w:szCs w:val="21"/>
          </w:rPr>
          <w:delText>在</w:delText>
        </w:r>
      </w:del>
      <w:r w:rsidRPr="007E6D42">
        <w:rPr>
          <w:rFonts w:asciiTheme="minorEastAsia" w:eastAsiaTheme="minorEastAsia" w:hAnsiTheme="minorEastAsia" w:hint="eastAsia"/>
          <w:sz w:val="21"/>
          <w:szCs w:val="21"/>
        </w:rPr>
        <w:t>り方に関する調査特別委員会委員に選任することに決定いたしました。</w:t>
      </w:r>
    </w:p>
    <w:p w:rsidR="00D73476"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正副委員長の互選をいたしますので、暫時休憩いたします。</w:t>
      </w:r>
    </w:p>
    <w:p w:rsidR="00D73476" w:rsidRPr="007E6D42" w:rsidRDefault="00D73476" w:rsidP="00BC182C">
      <w:pPr>
        <w:pStyle w:val="a3"/>
        <w:autoSpaceDE w:val="0"/>
        <w:autoSpaceDN w:val="0"/>
        <w:ind w:firstLineChars="100" w:firstLine="226"/>
        <w:jc w:val="center"/>
        <w:rPr>
          <w:rFonts w:asciiTheme="minorEastAsia" w:eastAsiaTheme="minorEastAsia" w:hAnsiTheme="minorEastAsia"/>
          <w:sz w:val="21"/>
          <w:szCs w:val="21"/>
        </w:rPr>
      </w:pPr>
    </w:p>
    <w:p w:rsidR="00D73476" w:rsidRPr="007E6D42" w:rsidRDefault="004E5AE9" w:rsidP="00BC182C">
      <w:pPr>
        <w:jc w:val="cente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午前</w:t>
      </w:r>
      <w:ins w:id="487" w:author="iizuka" w:date="2023-08-22T10:17:00Z">
        <w:r w:rsidR="00274A18">
          <w:rPr>
            <w:rFonts w:asciiTheme="minorEastAsia" w:eastAsiaTheme="minorEastAsia" w:hAnsiTheme="minorEastAsia" w:hint="eastAsia"/>
            <w:sz w:val="21"/>
            <w:szCs w:val="21"/>
          </w:rPr>
          <w:t>１０</w:t>
        </w:r>
      </w:ins>
      <w:del w:id="488" w:author="iizuka" w:date="2023-08-22T10:17: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時</w:t>
      </w:r>
      <w:ins w:id="489" w:author="iizuka" w:date="2023-08-22T10:17:00Z">
        <w:r w:rsidR="00274A18">
          <w:rPr>
            <w:rFonts w:asciiTheme="minorEastAsia" w:eastAsiaTheme="minorEastAsia" w:hAnsiTheme="minorEastAsia" w:hint="eastAsia"/>
            <w:sz w:val="21"/>
            <w:szCs w:val="21"/>
          </w:rPr>
          <w:t>３７</w:t>
        </w:r>
      </w:ins>
      <w:del w:id="490" w:author="iizuka" w:date="2023-08-22T10:17: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分　休憩</w:t>
      </w:r>
    </w:p>
    <w:p w:rsidR="00D73476" w:rsidRPr="007E6D42" w:rsidRDefault="00D73476" w:rsidP="00BC182C">
      <w:pPr>
        <w:jc w:val="center"/>
        <w:rPr>
          <w:rFonts w:asciiTheme="minorEastAsia" w:eastAsiaTheme="minorEastAsia" w:hAnsiTheme="minorEastAsia"/>
          <w:sz w:val="21"/>
          <w:szCs w:val="21"/>
        </w:rPr>
      </w:pPr>
    </w:p>
    <w:p w:rsidR="00D73476" w:rsidRPr="007E6D42" w:rsidRDefault="004E5AE9" w:rsidP="00BC182C">
      <w:pPr>
        <w:jc w:val="cente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午</w:t>
      </w:r>
      <w:ins w:id="491" w:author="iizuka" w:date="2023-08-25T10:08:00Z">
        <w:r w:rsidR="00DD33DB">
          <w:rPr>
            <w:rFonts w:asciiTheme="minorEastAsia" w:eastAsiaTheme="minorEastAsia" w:hAnsiTheme="minorEastAsia" w:hint="eastAsia"/>
            <w:sz w:val="21"/>
            <w:szCs w:val="21"/>
          </w:rPr>
          <w:t>前</w:t>
        </w:r>
      </w:ins>
      <w:del w:id="492" w:author="iizuka" w:date="2023-08-25T10:08:00Z">
        <w:r w:rsidRPr="007E6D42" w:rsidDel="00DD33DB">
          <w:rPr>
            <w:rFonts w:asciiTheme="minorEastAsia" w:eastAsiaTheme="minorEastAsia" w:hAnsiTheme="minorEastAsia" w:hint="eastAsia"/>
            <w:sz w:val="21"/>
            <w:szCs w:val="21"/>
          </w:rPr>
          <w:delText>後</w:delText>
        </w:r>
      </w:del>
      <w:ins w:id="493" w:author="iizuka" w:date="2023-08-22T10:17:00Z">
        <w:r w:rsidR="00274A18">
          <w:rPr>
            <w:rFonts w:asciiTheme="minorEastAsia" w:eastAsiaTheme="minorEastAsia" w:hAnsiTheme="minorEastAsia" w:hint="eastAsia"/>
            <w:sz w:val="21"/>
            <w:szCs w:val="21"/>
          </w:rPr>
          <w:t>１１</w:t>
        </w:r>
      </w:ins>
      <w:del w:id="494" w:author="iizuka" w:date="2023-08-22T10:17: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時</w:t>
      </w:r>
      <w:ins w:id="495" w:author="iizuka" w:date="2023-08-22T10:17:00Z">
        <w:r w:rsidR="00274A18">
          <w:rPr>
            <w:rFonts w:asciiTheme="minorEastAsia" w:eastAsiaTheme="minorEastAsia" w:hAnsiTheme="minorEastAsia" w:hint="eastAsia"/>
            <w:sz w:val="21"/>
            <w:szCs w:val="21"/>
          </w:rPr>
          <w:t>５１</w:t>
        </w:r>
      </w:ins>
      <w:del w:id="496" w:author="iizuka" w:date="2023-08-22T10:17: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分　再開</w:t>
      </w:r>
    </w:p>
    <w:p w:rsidR="00D73476" w:rsidRPr="007E6D42" w:rsidRDefault="00D73476" w:rsidP="00BC182C">
      <w:pPr>
        <w:jc w:val="center"/>
        <w:rPr>
          <w:rFonts w:asciiTheme="minorEastAsia" w:eastAsiaTheme="minorEastAsia" w:hAnsiTheme="minorEastAsia"/>
          <w:sz w:val="21"/>
          <w:szCs w:val="21"/>
        </w:rPr>
      </w:pP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7E6D42" w:rsidRDefault="004E5AE9">
      <w:pPr>
        <w:pStyle w:val="a3"/>
        <w:autoSpaceDE w:val="0"/>
        <w:autoSpaceDN w:val="0"/>
        <w:ind w:firstLine="210"/>
        <w:rPr>
          <w:rFonts w:asciiTheme="minorEastAsia" w:eastAsiaTheme="minorEastAsia" w:hAnsiTheme="minorEastAsia"/>
          <w:sz w:val="21"/>
          <w:szCs w:val="21"/>
        </w:rPr>
        <w:pPrChange w:id="497" w:author="iizuka" w:date="2023-08-17T15:09:00Z">
          <w:pPr>
            <w:pStyle w:val="a3"/>
            <w:autoSpaceDE w:val="0"/>
            <w:autoSpaceDN w:val="0"/>
          </w:pPr>
        </w:pPrChange>
      </w:pPr>
      <w:del w:id="498" w:author="iizuka" w:date="2023-08-17T15:09:00Z">
        <w:r w:rsidRPr="007E6D42" w:rsidDel="006F367F">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本会議を再開いたします。正副委員長が決定いたしましたので発表いたします。委員長、</w:t>
      </w:r>
      <w:ins w:id="499" w:author="iizuka" w:date="2023-08-24T09:15:00Z">
        <w:r w:rsidR="002724DE">
          <w:rPr>
            <w:rFonts w:asciiTheme="minorEastAsia" w:eastAsiaTheme="minorEastAsia" w:hAnsiTheme="minorEastAsia" w:hint="eastAsia"/>
            <w:sz w:val="21"/>
            <w:szCs w:val="21"/>
          </w:rPr>
          <w:t>私、</w:t>
        </w:r>
      </w:ins>
      <w:r w:rsidRPr="007E6D42">
        <w:rPr>
          <w:rFonts w:asciiTheme="minorEastAsia" w:eastAsiaTheme="minorEastAsia" w:hAnsiTheme="minorEastAsia" w:hint="eastAsia"/>
          <w:sz w:val="21"/>
          <w:szCs w:val="21"/>
        </w:rPr>
        <w:t xml:space="preserve">１番　</w:t>
      </w:r>
      <w:del w:id="500" w:author="iizuka" w:date="2023-08-17T10:47:00Z">
        <w:r w:rsidRPr="007E6D42" w:rsidDel="002A7ADA">
          <w:rPr>
            <w:rFonts w:asciiTheme="minorEastAsia" w:eastAsiaTheme="minorEastAsia" w:hAnsiTheme="minorEastAsia" w:hint="eastAsia"/>
            <w:sz w:val="21"/>
            <w:szCs w:val="21"/>
          </w:rPr>
          <w:delText>江口徹</w:delText>
        </w:r>
      </w:del>
      <w:ins w:id="501" w:author="iizuka" w:date="2023-08-17T10:47:00Z">
        <w:r w:rsidR="002A7ADA" w:rsidRPr="007E6D42">
          <w:rPr>
            <w:rFonts w:asciiTheme="minorEastAsia" w:eastAsiaTheme="minorEastAsia" w:hAnsiTheme="minorEastAsia" w:hint="eastAsia"/>
            <w:sz w:val="21"/>
            <w:szCs w:val="21"/>
          </w:rPr>
          <w:t>江口　徹</w:t>
        </w:r>
      </w:ins>
      <w:del w:id="502" w:author="iizuka" w:date="2023-08-24T09:15:00Z">
        <w:r w:rsidRPr="007E6D42" w:rsidDel="002724DE">
          <w:rPr>
            <w:rFonts w:asciiTheme="minorEastAsia" w:eastAsiaTheme="minorEastAsia" w:hAnsiTheme="minorEastAsia" w:hint="eastAsia"/>
            <w:sz w:val="21"/>
            <w:szCs w:val="21"/>
          </w:rPr>
          <w:delText>議員</w:delText>
        </w:r>
      </w:del>
      <w:r w:rsidRPr="007E6D42">
        <w:rPr>
          <w:rFonts w:asciiTheme="minorEastAsia" w:eastAsiaTheme="minorEastAsia" w:hAnsiTheme="minorEastAsia" w:hint="eastAsia"/>
          <w:sz w:val="21"/>
          <w:szCs w:val="21"/>
        </w:rPr>
        <w:t>、副委員長、２番　兼本芳雄議員であります。</w:t>
      </w:r>
    </w:p>
    <w:p w:rsidR="00D73476" w:rsidRPr="007E6D42" w:rsidRDefault="004E5AE9" w:rsidP="004E5AE9">
      <w:pPr>
        <w:pStyle w:val="a3"/>
        <w:autoSpaceDE w:val="0"/>
        <w:autoSpaceDN w:val="0"/>
        <w:ind w:firstLineChars="100" w:firstLine="226"/>
        <w:rPr>
          <w:rFonts w:asciiTheme="minorEastAsia" w:eastAsiaTheme="minorEastAsia" w:hAnsiTheme="minorEastAsia"/>
        </w:rPr>
      </w:pPr>
      <w:r w:rsidRPr="002724DE">
        <w:rPr>
          <w:rFonts w:asciiTheme="minorEastAsia" w:eastAsiaTheme="minorEastAsia" w:hAnsiTheme="minorEastAsia" w:hint="eastAsia"/>
          <w:sz w:val="21"/>
          <w:szCs w:val="21"/>
          <w:u w:val="single"/>
          <w:rPrChange w:id="503" w:author="iizuka" w:date="2023-08-24T09:16:00Z">
            <w:rPr>
              <w:rFonts w:asciiTheme="minorEastAsia" w:eastAsiaTheme="minorEastAsia" w:hAnsiTheme="minorEastAsia" w:hint="eastAsia"/>
              <w:sz w:val="21"/>
              <w:szCs w:val="21"/>
            </w:rPr>
          </w:rPrChange>
        </w:rPr>
        <w:t>「議員提出議案第７号　飯塚市議会の議員の定数を定める条例の一部を改正する条例」</w:t>
      </w:r>
      <w:r w:rsidRPr="007E6D42">
        <w:rPr>
          <w:rFonts w:asciiTheme="minorEastAsia" w:eastAsiaTheme="minorEastAsia" w:hAnsiTheme="minorEastAsia" w:hint="eastAsia"/>
          <w:sz w:val="21"/>
          <w:szCs w:val="21"/>
        </w:rPr>
        <w:t>を議題といたします。提案理由の説明を求めます。２８番　道祖　満議員。</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○２８番（道祖　満）</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「議員提出議案第７号　飯塚市議会の議員の定数を定める条例の一部を改正する条例」を次のように定める。現行２８名を２４名とする。</w:t>
      </w:r>
    </w:p>
    <w:p w:rsidR="006F367F" w:rsidRPr="007E6D42" w:rsidRDefault="004E5AE9" w:rsidP="004E5AE9">
      <w:pPr>
        <w:pStyle w:val="a3"/>
        <w:autoSpaceDE w:val="0"/>
        <w:autoSpaceDN w:val="0"/>
        <w:ind w:firstLineChars="100" w:firstLine="226"/>
        <w:rPr>
          <w:ins w:id="504" w:author="iizuka" w:date="2023-08-17T15:10: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提案理由といたしましては、地方自治法（昭和２２年法律第６７号）第９１条第１項の規定に基づき、飯塚市議会の議員の定数を２４と定めるため、本議案を提出するものであります。</w:t>
      </w:r>
    </w:p>
    <w:p w:rsidR="006F367F" w:rsidRPr="007E6D42" w:rsidRDefault="004E5AE9" w:rsidP="004E5AE9">
      <w:pPr>
        <w:pStyle w:val="a3"/>
        <w:autoSpaceDE w:val="0"/>
        <w:autoSpaceDN w:val="0"/>
        <w:ind w:firstLineChars="100" w:firstLine="226"/>
        <w:rPr>
          <w:ins w:id="505" w:author="iizuka" w:date="2023-08-17T15:11: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今年の４月に飯塚市議会議員選挙が行われましたけれど、福岡県内の政令都市を除く人口８万人以上の自治体の議員数と、議員１人当たりの人口の状況を比較してみますと、飯塚市議会の議員定数は、２４人でも議会運営には差し支えないと考えます。現在、令和５年５月</w:t>
      </w:r>
      <w:ins w:id="506" w:author="iizuka" w:date="2023-08-17T15:10:00Z">
        <w:r w:rsidR="006F367F" w:rsidRPr="007E6D42">
          <w:rPr>
            <w:rFonts w:asciiTheme="minorEastAsia" w:eastAsiaTheme="minorEastAsia" w:hAnsiTheme="minorEastAsia" w:hint="eastAsia"/>
            <w:sz w:val="21"/>
            <w:szCs w:val="21"/>
          </w:rPr>
          <w:t>末</w:t>
        </w:r>
      </w:ins>
      <w:r w:rsidRPr="007E6D42">
        <w:rPr>
          <w:rFonts w:asciiTheme="minorEastAsia" w:eastAsiaTheme="minorEastAsia" w:hAnsiTheme="minorEastAsia" w:hint="eastAsia"/>
          <w:sz w:val="21"/>
          <w:szCs w:val="21"/>
        </w:rPr>
        <w:t>の飯塚市の人口は１２万５２８２名でありますけれど、２０２５年の飯塚市の将来人口は、市の独自の推計では、１２万３１４８人</w:t>
      </w:r>
      <w:ins w:id="507" w:author="iizuka" w:date="2023-08-24T09:16:00Z">
        <w:r w:rsidR="002724DE">
          <w:rPr>
            <w:rFonts w:asciiTheme="minorEastAsia" w:eastAsiaTheme="minorEastAsia" w:hAnsiTheme="minorEastAsia" w:hint="eastAsia"/>
            <w:sz w:val="21"/>
            <w:szCs w:val="21"/>
          </w:rPr>
          <w:t>で</w:t>
        </w:r>
      </w:ins>
      <w:del w:id="508" w:author="iizuka" w:date="2023-08-24T09:16:00Z">
        <w:r w:rsidRPr="007E6D42" w:rsidDel="002724D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２１３４人の減少が見込まれております。また、九州経済調査協会の推計では、２０２５年の飯塚市の人口は１２万２２１１人</w:t>
      </w:r>
      <w:ins w:id="509" w:author="iizuka" w:date="2023-08-24T09:16:00Z">
        <w:r w:rsidR="002724DE">
          <w:rPr>
            <w:rFonts w:asciiTheme="minorEastAsia" w:eastAsiaTheme="minorEastAsia" w:hAnsiTheme="minorEastAsia" w:hint="eastAsia"/>
            <w:sz w:val="21"/>
            <w:szCs w:val="21"/>
          </w:rPr>
          <w:t>で</w:t>
        </w:r>
      </w:ins>
      <w:del w:id="510" w:author="iizuka" w:date="2023-08-24T09:16:00Z">
        <w:r w:rsidRPr="007E6D42" w:rsidDel="002724D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３０７１人減少するというふう</w:t>
      </w:r>
      <w:r w:rsidRPr="007E6D42">
        <w:rPr>
          <w:rFonts w:asciiTheme="minorEastAsia" w:eastAsiaTheme="minorEastAsia" w:hAnsiTheme="minorEastAsia" w:hint="eastAsia"/>
          <w:sz w:val="21"/>
          <w:szCs w:val="21"/>
        </w:rPr>
        <w:lastRenderedPageBreak/>
        <w:t>に予想されております。</w:t>
      </w:r>
    </w:p>
    <w:p w:rsidR="00195212" w:rsidRPr="007E6D42" w:rsidRDefault="004E5AE9" w:rsidP="004E5AE9">
      <w:pPr>
        <w:pStyle w:val="a3"/>
        <w:autoSpaceDE w:val="0"/>
        <w:autoSpaceDN w:val="0"/>
        <w:ind w:firstLineChars="100" w:firstLine="226"/>
        <w:rPr>
          <w:ins w:id="511" w:author="iizuka" w:date="2023-08-17T15:12: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２０１９年６月市議会で定数を２８人から２４人と議決したものを市議会議員選挙の実施が翌年と近くなった２０２２年６月市議会で、多様な意見を</w:t>
      </w:r>
      <w:ins w:id="512" w:author="iizuka" w:date="2023-08-24T09:16:00Z">
        <w:r w:rsidR="002724DE">
          <w:rPr>
            <w:rFonts w:asciiTheme="minorEastAsia" w:eastAsiaTheme="minorEastAsia" w:hAnsiTheme="minorEastAsia" w:hint="eastAsia"/>
            <w:sz w:val="21"/>
            <w:szCs w:val="21"/>
          </w:rPr>
          <w:t>聴く</w:t>
        </w:r>
      </w:ins>
      <w:del w:id="513" w:author="iizuka" w:date="2023-08-24T09:16:00Z">
        <w:r w:rsidRPr="007E6D42" w:rsidDel="002724DE">
          <w:rPr>
            <w:rFonts w:asciiTheme="minorEastAsia" w:eastAsiaTheme="minorEastAsia" w:hAnsiTheme="minorEastAsia" w:hint="eastAsia"/>
            <w:sz w:val="21"/>
            <w:szCs w:val="21"/>
          </w:rPr>
          <w:delText>聞く</w:delText>
        </w:r>
      </w:del>
      <w:r w:rsidRPr="007E6D42">
        <w:rPr>
          <w:rFonts w:asciiTheme="minorEastAsia" w:eastAsiaTheme="minorEastAsia" w:hAnsiTheme="minorEastAsia" w:hint="eastAsia"/>
          <w:sz w:val="21"/>
          <w:szCs w:val="21"/>
        </w:rPr>
        <w:t>との理由で、２４</w:t>
      </w:r>
      <w:del w:id="514" w:author="iizuka" w:date="2023-08-17T15:11:00Z">
        <w:r w:rsidRPr="007E6D42" w:rsidDel="006F367F">
          <w:rPr>
            <w:rFonts w:asciiTheme="minorEastAsia" w:eastAsiaTheme="minorEastAsia" w:hAnsiTheme="minorEastAsia" w:hint="eastAsia"/>
            <w:sz w:val="21"/>
            <w:szCs w:val="21"/>
          </w:rPr>
          <w:delText>年</w:delText>
        </w:r>
      </w:del>
      <w:ins w:id="515" w:author="iizuka" w:date="2023-08-17T15:11:00Z">
        <w:r w:rsidR="006F367F" w:rsidRPr="007E6D42">
          <w:rPr>
            <w:rFonts w:asciiTheme="minorEastAsia" w:eastAsiaTheme="minorEastAsia" w:hAnsiTheme="minorEastAsia" w:hint="eastAsia"/>
            <w:sz w:val="21"/>
            <w:szCs w:val="21"/>
          </w:rPr>
          <w:t>人</w:t>
        </w:r>
      </w:ins>
      <w:r w:rsidRPr="007E6D42">
        <w:rPr>
          <w:rFonts w:asciiTheme="minorEastAsia" w:eastAsiaTheme="minorEastAsia" w:hAnsiTheme="minorEastAsia" w:hint="eastAsia"/>
          <w:sz w:val="21"/>
          <w:szCs w:val="21"/>
        </w:rPr>
        <w:t>から２８人</w:t>
      </w:r>
      <w:ins w:id="516" w:author="iizuka" w:date="2023-08-17T15:12:00Z">
        <w:r w:rsidR="00195212" w:rsidRPr="007E6D42">
          <w:rPr>
            <w:rFonts w:asciiTheme="minorEastAsia" w:eastAsiaTheme="minorEastAsia" w:hAnsiTheme="minorEastAsia" w:hint="eastAsia"/>
            <w:sz w:val="21"/>
            <w:szCs w:val="21"/>
          </w:rPr>
          <w:t>へ</w:t>
        </w:r>
      </w:ins>
      <w:r w:rsidRPr="007E6D42">
        <w:rPr>
          <w:rFonts w:asciiTheme="minorEastAsia" w:eastAsiaTheme="minorEastAsia" w:hAnsiTheme="minorEastAsia" w:hint="eastAsia"/>
          <w:sz w:val="21"/>
          <w:szCs w:val="21"/>
        </w:rPr>
        <w:t>と戻されましたけれど、私が考えるに、</w:t>
      </w:r>
      <w:del w:id="517" w:author="iizuka" w:date="2023-08-17T15:12:00Z">
        <w:r w:rsidRPr="007E6D42" w:rsidDel="00195212">
          <w:rPr>
            <w:rFonts w:asciiTheme="minorEastAsia" w:eastAsiaTheme="minorEastAsia" w:hAnsiTheme="minorEastAsia" w:hint="eastAsia"/>
            <w:sz w:val="21"/>
            <w:szCs w:val="21"/>
          </w:rPr>
          <w:delText>委員</w:delText>
        </w:r>
      </w:del>
      <w:ins w:id="518" w:author="iizuka" w:date="2023-08-17T15:12:00Z">
        <w:r w:rsidR="00195212" w:rsidRPr="007E6D42">
          <w:rPr>
            <w:rFonts w:asciiTheme="minorEastAsia" w:eastAsiaTheme="minorEastAsia" w:hAnsiTheme="minorEastAsia" w:hint="eastAsia"/>
            <w:sz w:val="21"/>
            <w:szCs w:val="21"/>
          </w:rPr>
          <w:t>議員</w:t>
        </w:r>
      </w:ins>
      <w:r w:rsidRPr="007E6D42">
        <w:rPr>
          <w:rFonts w:asciiTheme="minorEastAsia" w:eastAsiaTheme="minorEastAsia" w:hAnsiTheme="minorEastAsia" w:hint="eastAsia"/>
          <w:sz w:val="21"/>
          <w:szCs w:val="21"/>
        </w:rPr>
        <w:t>１人当たりの人口の多い自治体の議員は、多様な意見を</w:t>
      </w:r>
      <w:ins w:id="519" w:author="iizuka" w:date="2023-08-24T09:17:00Z">
        <w:r w:rsidR="002724DE" w:rsidRPr="002724DE">
          <w:rPr>
            <w:rFonts w:asciiTheme="minorEastAsia" w:eastAsiaTheme="minorEastAsia" w:hAnsiTheme="minorEastAsia" w:hint="eastAsia"/>
            <w:sz w:val="21"/>
            <w:szCs w:val="21"/>
          </w:rPr>
          <w:t>聴</w:t>
        </w:r>
      </w:ins>
      <w:del w:id="520" w:author="iizuka" w:date="2023-08-24T09:17:00Z">
        <w:r w:rsidRPr="007E6D42" w:rsidDel="002724DE">
          <w:rPr>
            <w:rFonts w:asciiTheme="minorEastAsia" w:eastAsiaTheme="minorEastAsia" w:hAnsiTheme="minorEastAsia" w:hint="eastAsia"/>
            <w:sz w:val="21"/>
            <w:szCs w:val="21"/>
          </w:rPr>
          <w:delText>聞</w:delText>
        </w:r>
      </w:del>
      <w:r w:rsidRPr="007E6D42">
        <w:rPr>
          <w:rFonts w:asciiTheme="minorEastAsia" w:eastAsiaTheme="minorEastAsia" w:hAnsiTheme="minorEastAsia" w:hint="eastAsia"/>
          <w:sz w:val="21"/>
          <w:szCs w:val="21"/>
        </w:rPr>
        <w:t>いていないのでしょうか。私は十分に</w:t>
      </w:r>
      <w:ins w:id="521" w:author="iizuka" w:date="2023-08-24T09:17:00Z">
        <w:r w:rsidR="002724DE" w:rsidRPr="002724DE">
          <w:rPr>
            <w:rFonts w:asciiTheme="minorEastAsia" w:eastAsiaTheme="minorEastAsia" w:hAnsiTheme="minorEastAsia" w:hint="eastAsia"/>
            <w:sz w:val="21"/>
            <w:szCs w:val="21"/>
          </w:rPr>
          <w:t>聴</w:t>
        </w:r>
      </w:ins>
      <w:del w:id="522" w:author="iizuka" w:date="2023-08-24T09:17:00Z">
        <w:r w:rsidRPr="007E6D42" w:rsidDel="002724DE">
          <w:rPr>
            <w:rFonts w:asciiTheme="minorEastAsia" w:eastAsiaTheme="minorEastAsia" w:hAnsiTheme="minorEastAsia" w:hint="eastAsia"/>
            <w:sz w:val="21"/>
            <w:szCs w:val="21"/>
          </w:rPr>
          <w:delText>聞</w:delText>
        </w:r>
      </w:del>
      <w:r w:rsidRPr="007E6D42">
        <w:rPr>
          <w:rFonts w:asciiTheme="minorEastAsia" w:eastAsiaTheme="minorEastAsia" w:hAnsiTheme="minorEastAsia" w:hint="eastAsia"/>
          <w:sz w:val="21"/>
          <w:szCs w:val="21"/>
        </w:rPr>
        <w:t>いて、議会の運営が行われておると考えております。</w:t>
      </w:r>
    </w:p>
    <w:p w:rsidR="00195212" w:rsidRPr="007E6D42" w:rsidRDefault="004E5AE9" w:rsidP="004E5AE9">
      <w:pPr>
        <w:pStyle w:val="a3"/>
        <w:autoSpaceDE w:val="0"/>
        <w:autoSpaceDN w:val="0"/>
        <w:ind w:firstLineChars="100" w:firstLine="226"/>
        <w:rPr>
          <w:ins w:id="523" w:author="iizuka" w:date="2023-08-17T15:12: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コロナウイルス感染症やロシアによるウクライナ侵攻により、食料品、電気料金、日用品等々</w:t>
      </w:r>
      <w:del w:id="524" w:author="iizuka" w:date="2023-08-17T15:12:00Z">
        <w:r w:rsidRPr="007E6D42" w:rsidDel="00195212">
          <w:rPr>
            <w:rFonts w:asciiTheme="minorEastAsia" w:eastAsiaTheme="minorEastAsia" w:hAnsiTheme="minorEastAsia" w:hint="eastAsia"/>
            <w:sz w:val="21"/>
            <w:szCs w:val="21"/>
          </w:rPr>
          <w:delText>の</w:delText>
        </w:r>
      </w:del>
      <w:r w:rsidRPr="007E6D42">
        <w:rPr>
          <w:rFonts w:asciiTheme="minorEastAsia" w:eastAsiaTheme="minorEastAsia" w:hAnsiTheme="minorEastAsia" w:hint="eastAsia"/>
          <w:sz w:val="21"/>
          <w:szCs w:val="21"/>
        </w:rPr>
        <w:t>、幅広い分野で値上がりが続いており、さらに国では増税についても議論されております。今後、市民の皆様の負担が一層増える傾向にあります。飯塚市議会も経費削減に取り組むべきだと考えます。</w:t>
      </w:r>
    </w:p>
    <w:p w:rsidR="00D73476"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なお、本条例案の審議に当たっては、本定例会において、即決することなく、議員定数の在り方について、広く市民の意見を</w:t>
      </w:r>
      <w:ins w:id="525" w:author="iizuka" w:date="2023-08-24T09:17:00Z">
        <w:r w:rsidR="002724DE" w:rsidRPr="002724DE">
          <w:rPr>
            <w:rFonts w:asciiTheme="minorEastAsia" w:eastAsiaTheme="minorEastAsia" w:hAnsiTheme="minorEastAsia" w:hint="eastAsia"/>
            <w:sz w:val="21"/>
            <w:szCs w:val="21"/>
          </w:rPr>
          <w:t>聴</w:t>
        </w:r>
      </w:ins>
      <w:del w:id="526" w:author="iizuka" w:date="2023-08-24T09:17:00Z">
        <w:r w:rsidRPr="007E6D42" w:rsidDel="002724DE">
          <w:rPr>
            <w:rFonts w:asciiTheme="minorEastAsia" w:eastAsiaTheme="minorEastAsia" w:hAnsiTheme="minorEastAsia" w:hint="eastAsia"/>
            <w:sz w:val="21"/>
            <w:szCs w:val="21"/>
          </w:rPr>
          <w:delText>聞</w:delText>
        </w:r>
      </w:del>
      <w:r w:rsidRPr="007E6D42">
        <w:rPr>
          <w:rFonts w:asciiTheme="minorEastAsia" w:eastAsiaTheme="minorEastAsia" w:hAnsiTheme="minorEastAsia" w:hint="eastAsia"/>
          <w:sz w:val="21"/>
          <w:szCs w:val="21"/>
        </w:rPr>
        <w:t>いた上で、全議員による協議を行い、</w:t>
      </w:r>
      <w:del w:id="527" w:author="iizuka" w:date="2023-08-17T15:13:00Z">
        <w:r w:rsidRPr="007E6D42" w:rsidDel="00195212">
          <w:rPr>
            <w:rFonts w:asciiTheme="minorEastAsia" w:eastAsiaTheme="minorEastAsia" w:hAnsiTheme="minorEastAsia" w:hint="eastAsia"/>
            <w:sz w:val="21"/>
            <w:szCs w:val="21"/>
          </w:rPr>
          <w:delText>一</w:delText>
        </w:r>
      </w:del>
      <w:ins w:id="528" w:author="iizuka" w:date="2023-08-17T15:13:00Z">
        <w:r w:rsidR="00195212" w:rsidRPr="007E6D42">
          <w:rPr>
            <w:rFonts w:asciiTheme="minorEastAsia" w:eastAsiaTheme="minorEastAsia" w:hAnsiTheme="minorEastAsia" w:hint="eastAsia"/>
            <w:sz w:val="21"/>
            <w:szCs w:val="21"/>
          </w:rPr>
          <w:t>１</w:t>
        </w:r>
      </w:ins>
      <w:r w:rsidRPr="007E6D42">
        <w:rPr>
          <w:rFonts w:asciiTheme="minorEastAsia" w:eastAsiaTheme="minorEastAsia" w:hAnsiTheme="minorEastAsia" w:hint="eastAsia"/>
          <w:sz w:val="21"/>
          <w:szCs w:val="21"/>
        </w:rPr>
        <w:t>年後をめどに結論を出していただくことを提案いたします。</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BC182C"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提案理由の説明が終わりましたので、質疑を許します。質疑はありませんか。</w:t>
      </w:r>
    </w:p>
    <w:p w:rsidR="00BC182C" w:rsidRPr="007E6D42" w:rsidRDefault="00BC182C"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（「なし」と呼ぶ者あり）</w:t>
      </w:r>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質疑を終結いたします。</w:t>
      </w:r>
    </w:p>
    <w:p w:rsidR="00BC182C" w:rsidRPr="007E6D42" w:rsidRDefault="004E5AE9"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お諮りいたします。本案は、議員定数の</w:t>
      </w:r>
      <w:del w:id="529" w:author="iizuka" w:date="2023-08-17T15:13:00Z">
        <w:r w:rsidRPr="007E6D42" w:rsidDel="00195212">
          <w:rPr>
            <w:rFonts w:asciiTheme="minorEastAsia" w:eastAsiaTheme="minorEastAsia" w:hAnsiTheme="minorEastAsia" w:hint="eastAsia"/>
            <w:sz w:val="21"/>
            <w:szCs w:val="21"/>
          </w:rPr>
          <w:delText>在り</w:delText>
        </w:r>
      </w:del>
      <w:ins w:id="530" w:author="iizuka" w:date="2023-08-17T15:13:00Z">
        <w:r w:rsidR="00195212" w:rsidRPr="007E6D42">
          <w:rPr>
            <w:rFonts w:asciiTheme="minorEastAsia" w:eastAsiaTheme="minorEastAsia" w:hAnsiTheme="minorEastAsia" w:hint="eastAsia"/>
            <w:sz w:val="21"/>
            <w:szCs w:val="21"/>
          </w:rPr>
          <w:t>あり</w:t>
        </w:r>
      </w:ins>
      <w:r w:rsidRPr="007E6D42">
        <w:rPr>
          <w:rFonts w:asciiTheme="minorEastAsia" w:eastAsiaTheme="minorEastAsia" w:hAnsiTheme="minorEastAsia" w:hint="eastAsia"/>
          <w:sz w:val="21"/>
          <w:szCs w:val="21"/>
        </w:rPr>
        <w:t>方に関する調査特別委員会に付託し、閉会中の継続審査とすることに</w:t>
      </w:r>
      <w:ins w:id="531" w:author="iizuka" w:date="2023-08-17T15:14:00Z">
        <w:r w:rsidR="0019521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ご異議ありませんか。</w:t>
      </w:r>
    </w:p>
    <w:p w:rsidR="00BC182C" w:rsidRPr="007E6D42" w:rsidRDefault="00BC182C" w:rsidP="00BC182C">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（「異議なし」と呼ぶ者あり）</w:t>
      </w:r>
    </w:p>
    <w:p w:rsidR="00D73476" w:rsidRPr="007E6D42" w:rsidRDefault="004E5AE9" w:rsidP="00BC182C">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ご異議なしと認めます。よって</w:t>
      </w:r>
      <w:ins w:id="532" w:author="iizuka" w:date="2023-08-17T15:14:00Z">
        <w:r w:rsidR="0019521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本案は、議員定数の</w:t>
      </w:r>
      <w:del w:id="533" w:author="iizuka" w:date="2023-08-17T15:13:00Z">
        <w:r w:rsidRPr="007E6D42" w:rsidDel="00195212">
          <w:rPr>
            <w:rFonts w:asciiTheme="minorEastAsia" w:eastAsiaTheme="minorEastAsia" w:hAnsiTheme="minorEastAsia" w:hint="eastAsia"/>
            <w:sz w:val="21"/>
            <w:szCs w:val="21"/>
          </w:rPr>
          <w:delText>在り</w:delText>
        </w:r>
      </w:del>
      <w:ins w:id="534" w:author="iizuka" w:date="2023-08-17T15:13:00Z">
        <w:r w:rsidR="00195212" w:rsidRPr="007E6D42">
          <w:rPr>
            <w:rFonts w:asciiTheme="minorEastAsia" w:eastAsiaTheme="minorEastAsia" w:hAnsiTheme="minorEastAsia" w:hint="eastAsia"/>
            <w:sz w:val="21"/>
            <w:szCs w:val="21"/>
          </w:rPr>
          <w:t>あり</w:t>
        </w:r>
      </w:ins>
      <w:r w:rsidRPr="007E6D42">
        <w:rPr>
          <w:rFonts w:asciiTheme="minorEastAsia" w:eastAsiaTheme="minorEastAsia" w:hAnsiTheme="minorEastAsia" w:hint="eastAsia"/>
          <w:sz w:val="21"/>
          <w:szCs w:val="21"/>
        </w:rPr>
        <w:t>方に関する調査特別委員会に付託し、閉会中の継続審査とすることに決定いたしました。</w:t>
      </w:r>
    </w:p>
    <w:p w:rsidR="00D73476" w:rsidRPr="007E6D42" w:rsidRDefault="004E5AE9" w:rsidP="004E5AE9">
      <w:pP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暫時休憩いたします。</w:t>
      </w:r>
      <w:del w:id="535" w:author="iizuka" w:date="2023-08-17T15:13:00Z">
        <w:r w:rsidRPr="007E6D42" w:rsidDel="00195212">
          <w:rPr>
            <w:rFonts w:asciiTheme="minorEastAsia" w:eastAsiaTheme="minorEastAsia" w:hAnsiTheme="minorEastAsia" w:hint="eastAsia"/>
            <w:sz w:val="21"/>
            <w:szCs w:val="21"/>
          </w:rPr>
          <w:delText>再開を午後１時といたします。</w:delText>
        </w:r>
      </w:del>
    </w:p>
    <w:p w:rsidR="00D73476" w:rsidRPr="007E6D42" w:rsidRDefault="00D73476" w:rsidP="00BC182C">
      <w:pPr>
        <w:pStyle w:val="a3"/>
        <w:autoSpaceDE w:val="0"/>
        <w:autoSpaceDN w:val="0"/>
        <w:ind w:firstLineChars="100" w:firstLine="226"/>
        <w:jc w:val="center"/>
        <w:rPr>
          <w:rFonts w:asciiTheme="minorEastAsia" w:eastAsiaTheme="minorEastAsia" w:hAnsiTheme="minorEastAsia"/>
          <w:sz w:val="21"/>
          <w:szCs w:val="21"/>
        </w:rPr>
      </w:pPr>
    </w:p>
    <w:p w:rsidR="00D73476" w:rsidRPr="007E6D42" w:rsidRDefault="004E5AE9" w:rsidP="00BC182C">
      <w:pPr>
        <w:jc w:val="cente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午前</w:t>
      </w:r>
      <w:ins w:id="536" w:author="iizuka" w:date="2023-08-22T10:17:00Z">
        <w:r w:rsidR="00274A18">
          <w:rPr>
            <w:rFonts w:asciiTheme="minorEastAsia" w:eastAsiaTheme="minorEastAsia" w:hAnsiTheme="minorEastAsia" w:hint="eastAsia"/>
            <w:sz w:val="21"/>
            <w:szCs w:val="21"/>
          </w:rPr>
          <w:t>１１</w:t>
        </w:r>
      </w:ins>
      <w:del w:id="537" w:author="iizuka" w:date="2023-08-22T10:17: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時</w:t>
      </w:r>
      <w:ins w:id="538" w:author="iizuka" w:date="2023-08-22T10:17:00Z">
        <w:r w:rsidR="00274A18">
          <w:rPr>
            <w:rFonts w:asciiTheme="minorEastAsia" w:eastAsiaTheme="minorEastAsia" w:hAnsiTheme="minorEastAsia" w:hint="eastAsia"/>
            <w:sz w:val="21"/>
            <w:szCs w:val="21"/>
          </w:rPr>
          <w:t>５６</w:t>
        </w:r>
      </w:ins>
      <w:del w:id="539" w:author="iizuka" w:date="2023-08-22T10:17: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分　休憩</w:t>
      </w:r>
    </w:p>
    <w:p w:rsidR="00D73476" w:rsidRPr="007E6D42" w:rsidRDefault="00D73476" w:rsidP="00BC182C">
      <w:pPr>
        <w:jc w:val="center"/>
        <w:rPr>
          <w:rFonts w:asciiTheme="minorEastAsia" w:eastAsiaTheme="minorEastAsia" w:hAnsiTheme="minorEastAsia"/>
          <w:sz w:val="21"/>
          <w:szCs w:val="21"/>
        </w:rPr>
      </w:pPr>
    </w:p>
    <w:p w:rsidR="00D73476" w:rsidRPr="007E6D42" w:rsidRDefault="004E5AE9" w:rsidP="00BC182C">
      <w:pPr>
        <w:jc w:val="cente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午後　</w:t>
      </w:r>
      <w:ins w:id="540" w:author="iizuka" w:date="2023-08-25T10:08:00Z">
        <w:r w:rsidR="00DD33DB">
          <w:rPr>
            <w:rFonts w:asciiTheme="minorEastAsia" w:eastAsiaTheme="minorEastAsia" w:hAnsiTheme="minorEastAsia" w:hint="eastAsia"/>
            <w:sz w:val="21"/>
            <w:szCs w:val="21"/>
          </w:rPr>
          <w:t>１</w:t>
        </w:r>
      </w:ins>
      <w:r w:rsidRPr="007E6D42">
        <w:rPr>
          <w:rFonts w:asciiTheme="minorEastAsia" w:eastAsiaTheme="minorEastAsia" w:hAnsiTheme="minorEastAsia" w:hint="eastAsia"/>
          <w:sz w:val="21"/>
          <w:szCs w:val="21"/>
        </w:rPr>
        <w:t>時</w:t>
      </w:r>
      <w:ins w:id="541" w:author="iizuka" w:date="2023-08-25T10:08:00Z">
        <w:r w:rsidR="00DD33DB">
          <w:rPr>
            <w:rFonts w:asciiTheme="minorEastAsia" w:eastAsiaTheme="minorEastAsia" w:hAnsiTheme="minorEastAsia" w:hint="eastAsia"/>
            <w:sz w:val="21"/>
            <w:szCs w:val="21"/>
          </w:rPr>
          <w:t>００</w:t>
        </w:r>
      </w:ins>
      <w:del w:id="542" w:author="iizuka" w:date="2023-08-22T10:17: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分　再開</w:t>
      </w:r>
    </w:p>
    <w:p w:rsidR="00D73476" w:rsidRPr="007E6D42" w:rsidRDefault="00D73476" w:rsidP="00BC182C">
      <w:pPr>
        <w:pStyle w:val="a3"/>
        <w:autoSpaceDE w:val="0"/>
        <w:autoSpaceDN w:val="0"/>
        <w:jc w:val="center"/>
        <w:rPr>
          <w:rFonts w:asciiTheme="minorEastAsia" w:eastAsiaTheme="minorEastAsia" w:hAnsiTheme="minorEastAsia"/>
          <w:sz w:val="21"/>
          <w:szCs w:val="21"/>
        </w:rPr>
      </w:pP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本会議を再開いたします。</w:t>
      </w:r>
    </w:p>
    <w:p w:rsidR="007A60C8" w:rsidRPr="007E6D42" w:rsidRDefault="00BC182C"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u w:val="single"/>
        </w:rPr>
        <w:t>議員提出議案第８号</w:t>
      </w: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u w:val="single"/>
        </w:rPr>
        <w:t>から</w:t>
      </w: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u w:val="single"/>
        </w:rPr>
        <w:t>議員提出議案第１１号</w:t>
      </w:r>
      <w:r w:rsidRPr="007E6D42">
        <w:rPr>
          <w:rFonts w:asciiTheme="minorEastAsia" w:eastAsiaTheme="minorEastAsia" w:hAnsiTheme="minorEastAsia" w:hint="eastAsia"/>
          <w:sz w:val="21"/>
          <w:szCs w:val="21"/>
          <w:u w:val="single"/>
        </w:rPr>
        <w:t>」</w:t>
      </w:r>
      <w:r w:rsidR="004E5AE9" w:rsidRPr="007E6D42">
        <w:rPr>
          <w:rFonts w:asciiTheme="minorEastAsia" w:eastAsiaTheme="minorEastAsia" w:hAnsiTheme="minorEastAsia" w:hint="eastAsia"/>
          <w:sz w:val="21"/>
          <w:szCs w:val="21"/>
          <w:u w:val="single"/>
          <w:rPrChange w:id="543" w:author="iizuka" w:date="2023-08-17T15:14:00Z">
            <w:rPr>
              <w:rFonts w:asciiTheme="minorEastAsia" w:eastAsiaTheme="minorEastAsia" w:hAnsiTheme="minorEastAsia" w:hint="eastAsia"/>
              <w:sz w:val="21"/>
              <w:szCs w:val="21"/>
            </w:rPr>
          </w:rPrChange>
        </w:rPr>
        <w:t>までの４件</w:t>
      </w:r>
      <w:r w:rsidR="004E5AE9" w:rsidRPr="007E6D42">
        <w:rPr>
          <w:rFonts w:asciiTheme="minorEastAsia" w:eastAsiaTheme="minorEastAsia" w:hAnsiTheme="minorEastAsia" w:hint="eastAsia"/>
          <w:sz w:val="21"/>
          <w:szCs w:val="21"/>
        </w:rPr>
        <w:t>を一括議題といたし</w:t>
      </w:r>
      <w:r w:rsidR="00C04A6B" w:rsidRPr="007E6D42">
        <w:rPr>
          <w:rFonts w:asciiTheme="minorEastAsia" w:eastAsiaTheme="minorEastAsia" w:hAnsiTheme="minorEastAsia" w:hint="eastAsia"/>
          <w:sz w:val="21"/>
          <w:szCs w:val="21"/>
        </w:rPr>
        <w:t xml:space="preserve">ます。提案理由の説明を求めます。２３番　</w:t>
      </w:r>
      <w:r w:rsidR="004E5AE9" w:rsidRPr="007E6D42">
        <w:rPr>
          <w:rFonts w:asciiTheme="minorEastAsia" w:eastAsiaTheme="minorEastAsia" w:hAnsiTheme="minorEastAsia" w:hint="eastAsia"/>
          <w:sz w:val="21"/>
          <w:szCs w:val="21"/>
        </w:rPr>
        <w:t>小幡俊之議員。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○２３番（小幡俊之）</w:t>
      </w:r>
    </w:p>
    <w:p w:rsidR="0010556D" w:rsidRPr="007E6D42" w:rsidRDefault="004E5AE9">
      <w:pPr>
        <w:pStyle w:val="a3"/>
        <w:autoSpaceDE w:val="0"/>
        <w:autoSpaceDN w:val="0"/>
        <w:ind w:firstLine="210"/>
        <w:rPr>
          <w:ins w:id="544" w:author="iizuka" w:date="2023-08-17T15:22:00Z"/>
          <w:rFonts w:asciiTheme="minorEastAsia" w:eastAsiaTheme="minorEastAsia" w:hAnsiTheme="minorEastAsia"/>
          <w:sz w:val="21"/>
          <w:szCs w:val="21"/>
        </w:rPr>
        <w:pPrChange w:id="545" w:author="iizuka" w:date="2023-08-17T15:22:00Z">
          <w:pPr>
            <w:pStyle w:val="a3"/>
            <w:autoSpaceDE w:val="0"/>
            <w:autoSpaceDN w:val="0"/>
          </w:pPr>
        </w:pPrChange>
      </w:pPr>
      <w:del w:id="546" w:author="iizuka" w:date="2023-08-17T15:22:00Z">
        <w:r w:rsidRPr="007E6D42" w:rsidDel="0010556D">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「議員提出議案第８号」、「議員提出議案第９号」、「議員提出議案第１０号」及び「議員提出議案第１１号」、以上４件について、提案理由の説明をいたします。本案</w:t>
      </w:r>
      <w:ins w:id="547" w:author="iizuka" w:date="2023-08-17T15:14:00Z">
        <w:r w:rsidR="00195212" w:rsidRPr="007E6D42">
          <w:rPr>
            <w:rFonts w:asciiTheme="minorEastAsia" w:eastAsiaTheme="minorEastAsia" w:hAnsiTheme="minorEastAsia" w:hint="eastAsia"/>
            <w:sz w:val="21"/>
            <w:szCs w:val="21"/>
          </w:rPr>
          <w:t>４</w:t>
        </w:r>
      </w:ins>
      <w:r w:rsidRPr="007E6D42">
        <w:rPr>
          <w:rFonts w:asciiTheme="minorEastAsia" w:eastAsiaTheme="minorEastAsia" w:hAnsiTheme="minorEastAsia" w:hint="eastAsia"/>
          <w:sz w:val="21"/>
          <w:szCs w:val="21"/>
        </w:rPr>
        <w:t>件はいずれも意見書案であり、配付しておりますので、案文の朗読は省略し、送付先を申し述べさせていただきます。「特別支援学校・学級等への教員等の適切な配置を求める意見書</w:t>
      </w:r>
      <w:ins w:id="548" w:author="iizuka" w:date="2023-08-17T15:17: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案</w:t>
      </w:r>
      <w:ins w:id="549" w:author="iizuka" w:date="2023-08-17T15:17: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」は、財務大臣、文部科学大臣宛てに、「薬剤耐性菌感染症</w:t>
      </w:r>
      <w:del w:id="550" w:author="iizuka" w:date="2023-08-17T15:21:00Z">
        <w:r w:rsidRPr="007E6D42" w:rsidDel="00BD3D52">
          <w:rPr>
            <w:rFonts w:asciiTheme="minorEastAsia" w:eastAsiaTheme="minorEastAsia" w:hAnsiTheme="minorEastAsia" w:hint="eastAsia"/>
            <w:sz w:val="21"/>
            <w:szCs w:val="21"/>
          </w:rPr>
          <w:delText>感染症</w:delText>
        </w:r>
      </w:del>
      <w:r w:rsidRPr="007E6D42">
        <w:rPr>
          <w:rFonts w:asciiTheme="minorEastAsia" w:eastAsiaTheme="minorEastAsia" w:hAnsiTheme="minorEastAsia" w:hint="eastAsia"/>
          <w:sz w:val="21"/>
          <w:szCs w:val="21"/>
        </w:rPr>
        <w:t>の蔓延防止への</w:t>
      </w:r>
      <w:del w:id="551" w:author="iizuka" w:date="2023-08-17T15:21:00Z">
        <w:r w:rsidRPr="007E6D42" w:rsidDel="00BD3D52">
          <w:rPr>
            <w:rFonts w:asciiTheme="minorEastAsia" w:eastAsiaTheme="minorEastAsia" w:hAnsiTheme="minorEastAsia" w:hint="eastAsia"/>
            <w:sz w:val="21"/>
            <w:szCs w:val="21"/>
          </w:rPr>
          <w:delText>取組</w:delText>
        </w:r>
      </w:del>
      <w:ins w:id="552" w:author="iizuka" w:date="2023-08-17T15:21:00Z">
        <w:r w:rsidR="00BD3D52" w:rsidRPr="007E6D42">
          <w:rPr>
            <w:rFonts w:asciiTheme="minorEastAsia" w:eastAsiaTheme="minorEastAsia" w:hAnsiTheme="minorEastAsia" w:hint="eastAsia"/>
            <w:sz w:val="21"/>
            <w:szCs w:val="21"/>
          </w:rPr>
          <w:t>取り組み</w:t>
        </w:r>
      </w:ins>
      <w:r w:rsidRPr="007E6D42">
        <w:rPr>
          <w:rFonts w:asciiTheme="minorEastAsia" w:eastAsiaTheme="minorEastAsia" w:hAnsiTheme="minorEastAsia" w:hint="eastAsia"/>
          <w:sz w:val="21"/>
          <w:szCs w:val="21"/>
        </w:rPr>
        <w:t>体制の強化を求める意見書</w:t>
      </w:r>
      <w:ins w:id="553" w:author="iizuka" w:date="2023-08-17T15:17: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案</w:t>
      </w:r>
      <w:ins w:id="554" w:author="iizuka" w:date="2023-08-17T15:17: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」は、厚生労働大臣宛てに、「地方財政の充実・強化に関する意見書</w:t>
      </w:r>
      <w:ins w:id="555" w:author="iizuka" w:date="2023-08-17T15:17: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案</w:t>
      </w:r>
      <w:ins w:id="556" w:author="iizuka" w:date="2023-08-17T15:17: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」は、衆議院議長、参議院議長、内閣総理大臣、</w:t>
      </w:r>
      <w:del w:id="557" w:author="iizuka" w:date="2023-08-17T15:21:00Z">
        <w:r w:rsidRPr="007E6D42" w:rsidDel="00BD3D52">
          <w:rPr>
            <w:rFonts w:asciiTheme="minorEastAsia" w:eastAsiaTheme="minorEastAsia" w:hAnsiTheme="minorEastAsia" w:hint="eastAsia"/>
            <w:sz w:val="21"/>
            <w:szCs w:val="21"/>
          </w:rPr>
          <w:delText>法務</w:delText>
        </w:r>
      </w:del>
      <w:ins w:id="558" w:author="iizuka" w:date="2023-08-17T15:21:00Z">
        <w:r w:rsidR="00BD3D52" w:rsidRPr="007E6D42">
          <w:rPr>
            <w:rFonts w:asciiTheme="minorEastAsia" w:eastAsiaTheme="minorEastAsia" w:hAnsiTheme="minorEastAsia" w:hint="eastAsia"/>
            <w:sz w:val="21"/>
            <w:szCs w:val="21"/>
          </w:rPr>
          <w:t>総務</w:t>
        </w:r>
      </w:ins>
      <w:r w:rsidRPr="007E6D42">
        <w:rPr>
          <w:rFonts w:asciiTheme="minorEastAsia" w:eastAsiaTheme="minorEastAsia" w:hAnsiTheme="minorEastAsia" w:hint="eastAsia"/>
          <w:sz w:val="21"/>
          <w:szCs w:val="21"/>
        </w:rPr>
        <w:t>大臣、財務大臣、厚生労働大臣、農林水産大臣、国土交通大臣、デジタル大臣、内閣府特命担当大臣</w:t>
      </w:r>
      <w:ins w:id="559" w:author="iizuka" w:date="2023-08-17T15:21: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少子化対策及び男女共同参画</w:t>
      </w:r>
      <w:ins w:id="560" w:author="iizuka" w:date="2023-08-17T15:21: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宛てに、「給特法の廃止及び教職員の働き方改革の促進を求める意見書</w:t>
      </w:r>
      <w:ins w:id="561" w:author="iizuka" w:date="2023-08-17T15:17: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案</w:t>
      </w:r>
      <w:ins w:id="562" w:author="iizuka" w:date="2023-08-17T15:17: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」は、衆議院議長、参議院議長、内閣総理大臣、文部科学大臣宛てに</w:t>
      </w:r>
      <w:ins w:id="563" w:author="iizuka" w:date="2023-08-17T15:21:00Z">
        <w:r w:rsidR="00BD3D52"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それぞれ提出したいと考えております。</w:t>
      </w:r>
    </w:p>
    <w:p w:rsidR="007A60C8" w:rsidRPr="007E6D42" w:rsidRDefault="004E5AE9">
      <w:pPr>
        <w:pStyle w:val="a3"/>
        <w:autoSpaceDE w:val="0"/>
        <w:autoSpaceDN w:val="0"/>
        <w:ind w:firstLine="210"/>
        <w:rPr>
          <w:rFonts w:asciiTheme="minorEastAsia" w:eastAsiaTheme="minorEastAsia" w:hAnsiTheme="minorEastAsia"/>
        </w:rPr>
        <w:pPrChange w:id="564" w:author="iizuka" w:date="2023-08-17T15:22:00Z">
          <w:pPr>
            <w:pStyle w:val="a3"/>
            <w:autoSpaceDE w:val="0"/>
            <w:autoSpaceDN w:val="0"/>
          </w:pPr>
        </w:pPrChange>
      </w:pPr>
      <w:r w:rsidRPr="007E6D42">
        <w:rPr>
          <w:rFonts w:asciiTheme="minorEastAsia" w:eastAsiaTheme="minorEastAsia" w:hAnsiTheme="minorEastAsia" w:hint="eastAsia"/>
          <w:sz w:val="21"/>
          <w:szCs w:val="21"/>
        </w:rPr>
        <w:t>以上で提案理由の説明を終わります。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C04A6B" w:rsidRPr="007E6D42" w:rsidDel="0010556D" w:rsidRDefault="004E5AE9" w:rsidP="004E5AE9">
      <w:pPr>
        <w:pStyle w:val="a3"/>
        <w:autoSpaceDE w:val="0"/>
        <w:autoSpaceDN w:val="0"/>
        <w:rPr>
          <w:del w:id="565" w:author="iizuka" w:date="2023-08-17T15:22:00Z"/>
          <w:rFonts w:asciiTheme="minorEastAsia" w:eastAsiaTheme="minorEastAsia" w:hAnsiTheme="minorEastAsia"/>
          <w:sz w:val="21"/>
          <w:szCs w:val="21"/>
        </w:rPr>
      </w:pPr>
      <w:r w:rsidRPr="007E6D42">
        <w:rPr>
          <w:rFonts w:asciiTheme="minorEastAsia" w:eastAsiaTheme="minorEastAsia" w:hAnsiTheme="minorEastAsia" w:hint="eastAsia"/>
          <w:sz w:val="21"/>
          <w:szCs w:val="21"/>
        </w:rPr>
        <w:lastRenderedPageBreak/>
        <w:t xml:space="preserve">　提案理由の説明が終わりました。</w:t>
      </w:r>
    </w:p>
    <w:p w:rsidR="00316B7A" w:rsidRPr="007E6D42" w:rsidRDefault="004E5AE9">
      <w:pPr>
        <w:pStyle w:val="a3"/>
        <w:autoSpaceDE w:val="0"/>
        <w:autoSpaceDN w:val="0"/>
        <w:rPr>
          <w:rFonts w:asciiTheme="minorEastAsia" w:eastAsiaTheme="minorEastAsia" w:hAnsiTheme="minorEastAsia"/>
          <w:sz w:val="21"/>
          <w:szCs w:val="21"/>
        </w:rPr>
        <w:pPrChange w:id="566" w:author="iizuka" w:date="2023-08-17T15:22:00Z">
          <w:pPr>
            <w:pStyle w:val="a3"/>
            <w:autoSpaceDE w:val="0"/>
            <w:autoSpaceDN w:val="0"/>
            <w:ind w:firstLineChars="100" w:firstLine="226"/>
          </w:pPr>
        </w:pPrChange>
      </w:pPr>
      <w:r w:rsidRPr="007E6D42">
        <w:rPr>
          <w:rFonts w:asciiTheme="minorEastAsia" w:eastAsiaTheme="minorEastAsia" w:hAnsiTheme="minorEastAsia" w:hint="eastAsia"/>
          <w:sz w:val="21"/>
          <w:szCs w:val="21"/>
        </w:rPr>
        <w:t>お諮りいたします。本</w:t>
      </w:r>
      <w:del w:id="567" w:author="iizuka" w:date="2023-08-17T15:22:00Z">
        <w:r w:rsidRPr="007E6D42" w:rsidDel="0010556D">
          <w:rPr>
            <w:rFonts w:asciiTheme="minorEastAsia" w:eastAsiaTheme="minorEastAsia" w:hAnsiTheme="minorEastAsia" w:hint="eastAsia"/>
            <w:sz w:val="21"/>
            <w:szCs w:val="21"/>
          </w:rPr>
          <w:delText>件</w:delText>
        </w:r>
      </w:del>
      <w:ins w:id="568" w:author="iizuka" w:date="2023-08-17T15:22:00Z">
        <w:r w:rsidR="0010556D" w:rsidRPr="007E6D42">
          <w:rPr>
            <w:rFonts w:asciiTheme="minorEastAsia" w:eastAsiaTheme="minorEastAsia" w:hAnsiTheme="minorEastAsia" w:hint="eastAsia"/>
            <w:sz w:val="21"/>
            <w:szCs w:val="21"/>
          </w:rPr>
          <w:t>案</w:t>
        </w:r>
      </w:ins>
      <w:r w:rsidRPr="007E6D42">
        <w:rPr>
          <w:rFonts w:asciiTheme="minorEastAsia" w:eastAsiaTheme="minorEastAsia" w:hAnsiTheme="minorEastAsia" w:hint="eastAsia"/>
          <w:sz w:val="21"/>
          <w:szCs w:val="21"/>
        </w:rPr>
        <w:t>４件は</w:t>
      </w:r>
      <w:ins w:id="569" w:author="iizuka" w:date="2023-08-17T15:22:00Z">
        <w:r w:rsidR="0010556D"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会議規則第３６条第３項の規定により、いずれも委員会付託を省略いたしたいと思います。これに、ご異議ありませんか。</w:t>
      </w:r>
    </w:p>
    <w:p w:rsidR="00316B7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w:t>
      </w:r>
      <w:r w:rsidR="00C04A6B" w:rsidRPr="007E6D42">
        <w:rPr>
          <w:rFonts w:asciiTheme="minorEastAsia" w:eastAsiaTheme="minorEastAsia" w:hAnsiTheme="minorEastAsia" w:hint="eastAsia"/>
          <w:sz w:val="21"/>
          <w:szCs w:val="21"/>
        </w:rPr>
        <w:t>「</w:t>
      </w:r>
      <w:r w:rsidRPr="007E6D42">
        <w:rPr>
          <w:rFonts w:asciiTheme="minorEastAsia" w:eastAsiaTheme="minorEastAsia" w:hAnsiTheme="minorEastAsia" w:hint="eastAsia"/>
          <w:sz w:val="21"/>
          <w:szCs w:val="21"/>
        </w:rPr>
        <w:t>異議なし</w:t>
      </w:r>
      <w:r w:rsidR="00C04A6B" w:rsidRPr="007E6D42">
        <w:rPr>
          <w:rFonts w:asciiTheme="minorEastAsia" w:eastAsiaTheme="minorEastAsia" w:hAnsiTheme="minorEastAsia" w:hint="eastAsia"/>
          <w:sz w:val="21"/>
          <w:szCs w:val="21"/>
        </w:rPr>
        <w:t>」と呼ぶ者あり</w:t>
      </w:r>
      <w:r w:rsidRPr="007E6D42">
        <w:rPr>
          <w:rFonts w:asciiTheme="minorEastAsia" w:eastAsiaTheme="minorEastAsia" w:hAnsiTheme="minorEastAsia" w:hint="eastAsia"/>
          <w:sz w:val="21"/>
          <w:szCs w:val="21"/>
        </w:rPr>
        <w:t>）</w:t>
      </w:r>
    </w:p>
    <w:p w:rsidR="007A60C8" w:rsidRPr="007E6D42" w:rsidDel="0010556D" w:rsidRDefault="004E5AE9" w:rsidP="004E5AE9">
      <w:pPr>
        <w:pStyle w:val="a3"/>
        <w:autoSpaceDE w:val="0"/>
        <w:autoSpaceDN w:val="0"/>
        <w:ind w:firstLineChars="100" w:firstLine="226"/>
        <w:rPr>
          <w:del w:id="570" w:author="iizuka" w:date="2023-08-17T15:23:00Z"/>
          <w:rFonts w:asciiTheme="minorEastAsia" w:eastAsiaTheme="minorEastAsia" w:hAnsiTheme="minorEastAsia"/>
        </w:rPr>
      </w:pPr>
      <w:r w:rsidRPr="007E6D42">
        <w:rPr>
          <w:rFonts w:asciiTheme="minorEastAsia" w:eastAsiaTheme="minorEastAsia" w:hAnsiTheme="minorEastAsia" w:hint="eastAsia"/>
          <w:sz w:val="21"/>
          <w:szCs w:val="21"/>
        </w:rPr>
        <w:t>ご異議なしと認めます。よって</w:t>
      </w:r>
      <w:ins w:id="571" w:author="iizuka" w:date="2023-08-17T15:22:00Z">
        <w:r w:rsidR="0010556D"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本案４件は、いずれも委員会付託を省略することに決定いたしました。</w:t>
      </w:r>
    </w:p>
    <w:p w:rsidR="00316B7A" w:rsidRPr="007E6D42" w:rsidRDefault="004E5AE9">
      <w:pPr>
        <w:pStyle w:val="a3"/>
        <w:autoSpaceDE w:val="0"/>
        <w:autoSpaceDN w:val="0"/>
        <w:ind w:firstLineChars="100" w:firstLine="226"/>
        <w:rPr>
          <w:rFonts w:asciiTheme="minorEastAsia" w:eastAsiaTheme="minorEastAsia" w:hAnsiTheme="minorEastAsia"/>
          <w:sz w:val="21"/>
          <w:szCs w:val="21"/>
        </w:rPr>
        <w:pPrChange w:id="572" w:author="iizuka" w:date="2023-08-17T15:23:00Z">
          <w:pPr>
            <w:pStyle w:val="a3"/>
            <w:autoSpaceDE w:val="0"/>
            <w:autoSpaceDN w:val="0"/>
          </w:pPr>
        </w:pPrChange>
      </w:pPr>
      <w:del w:id="573" w:author="iizuka" w:date="2023-08-24T09:17:00Z">
        <w:r w:rsidRPr="007E6D42" w:rsidDel="002724DE">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質疑を許します。質疑はありませんか。</w:t>
      </w:r>
    </w:p>
    <w:p w:rsidR="00316B7A"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r w:rsidR="00C04A6B" w:rsidRPr="007E6D42">
        <w:rPr>
          <w:rFonts w:asciiTheme="minorEastAsia" w:eastAsiaTheme="minorEastAsia" w:hAnsiTheme="minorEastAsia" w:hint="eastAsia"/>
          <w:sz w:val="21"/>
          <w:szCs w:val="21"/>
        </w:rPr>
        <w:t>「なし」と呼ぶ者あり</w:t>
      </w:r>
      <w:r w:rsidRPr="007E6D42">
        <w:rPr>
          <w:rFonts w:asciiTheme="minorEastAsia" w:eastAsiaTheme="minorEastAsia" w:hAnsiTheme="minorEastAsia" w:hint="eastAsia"/>
          <w:sz w:val="21"/>
          <w:szCs w:val="21"/>
        </w:rPr>
        <w:t>）</w:t>
      </w:r>
    </w:p>
    <w:p w:rsidR="007A60C8" w:rsidRPr="007E6D42" w:rsidDel="0010556D" w:rsidRDefault="004E5AE9" w:rsidP="004E5AE9">
      <w:pPr>
        <w:pStyle w:val="a3"/>
        <w:autoSpaceDE w:val="0"/>
        <w:autoSpaceDN w:val="0"/>
        <w:ind w:firstLineChars="100" w:firstLine="226"/>
        <w:rPr>
          <w:del w:id="574" w:author="iizuka" w:date="2023-08-17T15:23:00Z"/>
          <w:rFonts w:asciiTheme="minorEastAsia" w:eastAsiaTheme="minorEastAsia" w:hAnsiTheme="minorEastAsia"/>
        </w:rPr>
      </w:pPr>
      <w:r w:rsidRPr="007E6D42">
        <w:rPr>
          <w:rFonts w:asciiTheme="minorEastAsia" w:eastAsiaTheme="minorEastAsia" w:hAnsiTheme="minorEastAsia" w:hint="eastAsia"/>
          <w:sz w:val="21"/>
          <w:szCs w:val="21"/>
        </w:rPr>
        <w:t>質疑を終結いたします。</w:t>
      </w:r>
    </w:p>
    <w:p w:rsidR="00316B7A" w:rsidRPr="007E6D42" w:rsidRDefault="004E5AE9">
      <w:pPr>
        <w:pStyle w:val="a3"/>
        <w:autoSpaceDE w:val="0"/>
        <w:autoSpaceDN w:val="0"/>
        <w:ind w:firstLineChars="100" w:firstLine="226"/>
        <w:rPr>
          <w:rFonts w:asciiTheme="minorEastAsia" w:eastAsiaTheme="minorEastAsia" w:hAnsiTheme="minorEastAsia"/>
          <w:sz w:val="21"/>
          <w:szCs w:val="21"/>
        </w:rPr>
        <w:pPrChange w:id="575" w:author="iizuka" w:date="2023-08-17T15:23:00Z">
          <w:pPr>
            <w:pStyle w:val="a3"/>
            <w:autoSpaceDE w:val="0"/>
            <w:autoSpaceDN w:val="0"/>
          </w:pPr>
        </w:pPrChange>
      </w:pPr>
      <w:del w:id="576" w:author="iizuka" w:date="2023-08-17T15:23:00Z">
        <w:r w:rsidRPr="007E6D42" w:rsidDel="0010556D">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討論を許します。討論はありませんか。</w:t>
      </w:r>
    </w:p>
    <w:p w:rsidR="00316B7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w:t>
      </w:r>
      <w:r w:rsidR="00C04A6B" w:rsidRPr="007E6D42">
        <w:rPr>
          <w:rFonts w:asciiTheme="minorEastAsia" w:eastAsiaTheme="minorEastAsia" w:hAnsiTheme="minorEastAsia" w:hint="eastAsia"/>
          <w:sz w:val="21"/>
          <w:szCs w:val="21"/>
        </w:rPr>
        <w:t>「なし」と呼ぶ者あり</w:t>
      </w:r>
      <w:r w:rsidRPr="007E6D42">
        <w:rPr>
          <w:rFonts w:asciiTheme="minorEastAsia" w:eastAsiaTheme="minorEastAsia" w:hAnsiTheme="minorEastAsia" w:hint="eastAsia"/>
          <w:sz w:val="21"/>
          <w:szCs w:val="21"/>
        </w:rPr>
        <w:t>）</w:t>
      </w:r>
    </w:p>
    <w:p w:rsidR="00316B7A" w:rsidRPr="007E6D42" w:rsidRDefault="004E5AE9" w:rsidP="00C04A6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討論を終結いたします。採決いたします。「議員提出議案第８号　特別支援学校</w:t>
      </w:r>
      <w:ins w:id="577" w:author="iizuka" w:date="2023-08-17T15:35: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学級等への教員等の適切な配置を求める意見書の提出」、「議員提出議案第９号　薬剤耐性菌感染症の蔓延防止への</w:t>
      </w:r>
      <w:del w:id="578" w:author="iizuka" w:date="2023-08-17T15:35:00Z">
        <w:r w:rsidRPr="007E6D42" w:rsidDel="00F2655B">
          <w:rPr>
            <w:rFonts w:asciiTheme="minorEastAsia" w:eastAsiaTheme="minorEastAsia" w:hAnsiTheme="minorEastAsia" w:hint="eastAsia"/>
            <w:sz w:val="21"/>
            <w:szCs w:val="21"/>
          </w:rPr>
          <w:delText>取組</w:delText>
        </w:r>
      </w:del>
      <w:ins w:id="579" w:author="iizuka" w:date="2023-08-17T15:35:00Z">
        <w:r w:rsidR="00F2655B" w:rsidRPr="007E6D42">
          <w:rPr>
            <w:rFonts w:asciiTheme="minorEastAsia" w:eastAsiaTheme="minorEastAsia" w:hAnsiTheme="minorEastAsia" w:hint="eastAsia"/>
            <w:sz w:val="21"/>
            <w:szCs w:val="21"/>
          </w:rPr>
          <w:t>取り組み</w:t>
        </w:r>
      </w:ins>
      <w:r w:rsidRPr="007E6D42">
        <w:rPr>
          <w:rFonts w:asciiTheme="minorEastAsia" w:eastAsiaTheme="minorEastAsia" w:hAnsiTheme="minorEastAsia" w:hint="eastAsia"/>
          <w:sz w:val="21"/>
          <w:szCs w:val="21"/>
        </w:rPr>
        <w:t>体制の強化を求める意見書</w:t>
      </w:r>
      <w:del w:id="580" w:author="iizuka" w:date="2023-08-17T15:35:00Z">
        <w:r w:rsidRPr="007E6D42" w:rsidDel="00F2655B">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の提出</w:t>
      </w:r>
      <w:ins w:id="581" w:author="iizuka" w:date="2023-08-17T15:35: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、「議員提出議案第１０号　地方財政の充実</w:t>
      </w:r>
      <w:ins w:id="582" w:author="iizuka" w:date="2023-08-17T15:35: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強化に関する意見書の提出」及び「議員提出議案第１１号　給特法の廃止及び教職員の働き方改革の促進を求める意見書の提出」、以上４件について、いずれも原案どおり可決することに、ご異議ありませんか。</w:t>
      </w:r>
    </w:p>
    <w:p w:rsidR="00C04A6B" w:rsidRPr="007E6D42" w:rsidRDefault="00C04A6B" w:rsidP="00C04A6B">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（「異議なし」と呼ぶ者あり）</w:t>
      </w:r>
    </w:p>
    <w:p w:rsidR="00316B7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ご異議なしと認めます。よって</w:t>
      </w:r>
      <w:ins w:id="583" w:author="iizuka" w:date="2023-08-17T15:36: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本案４件は、いずれも原案可決されました。</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u w:val="single"/>
        </w:rPr>
        <w:t>「議員提出議案第１２号」</w:t>
      </w:r>
      <w:r w:rsidRPr="007E6D42">
        <w:rPr>
          <w:rFonts w:asciiTheme="minorEastAsia" w:eastAsiaTheme="minorEastAsia" w:hAnsiTheme="minorEastAsia" w:hint="eastAsia"/>
          <w:sz w:val="21"/>
          <w:szCs w:val="21"/>
        </w:rPr>
        <w:t>を議題といたします。提案理由の説明を求めます。１０番　田中武春議員。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○１０番（田中武春）</w:t>
      </w:r>
    </w:p>
    <w:p w:rsidR="00F2655B" w:rsidRPr="007E6D42" w:rsidRDefault="004E5AE9">
      <w:pPr>
        <w:pStyle w:val="a3"/>
        <w:autoSpaceDE w:val="0"/>
        <w:autoSpaceDN w:val="0"/>
        <w:ind w:firstLine="210"/>
        <w:rPr>
          <w:ins w:id="584" w:author="iizuka" w:date="2023-08-17T15:38:00Z"/>
          <w:rFonts w:asciiTheme="minorEastAsia" w:eastAsiaTheme="minorEastAsia" w:hAnsiTheme="minorEastAsia"/>
          <w:sz w:val="21"/>
          <w:szCs w:val="21"/>
        </w:rPr>
        <w:pPrChange w:id="585" w:author="iizuka" w:date="2023-08-17T15:38:00Z">
          <w:pPr>
            <w:pStyle w:val="a3"/>
            <w:autoSpaceDE w:val="0"/>
            <w:autoSpaceDN w:val="0"/>
          </w:pPr>
        </w:pPrChange>
      </w:pPr>
      <w:del w:id="586" w:author="iizuka" w:date="2023-08-17T15:38:00Z">
        <w:r w:rsidRPr="007E6D42" w:rsidDel="00F2655B">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「議員提出議案第１２号」について、提案理由の説明をいたします。本</w:t>
      </w:r>
      <w:del w:id="587" w:author="iizuka" w:date="2023-08-17T15:36:00Z">
        <w:r w:rsidRPr="007E6D42" w:rsidDel="00F2655B">
          <w:rPr>
            <w:rFonts w:asciiTheme="minorEastAsia" w:eastAsiaTheme="minorEastAsia" w:hAnsiTheme="minorEastAsia" w:hint="eastAsia"/>
            <w:sz w:val="21"/>
            <w:szCs w:val="21"/>
          </w:rPr>
          <w:delText>件</w:delText>
        </w:r>
      </w:del>
      <w:ins w:id="588" w:author="iizuka" w:date="2023-08-17T15:36:00Z">
        <w:r w:rsidR="00F2655B" w:rsidRPr="007E6D42">
          <w:rPr>
            <w:rFonts w:asciiTheme="minorEastAsia" w:eastAsiaTheme="minorEastAsia" w:hAnsiTheme="minorEastAsia" w:hint="eastAsia"/>
            <w:sz w:val="21"/>
            <w:szCs w:val="21"/>
          </w:rPr>
          <w:t>案</w:t>
        </w:r>
      </w:ins>
      <w:r w:rsidRPr="007E6D42">
        <w:rPr>
          <w:rFonts w:asciiTheme="minorEastAsia" w:eastAsiaTheme="minorEastAsia" w:hAnsiTheme="minorEastAsia" w:hint="eastAsia"/>
          <w:sz w:val="21"/>
          <w:szCs w:val="21"/>
        </w:rPr>
        <w:t>は意見書案であり、配付しておりますので、案文の朗読は省略し、送付先を申し述べさせていただきます。「保育士配置の充実等を求める意見書</w:t>
      </w:r>
      <w:ins w:id="589" w:author="iizuka" w:date="2023-08-17T15:37: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案</w:t>
      </w:r>
      <w:ins w:id="590" w:author="iizuka" w:date="2023-08-17T15:37: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」につきましては、衆議院議長、参議院議長、内閣総理大臣、財務大臣、文部科学大臣、内閣官房長官、内閣府特命担当大臣</w:t>
      </w:r>
      <w:ins w:id="591" w:author="iizuka" w:date="2023-08-17T15:37: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少子化対策</w:t>
      </w:r>
      <w:ins w:id="592" w:author="iizuka" w:date="2023-08-17T15:37: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宛てに提出したいと考えております。</w:t>
      </w:r>
    </w:p>
    <w:p w:rsidR="007A60C8" w:rsidRPr="007E6D42" w:rsidRDefault="004E5AE9">
      <w:pPr>
        <w:pStyle w:val="a3"/>
        <w:autoSpaceDE w:val="0"/>
        <w:autoSpaceDN w:val="0"/>
        <w:ind w:firstLine="210"/>
        <w:rPr>
          <w:rFonts w:asciiTheme="minorEastAsia" w:eastAsiaTheme="minorEastAsia" w:hAnsiTheme="minorEastAsia"/>
        </w:rPr>
        <w:pPrChange w:id="593" w:author="iizuka" w:date="2023-08-17T15:38:00Z">
          <w:pPr>
            <w:pStyle w:val="a3"/>
            <w:autoSpaceDE w:val="0"/>
            <w:autoSpaceDN w:val="0"/>
          </w:pPr>
        </w:pPrChange>
      </w:pPr>
      <w:r w:rsidRPr="007E6D42">
        <w:rPr>
          <w:rFonts w:asciiTheme="minorEastAsia" w:eastAsiaTheme="minorEastAsia" w:hAnsiTheme="minorEastAsia" w:hint="eastAsia"/>
          <w:sz w:val="21"/>
          <w:szCs w:val="21"/>
        </w:rPr>
        <w:t>以上</w:t>
      </w:r>
      <w:ins w:id="594" w:author="iizuka" w:date="2023-08-17T15:38: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提案</w:t>
      </w:r>
      <w:del w:id="595" w:author="iizuka" w:date="2023-08-17T15:38:00Z">
        <w:r w:rsidRPr="007E6D42" w:rsidDel="00F2655B">
          <w:rPr>
            <w:rFonts w:asciiTheme="minorEastAsia" w:eastAsiaTheme="minorEastAsia" w:hAnsiTheme="minorEastAsia" w:hint="eastAsia"/>
            <w:sz w:val="21"/>
            <w:szCs w:val="21"/>
          </w:rPr>
          <w:delText>の</w:delText>
        </w:r>
      </w:del>
      <w:r w:rsidRPr="007E6D42">
        <w:rPr>
          <w:rFonts w:asciiTheme="minorEastAsia" w:eastAsiaTheme="minorEastAsia" w:hAnsiTheme="minorEastAsia" w:hint="eastAsia"/>
          <w:sz w:val="21"/>
          <w:szCs w:val="21"/>
        </w:rPr>
        <w:t>理由の説明を終わります。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316B7A" w:rsidRPr="007E6D42" w:rsidDel="00F2655B" w:rsidRDefault="004E5AE9" w:rsidP="004E5AE9">
      <w:pPr>
        <w:pStyle w:val="a3"/>
        <w:autoSpaceDE w:val="0"/>
        <w:autoSpaceDN w:val="0"/>
        <w:rPr>
          <w:del w:id="596" w:author="iizuka" w:date="2023-08-17T15:38: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提案理由の説明が終わりました。お諮りいたします。</w:t>
      </w:r>
    </w:p>
    <w:p w:rsidR="00316B7A" w:rsidRPr="007E6D42" w:rsidRDefault="004E5AE9">
      <w:pPr>
        <w:pStyle w:val="a3"/>
        <w:autoSpaceDE w:val="0"/>
        <w:autoSpaceDN w:val="0"/>
        <w:rPr>
          <w:rFonts w:asciiTheme="minorEastAsia" w:eastAsiaTheme="minorEastAsia" w:hAnsiTheme="minorEastAsia"/>
          <w:sz w:val="21"/>
          <w:szCs w:val="21"/>
        </w:rPr>
        <w:pPrChange w:id="597" w:author="iizuka" w:date="2023-08-17T15:38:00Z">
          <w:pPr>
            <w:pStyle w:val="a3"/>
            <w:autoSpaceDE w:val="0"/>
            <w:autoSpaceDN w:val="0"/>
            <w:ind w:firstLineChars="100" w:firstLine="226"/>
          </w:pPr>
        </w:pPrChange>
      </w:pPr>
      <w:r w:rsidRPr="007E6D42">
        <w:rPr>
          <w:rFonts w:asciiTheme="minorEastAsia" w:eastAsiaTheme="minorEastAsia" w:hAnsiTheme="minorEastAsia" w:hint="eastAsia"/>
          <w:sz w:val="21"/>
          <w:szCs w:val="21"/>
        </w:rPr>
        <w:t>本案は、会議規則第３６条第３項の規定により、委員会付託を省略いたしたいと思います。これに</w:t>
      </w:r>
      <w:ins w:id="598" w:author="iizuka" w:date="2023-08-17T15:38: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ご異議ありませんか。</w:t>
      </w:r>
    </w:p>
    <w:p w:rsidR="00316B7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w:t>
      </w:r>
      <w:r w:rsidR="00C04A6B" w:rsidRPr="007E6D42">
        <w:rPr>
          <w:rFonts w:asciiTheme="minorEastAsia" w:eastAsiaTheme="minorEastAsia" w:hAnsiTheme="minorEastAsia" w:hint="eastAsia"/>
          <w:sz w:val="21"/>
          <w:szCs w:val="21"/>
        </w:rPr>
        <w:t>「</w:t>
      </w:r>
      <w:r w:rsidRPr="007E6D42">
        <w:rPr>
          <w:rFonts w:asciiTheme="minorEastAsia" w:eastAsiaTheme="minorEastAsia" w:hAnsiTheme="minorEastAsia" w:hint="eastAsia"/>
          <w:sz w:val="21"/>
          <w:szCs w:val="21"/>
        </w:rPr>
        <w:t>異議なし</w:t>
      </w:r>
      <w:r w:rsidR="00C04A6B" w:rsidRPr="007E6D42">
        <w:rPr>
          <w:rFonts w:asciiTheme="minorEastAsia" w:eastAsiaTheme="minorEastAsia" w:hAnsiTheme="minorEastAsia" w:hint="eastAsia"/>
          <w:sz w:val="21"/>
          <w:szCs w:val="21"/>
        </w:rPr>
        <w:t>」と呼ぶ者あり</w:t>
      </w:r>
      <w:r w:rsidRPr="007E6D42">
        <w:rPr>
          <w:rFonts w:asciiTheme="minorEastAsia" w:eastAsiaTheme="minorEastAsia" w:hAnsiTheme="minorEastAsia" w:hint="eastAsia"/>
          <w:sz w:val="21"/>
          <w:szCs w:val="21"/>
        </w:rPr>
        <w:t>）</w:t>
      </w:r>
    </w:p>
    <w:p w:rsidR="007A60C8" w:rsidRPr="007E6D42" w:rsidDel="00F2655B" w:rsidRDefault="004E5AE9" w:rsidP="004E5AE9">
      <w:pPr>
        <w:pStyle w:val="a3"/>
        <w:autoSpaceDE w:val="0"/>
        <w:autoSpaceDN w:val="0"/>
        <w:ind w:firstLineChars="100" w:firstLine="226"/>
        <w:rPr>
          <w:del w:id="599" w:author="iizuka" w:date="2023-08-17T15:39:00Z"/>
          <w:rFonts w:asciiTheme="minorEastAsia" w:eastAsiaTheme="minorEastAsia" w:hAnsiTheme="minorEastAsia"/>
        </w:rPr>
      </w:pPr>
      <w:r w:rsidRPr="007E6D42">
        <w:rPr>
          <w:rFonts w:asciiTheme="minorEastAsia" w:eastAsiaTheme="minorEastAsia" w:hAnsiTheme="minorEastAsia" w:hint="eastAsia"/>
          <w:sz w:val="21"/>
          <w:szCs w:val="21"/>
        </w:rPr>
        <w:t>ご異議なしと認めます。よって</w:t>
      </w:r>
      <w:ins w:id="600" w:author="iizuka" w:date="2023-08-17T15:39: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601" w:author="iizuka" w:date="2023-08-17T15:39: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委員会付託を省略することに決定いたしました。</w:t>
      </w:r>
    </w:p>
    <w:p w:rsidR="00316B7A" w:rsidRPr="007E6D42" w:rsidRDefault="004E5AE9">
      <w:pPr>
        <w:pStyle w:val="a3"/>
        <w:autoSpaceDE w:val="0"/>
        <w:autoSpaceDN w:val="0"/>
        <w:ind w:firstLineChars="100" w:firstLine="226"/>
        <w:rPr>
          <w:rFonts w:asciiTheme="minorEastAsia" w:eastAsiaTheme="minorEastAsia" w:hAnsiTheme="minorEastAsia"/>
          <w:sz w:val="21"/>
          <w:szCs w:val="21"/>
        </w:rPr>
        <w:pPrChange w:id="602" w:author="iizuka" w:date="2023-08-17T15:39:00Z">
          <w:pPr>
            <w:pStyle w:val="a3"/>
            <w:autoSpaceDE w:val="0"/>
            <w:autoSpaceDN w:val="0"/>
          </w:pPr>
        </w:pPrChange>
      </w:pPr>
      <w:r w:rsidRPr="007E6D42">
        <w:rPr>
          <w:rFonts w:asciiTheme="minorEastAsia" w:eastAsiaTheme="minorEastAsia" w:hAnsiTheme="minorEastAsia" w:hint="eastAsia"/>
          <w:sz w:val="21"/>
          <w:szCs w:val="21"/>
        </w:rPr>
        <w:t xml:space="preserve">　質疑を許します。質疑はありませんか。</w:t>
      </w:r>
    </w:p>
    <w:p w:rsidR="00316B7A"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r w:rsidR="00C04A6B" w:rsidRPr="007E6D42">
        <w:rPr>
          <w:rFonts w:asciiTheme="minorEastAsia" w:eastAsiaTheme="minorEastAsia" w:hAnsiTheme="minorEastAsia" w:hint="eastAsia"/>
          <w:sz w:val="21"/>
          <w:szCs w:val="21"/>
        </w:rPr>
        <w:t>「</w:t>
      </w:r>
      <w:r w:rsidRPr="007E6D42">
        <w:rPr>
          <w:rFonts w:asciiTheme="minorEastAsia" w:eastAsiaTheme="minorEastAsia" w:hAnsiTheme="minorEastAsia" w:hint="eastAsia"/>
          <w:sz w:val="21"/>
          <w:szCs w:val="21"/>
        </w:rPr>
        <w:t>なし</w:t>
      </w:r>
      <w:r w:rsidR="00C04A6B" w:rsidRPr="007E6D42">
        <w:rPr>
          <w:rFonts w:asciiTheme="minorEastAsia" w:eastAsiaTheme="minorEastAsia" w:hAnsiTheme="minorEastAsia" w:hint="eastAsia"/>
          <w:sz w:val="21"/>
          <w:szCs w:val="21"/>
        </w:rPr>
        <w:t>」と呼ぶ者あり</w:t>
      </w:r>
      <w:r w:rsidRPr="007E6D42">
        <w:rPr>
          <w:rFonts w:asciiTheme="minorEastAsia" w:eastAsiaTheme="minorEastAsia" w:hAnsiTheme="minorEastAsia" w:hint="eastAsia"/>
          <w:sz w:val="21"/>
          <w:szCs w:val="21"/>
        </w:rPr>
        <w:t>）</w:t>
      </w:r>
    </w:p>
    <w:p w:rsidR="00C04A6B" w:rsidRPr="007E6D42" w:rsidRDefault="004E5AE9" w:rsidP="00C04A6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質疑を終結いたします。討論を許します。討論はありませんか。</w:t>
      </w:r>
    </w:p>
    <w:p w:rsidR="00C04A6B" w:rsidRPr="007E6D42" w:rsidRDefault="00C04A6B" w:rsidP="00C04A6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（「なし」と呼ぶ者あり）</w:t>
      </w:r>
    </w:p>
    <w:p w:rsidR="00C04A6B" w:rsidRPr="007E6D42" w:rsidRDefault="004E5AE9" w:rsidP="00C04A6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討論を終結いたします。採決いたします。「議員提出議案第１２号　保育士配置の充実等を求める意見書の提出</w:t>
      </w:r>
      <w:ins w:id="603" w:author="iizuka" w:date="2023-08-17T15:39:00Z">
        <w:r w:rsidR="00F2655B"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について</w:t>
      </w:r>
      <w:del w:id="604" w:author="iizuka" w:date="2023-08-17T15:39:00Z">
        <w:r w:rsidRPr="007E6D42" w:rsidDel="00F2655B">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、原案どおり可決することに</w:t>
      </w:r>
      <w:ins w:id="605" w:author="iizuka" w:date="2023-08-17T15:40: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賛成の議員は</w:t>
      </w:r>
      <w:ins w:id="606" w:author="iizuka" w:date="2023-08-17T15:40: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ご起立願います。</w:t>
      </w:r>
    </w:p>
    <w:p w:rsidR="00C04A6B" w:rsidRPr="007E6D42" w:rsidRDefault="00C04A6B" w:rsidP="00C04A6B">
      <w:pPr>
        <w:pStyle w:val="a3"/>
        <w:autoSpaceDE w:val="0"/>
        <w:autoSpaceDN w:val="0"/>
        <w:ind w:firstLineChars="100" w:firstLine="226"/>
        <w:rPr>
          <w:rFonts w:asciiTheme="minorEastAsia" w:eastAsiaTheme="minorEastAsia" w:hAnsiTheme="minorEastAsia"/>
          <w:sz w:val="21"/>
          <w:szCs w:val="21"/>
        </w:rPr>
      </w:pPr>
      <w:del w:id="607" w:author="iizuka" w:date="2023-08-17T13:19:00Z">
        <w:r w:rsidRPr="007E6D42" w:rsidDel="00234F10">
          <w:rPr>
            <w:rFonts w:asciiTheme="minorEastAsia" w:eastAsiaTheme="minorEastAsia" w:hAnsiTheme="minorEastAsia" w:hint="eastAsia"/>
            <w:sz w:val="21"/>
            <w:szCs w:val="21"/>
          </w:rPr>
          <w:delText>（　起　　立　）</w:delText>
        </w:r>
      </w:del>
      <w:ins w:id="608" w:author="iizuka" w:date="2023-08-17T13:19:00Z">
        <w:r w:rsidR="00234F10" w:rsidRPr="007E6D42">
          <w:rPr>
            <w:rFonts w:asciiTheme="minorEastAsia" w:eastAsiaTheme="minorEastAsia" w:hAnsiTheme="minorEastAsia" w:hint="eastAsia"/>
            <w:sz w:val="21"/>
            <w:szCs w:val="21"/>
          </w:rPr>
          <w:t>（　起　立　）</w:t>
        </w:r>
      </w:ins>
    </w:p>
    <w:p w:rsidR="00316B7A" w:rsidRPr="007E6D42" w:rsidRDefault="004E5AE9" w:rsidP="00C04A6B">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賛成多数。よって</w:t>
      </w:r>
      <w:ins w:id="609" w:author="iizuka" w:date="2023-08-17T15:40: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610" w:author="iizuka" w:date="2023-08-17T15:40: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原案可決されました。</w:t>
      </w:r>
    </w:p>
    <w:p w:rsidR="00316B7A" w:rsidRPr="007E6D42" w:rsidRDefault="004E5AE9" w:rsidP="00C04A6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u w:val="single"/>
        </w:rPr>
        <w:t>「議員提出議案第１３号」</w:t>
      </w:r>
      <w:r w:rsidRPr="007E6D42">
        <w:rPr>
          <w:rFonts w:asciiTheme="minorEastAsia" w:eastAsiaTheme="minorEastAsia" w:hAnsiTheme="minorEastAsia" w:hint="eastAsia"/>
          <w:sz w:val="21"/>
          <w:szCs w:val="21"/>
        </w:rPr>
        <w:t xml:space="preserve">を議題といたします。提案理由の説明を求めます。１１番　</w:t>
      </w:r>
      <w:del w:id="611" w:author="iizuka" w:date="2023-08-17T10:46:00Z">
        <w:r w:rsidRPr="007E6D42" w:rsidDel="002A7ADA">
          <w:rPr>
            <w:rFonts w:asciiTheme="minorEastAsia" w:eastAsiaTheme="minorEastAsia" w:hAnsiTheme="minorEastAsia" w:hint="eastAsia"/>
            <w:sz w:val="21"/>
            <w:szCs w:val="21"/>
          </w:rPr>
          <w:delText>川上直喜委員</w:delText>
        </w:r>
      </w:del>
      <w:ins w:id="612"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316B7A"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○１１番（川上直喜）</w:t>
      </w:r>
    </w:p>
    <w:p w:rsidR="00440D08" w:rsidRPr="007E6D42" w:rsidRDefault="00440D08" w:rsidP="00C04A6B">
      <w:pPr>
        <w:pStyle w:val="a3"/>
        <w:autoSpaceDE w:val="0"/>
        <w:autoSpaceDN w:val="0"/>
        <w:ind w:firstLineChars="100" w:firstLine="226"/>
        <w:rPr>
          <w:ins w:id="613" w:author="iizuka" w:date="2023-08-17T15:42:00Z"/>
          <w:rFonts w:asciiTheme="minorEastAsia" w:eastAsiaTheme="minorEastAsia" w:hAnsiTheme="minorEastAsia"/>
          <w:sz w:val="21"/>
          <w:szCs w:val="21"/>
        </w:rPr>
      </w:pPr>
      <w:ins w:id="614" w:author="iizuka" w:date="2023-08-17T15:40:00Z">
        <w:r w:rsidRPr="007E6D42">
          <w:rPr>
            <w:rFonts w:asciiTheme="minorEastAsia" w:eastAsiaTheme="minorEastAsia" w:hAnsiTheme="minorEastAsia" w:hint="eastAsia"/>
            <w:sz w:val="21"/>
            <w:szCs w:val="21"/>
          </w:rPr>
          <w:lastRenderedPageBreak/>
          <w:t>「</w:t>
        </w:r>
      </w:ins>
      <w:r w:rsidR="004E5AE9" w:rsidRPr="007E6D42">
        <w:rPr>
          <w:rFonts w:asciiTheme="minorEastAsia" w:eastAsiaTheme="minorEastAsia" w:hAnsiTheme="minorEastAsia" w:hint="eastAsia"/>
          <w:sz w:val="21"/>
          <w:szCs w:val="21"/>
        </w:rPr>
        <w:t>議員提出議案第１３号</w:t>
      </w:r>
      <w:ins w:id="615" w:author="iizuka" w:date="2023-08-17T15:40:00Z">
        <w:r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について</w:t>
      </w:r>
      <w:ins w:id="616" w:author="iizuka" w:date="2023-08-17T15:40:00Z">
        <w:r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提案理由の説明をいたします。本案は</w:t>
      </w:r>
      <w:del w:id="617" w:author="iizuka" w:date="2023-08-17T15:41:00Z">
        <w:r w:rsidR="004E5AE9" w:rsidRPr="007E6D42" w:rsidDel="00440D08">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意見書案であり、配付しておりますので、案文の朗読は省略し、送付先を申し述べます。「最低賃金法の改正</w:t>
      </w:r>
      <w:del w:id="618" w:author="iizuka" w:date="2023-08-17T15:42:00Z">
        <w:r w:rsidR="004E5AE9" w:rsidRPr="007E6D42" w:rsidDel="00440D08">
          <w:rPr>
            <w:rFonts w:asciiTheme="minorEastAsia" w:eastAsiaTheme="minorEastAsia" w:hAnsiTheme="minorEastAsia" w:hint="eastAsia"/>
            <w:sz w:val="21"/>
            <w:szCs w:val="21"/>
          </w:rPr>
          <w:delText>等</w:delText>
        </w:r>
      </w:del>
      <w:ins w:id="619" w:author="iizuka" w:date="2023-08-17T15:42:00Z">
        <w:r w:rsidRPr="007E6D42">
          <w:rPr>
            <w:rFonts w:asciiTheme="minorEastAsia" w:eastAsiaTheme="minorEastAsia" w:hAnsiTheme="minorEastAsia" w:hint="eastAsia"/>
            <w:sz w:val="21"/>
            <w:szCs w:val="21"/>
          </w:rPr>
          <w:t>と</w:t>
        </w:r>
      </w:ins>
      <w:r w:rsidR="004E5AE9" w:rsidRPr="007E6D42">
        <w:rPr>
          <w:rFonts w:asciiTheme="minorEastAsia" w:eastAsiaTheme="minorEastAsia" w:hAnsiTheme="minorEastAsia" w:hint="eastAsia"/>
          <w:sz w:val="21"/>
          <w:szCs w:val="21"/>
        </w:rPr>
        <w:t>中小企業支援策の拡充を求める意見書</w:t>
      </w:r>
      <w:ins w:id="620" w:author="iizuka" w:date="2023-08-17T15:41:00Z">
        <w:r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案</w:t>
      </w:r>
      <w:ins w:id="621" w:author="iizuka" w:date="2023-08-17T15:41:00Z">
        <w:r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」は、衆議院議長、参議院議長、内閣総理大臣、厚生労働大臣宛てに提出したいと考えております。</w:t>
      </w:r>
    </w:p>
    <w:p w:rsidR="007A60C8" w:rsidRPr="007E6D42" w:rsidRDefault="004E5AE9" w:rsidP="00C04A6B">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以上で提案理由の説明を終わります。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Del="00440D08" w:rsidRDefault="004E5AE9" w:rsidP="004E5AE9">
      <w:pPr>
        <w:pStyle w:val="a3"/>
        <w:autoSpaceDE w:val="0"/>
        <w:autoSpaceDN w:val="0"/>
        <w:rPr>
          <w:del w:id="622" w:author="iizuka" w:date="2023-08-17T15:42:00Z"/>
          <w:rFonts w:asciiTheme="minorEastAsia" w:eastAsiaTheme="minorEastAsia" w:hAnsiTheme="minorEastAsia"/>
        </w:rPr>
      </w:pPr>
      <w:r w:rsidRPr="007E6D42">
        <w:rPr>
          <w:rFonts w:asciiTheme="minorEastAsia" w:eastAsiaTheme="minorEastAsia" w:hAnsiTheme="minorEastAsia" w:hint="eastAsia"/>
          <w:sz w:val="21"/>
          <w:szCs w:val="21"/>
        </w:rPr>
        <w:t xml:space="preserve">　提案理由の説明が終わりました。</w:t>
      </w:r>
    </w:p>
    <w:p w:rsidR="00316B7A" w:rsidRPr="007E6D42" w:rsidRDefault="004E5AE9" w:rsidP="004E5AE9">
      <w:pPr>
        <w:pStyle w:val="a3"/>
        <w:autoSpaceDE w:val="0"/>
        <w:autoSpaceDN w:val="0"/>
        <w:rPr>
          <w:rFonts w:asciiTheme="minorEastAsia" w:eastAsiaTheme="minorEastAsia" w:hAnsiTheme="minorEastAsia"/>
          <w:sz w:val="21"/>
          <w:szCs w:val="21"/>
        </w:rPr>
      </w:pPr>
      <w:del w:id="623" w:author="iizuka" w:date="2023-08-17T15:42:00Z">
        <w:r w:rsidRPr="007E6D42" w:rsidDel="00440D0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お諮りいたします。本案は、会議規則第３６条第３項の規定により、委員会付託を省略いたしたいと思います。これに</w:t>
      </w:r>
      <w:ins w:id="624" w:author="iizuka" w:date="2023-08-17T15:42: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ご異議ありませんか。</w:t>
      </w:r>
    </w:p>
    <w:p w:rsidR="00316B7A" w:rsidRPr="007E6D42" w:rsidRDefault="004E5AE9" w:rsidP="00C04A6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w:t>
      </w:r>
      <w:r w:rsidR="00C04A6B" w:rsidRPr="007E6D42">
        <w:rPr>
          <w:rFonts w:asciiTheme="minorEastAsia" w:eastAsiaTheme="minorEastAsia" w:hAnsiTheme="minorEastAsia" w:hint="eastAsia"/>
          <w:sz w:val="21"/>
          <w:szCs w:val="21"/>
        </w:rPr>
        <w:t>「</w:t>
      </w:r>
      <w:r w:rsidRPr="007E6D42">
        <w:rPr>
          <w:rFonts w:asciiTheme="minorEastAsia" w:eastAsiaTheme="minorEastAsia" w:hAnsiTheme="minorEastAsia" w:hint="eastAsia"/>
          <w:sz w:val="21"/>
          <w:szCs w:val="21"/>
        </w:rPr>
        <w:t>異議なし</w:t>
      </w:r>
      <w:r w:rsidR="00C04A6B" w:rsidRPr="007E6D42">
        <w:rPr>
          <w:rFonts w:asciiTheme="minorEastAsia" w:eastAsiaTheme="minorEastAsia" w:hAnsiTheme="minorEastAsia" w:hint="eastAsia"/>
          <w:sz w:val="21"/>
          <w:szCs w:val="21"/>
        </w:rPr>
        <w:t>」と呼ぶ者あり</w:t>
      </w:r>
      <w:r w:rsidRPr="007E6D42">
        <w:rPr>
          <w:rFonts w:asciiTheme="minorEastAsia" w:eastAsiaTheme="minorEastAsia" w:hAnsiTheme="minorEastAsia" w:hint="eastAsia"/>
          <w:sz w:val="21"/>
          <w:szCs w:val="21"/>
        </w:rPr>
        <w:t>）</w:t>
      </w:r>
    </w:p>
    <w:p w:rsidR="00C04A6B" w:rsidRPr="007E6D42" w:rsidRDefault="004E5AE9">
      <w:pPr>
        <w:pStyle w:val="a3"/>
        <w:autoSpaceDE w:val="0"/>
        <w:autoSpaceDN w:val="0"/>
        <w:ind w:firstLineChars="100" w:firstLine="226"/>
        <w:rPr>
          <w:rFonts w:asciiTheme="minorEastAsia" w:eastAsiaTheme="minorEastAsia" w:hAnsiTheme="minorEastAsia"/>
          <w:sz w:val="21"/>
          <w:szCs w:val="21"/>
        </w:rPr>
        <w:pPrChange w:id="625" w:author="iizuka" w:date="2023-08-24T09:18:00Z">
          <w:pPr>
            <w:pStyle w:val="a3"/>
            <w:autoSpaceDE w:val="0"/>
            <w:autoSpaceDN w:val="0"/>
          </w:pPr>
        </w:pPrChange>
      </w:pPr>
      <w:r w:rsidRPr="007E6D42">
        <w:rPr>
          <w:rFonts w:asciiTheme="minorEastAsia" w:eastAsiaTheme="minorEastAsia" w:hAnsiTheme="minorEastAsia" w:hint="eastAsia"/>
          <w:sz w:val="21"/>
          <w:szCs w:val="21"/>
        </w:rPr>
        <w:t>ご異議なしと認めます。よって</w:t>
      </w:r>
      <w:ins w:id="626" w:author="iizuka" w:date="2023-08-17T15:42: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本案は</w:t>
      </w:r>
      <w:ins w:id="627" w:author="iizuka" w:date="2023-08-17T15:42: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委員会付託を省略することに決定いたしました。質疑を許します。質疑</w:t>
      </w:r>
      <w:r w:rsidR="00C04A6B" w:rsidRPr="007E6D42">
        <w:rPr>
          <w:rFonts w:asciiTheme="minorEastAsia" w:eastAsiaTheme="minorEastAsia" w:hAnsiTheme="minorEastAsia" w:hint="eastAsia"/>
          <w:sz w:val="21"/>
          <w:szCs w:val="21"/>
        </w:rPr>
        <w:t>は</w:t>
      </w:r>
      <w:r w:rsidRPr="007E6D42">
        <w:rPr>
          <w:rFonts w:asciiTheme="minorEastAsia" w:eastAsiaTheme="minorEastAsia" w:hAnsiTheme="minorEastAsia" w:hint="eastAsia"/>
          <w:sz w:val="21"/>
          <w:szCs w:val="21"/>
        </w:rPr>
        <w:t>ありませんか。</w:t>
      </w:r>
    </w:p>
    <w:p w:rsidR="00C04A6B" w:rsidRPr="007E6D42" w:rsidRDefault="00C04A6B" w:rsidP="00C04A6B">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（「なし」と呼ぶ者あり）</w:t>
      </w:r>
    </w:p>
    <w:p w:rsidR="007A60C8" w:rsidRPr="007E6D42" w:rsidRDefault="004E5AE9" w:rsidP="00C04A6B">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質疑を終結いたします。討論を許します。討論はありませんか。１１番　川上直喜議員。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440D08" w:rsidRPr="007E6D42" w:rsidRDefault="004E5AE9">
      <w:pPr>
        <w:pStyle w:val="a3"/>
        <w:autoSpaceDE w:val="0"/>
        <w:autoSpaceDN w:val="0"/>
        <w:ind w:firstLine="210"/>
        <w:rPr>
          <w:ins w:id="628" w:author="iizuka" w:date="2023-08-17T15:44:00Z"/>
          <w:rFonts w:asciiTheme="minorEastAsia" w:eastAsiaTheme="minorEastAsia" w:hAnsiTheme="minorEastAsia"/>
          <w:sz w:val="21"/>
          <w:szCs w:val="21"/>
        </w:rPr>
        <w:pPrChange w:id="629" w:author="iizuka" w:date="2023-08-17T15:44:00Z">
          <w:pPr>
            <w:pStyle w:val="a3"/>
            <w:autoSpaceDE w:val="0"/>
            <w:autoSpaceDN w:val="0"/>
          </w:pPr>
        </w:pPrChange>
      </w:pPr>
      <w:del w:id="630" w:author="iizuka" w:date="2023-08-17T15:44:00Z">
        <w:r w:rsidRPr="007E6D42" w:rsidDel="00440D0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私は</w:t>
      </w:r>
      <w:ins w:id="631" w:author="iizuka" w:date="2023-08-24T09:18:00Z">
        <w:r w:rsidR="002724DE">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最低賃金法の改正</w:t>
      </w:r>
      <w:del w:id="632" w:author="iizuka" w:date="2023-08-17T15:43:00Z">
        <w:r w:rsidRPr="007E6D42" w:rsidDel="00440D08">
          <w:rPr>
            <w:rFonts w:asciiTheme="minorEastAsia" w:eastAsiaTheme="minorEastAsia" w:hAnsiTheme="minorEastAsia" w:hint="eastAsia"/>
            <w:sz w:val="21"/>
            <w:szCs w:val="21"/>
          </w:rPr>
          <w:delText>等を</w:delText>
        </w:r>
      </w:del>
      <w:ins w:id="633" w:author="iizuka" w:date="2023-08-17T15:43:00Z">
        <w:r w:rsidR="00440D08"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中小企業支援</w:t>
      </w:r>
      <w:ins w:id="634" w:author="iizuka" w:date="2023-08-17T15:44:00Z">
        <w:r w:rsidR="00440D08" w:rsidRPr="007E6D42">
          <w:rPr>
            <w:rFonts w:asciiTheme="minorEastAsia" w:eastAsiaTheme="minorEastAsia" w:hAnsiTheme="minorEastAsia" w:hint="eastAsia"/>
            <w:sz w:val="21"/>
            <w:szCs w:val="21"/>
          </w:rPr>
          <w:t>策</w:t>
        </w:r>
      </w:ins>
      <w:r w:rsidRPr="007E6D42">
        <w:rPr>
          <w:rFonts w:asciiTheme="minorEastAsia" w:eastAsiaTheme="minorEastAsia" w:hAnsiTheme="minorEastAsia" w:hint="eastAsia"/>
          <w:sz w:val="21"/>
          <w:szCs w:val="21"/>
        </w:rPr>
        <w:t>の拡充を求める意見書</w:t>
      </w:r>
      <w:ins w:id="635" w:author="iizuka" w:date="2023-08-17T15:43: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案</w:t>
      </w:r>
      <w:ins w:id="636" w:author="iizuka" w:date="2023-08-17T15:43:00Z">
        <w:r w:rsidR="00440D08" w:rsidRPr="007E6D42">
          <w:rPr>
            <w:rFonts w:asciiTheme="minorEastAsia" w:eastAsiaTheme="minorEastAsia" w:hAnsiTheme="minorEastAsia" w:hint="eastAsia"/>
            <w:sz w:val="21"/>
            <w:szCs w:val="21"/>
          </w:rPr>
          <w:t>）</w:t>
        </w:r>
      </w:ins>
      <w:ins w:id="637" w:author="iizuka" w:date="2023-08-24T09:18:00Z">
        <w:r w:rsidR="002724DE">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に、賛成の立場から討論を行います。</w:t>
      </w:r>
    </w:p>
    <w:p w:rsidR="00316B7A" w:rsidRPr="007E6D42" w:rsidRDefault="004E5AE9">
      <w:pPr>
        <w:pStyle w:val="a3"/>
        <w:autoSpaceDE w:val="0"/>
        <w:autoSpaceDN w:val="0"/>
        <w:ind w:firstLine="210"/>
        <w:rPr>
          <w:rFonts w:asciiTheme="minorEastAsia" w:eastAsiaTheme="minorEastAsia" w:hAnsiTheme="minorEastAsia"/>
          <w:sz w:val="21"/>
          <w:szCs w:val="21"/>
        </w:rPr>
        <w:pPrChange w:id="638" w:author="iizuka" w:date="2023-08-17T15:44:00Z">
          <w:pPr>
            <w:pStyle w:val="a3"/>
            <w:autoSpaceDE w:val="0"/>
            <w:autoSpaceDN w:val="0"/>
          </w:pPr>
        </w:pPrChange>
      </w:pPr>
      <w:r w:rsidRPr="007E6D42">
        <w:rPr>
          <w:rFonts w:asciiTheme="minorEastAsia" w:eastAsiaTheme="minorEastAsia" w:hAnsiTheme="minorEastAsia" w:hint="eastAsia"/>
          <w:sz w:val="21"/>
          <w:szCs w:val="21"/>
        </w:rPr>
        <w:t>この意見書案は、国会及び政府に対し、第１に、最低賃金法を全国一律制度に改正すること。第２に、労働者の生活を支えるため、最低賃金時給１５００円以上を目指すこと。第３に、最低賃金の引上げができ、経営が継続できるように、中小企業への支援策を</w:t>
      </w:r>
      <w:del w:id="639" w:author="iizuka" w:date="2023-08-17T15:44:00Z">
        <w:r w:rsidRPr="007E6D42" w:rsidDel="00440D08">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抜本的に拡充</w:t>
      </w:r>
      <w:ins w:id="640" w:author="iizuka" w:date="2023-08-17T15:44:00Z">
        <w:r w:rsidR="00440D0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強化し、国民の生命と暮らしを守ること</w:t>
      </w:r>
      <w:del w:id="641" w:author="iizuka" w:date="2023-08-17T15:45:00Z">
        <w:r w:rsidRPr="007E6D42" w:rsidDel="001817A3">
          <w:rPr>
            <w:rFonts w:asciiTheme="minorEastAsia" w:eastAsiaTheme="minorEastAsia" w:hAnsiTheme="minorEastAsia" w:hint="eastAsia"/>
            <w:sz w:val="21"/>
            <w:szCs w:val="21"/>
          </w:rPr>
          <w:delText>を</w:delText>
        </w:r>
      </w:del>
      <w:ins w:id="642" w:author="iizuka" w:date="2023-08-17T15:45:00Z">
        <w:r w:rsidR="001817A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この３点を求めるものであります。</w:t>
      </w:r>
    </w:p>
    <w:p w:rsidR="008D2663"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まず、最低賃金の引上げの要望の視点から述べます。４月の消費者物価は、前年同月比３．４％増と２０か月連続で上昇しました。電気料金などライフライン</w:t>
      </w:r>
      <w:ins w:id="643" w:author="iizuka" w:date="2023-08-17T15:45:00Z">
        <w:r w:rsidR="001817A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食料品など生活必需品の高騰は、特に</w:t>
      </w:r>
      <w:del w:id="644" w:author="iizuka" w:date="2023-08-17T15:45:00Z">
        <w:r w:rsidRPr="007E6D42" w:rsidDel="001817A3">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低所得層への大きな打撃となっています。物価高騰がすさまじい勢いで進んでいる現在、最低賃金の大幅引上げは、極めて切実であります。時給１５００円未満の労働者は、全国２８２３万人とされています。労働運動総合研究所は</w:t>
      </w:r>
      <w:del w:id="645" w:author="iizuka" w:date="2023-08-17T15:46:00Z">
        <w:r w:rsidRPr="007E6D42" w:rsidDel="001817A3">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２月、時給を１５００円に引</w:t>
      </w:r>
      <w:ins w:id="646" w:author="iizuka" w:date="2023-08-17T15:46:00Z">
        <w:r w:rsidR="001817A3" w:rsidRPr="007E6D42">
          <w:rPr>
            <w:rFonts w:asciiTheme="minorEastAsia" w:eastAsiaTheme="minorEastAsia" w:hAnsiTheme="minorEastAsia" w:hint="eastAsia"/>
            <w:sz w:val="21"/>
            <w:szCs w:val="21"/>
          </w:rPr>
          <w:t>き</w:t>
        </w:r>
      </w:ins>
      <w:r w:rsidRPr="007E6D42">
        <w:rPr>
          <w:rFonts w:asciiTheme="minorEastAsia" w:eastAsiaTheme="minorEastAsia" w:hAnsiTheme="minorEastAsia" w:hint="eastAsia"/>
          <w:sz w:val="21"/>
          <w:szCs w:val="21"/>
        </w:rPr>
        <w:t>上げた場合、国内生産額は１７．９兆円引き上がり、新たに１０６．６万人の雇用が生まれ、国内総生産（ＧＤＰ）が１．９％上昇するとの試算を明らかにしています。日本商工会議所等の調査によると、最低賃金を引き上げるべきと回答する中小企業は、２０２１年の２８．１％、２０２２年の４１．７％、２０２３年の４２．４％と増加を続けています。一方で、引き下げるべき、現状の金額を維持すべきの合計は、２０２１年の５６．６％、２０２２年の３９．９％、２０２３年の３３．７％と減少傾向であります。最低賃金の引上げには、社会保険料の負担軽減や賃金への直接支援など、中小企業への支援が不可欠です。例えば、５００兆円にも及ぶ大企業の内部留保への、５年間で１０％の時限的課税により生まれる総額１０兆円の財源で、支援を抜本的に強化することも</w:t>
      </w:r>
      <w:del w:id="647" w:author="iizuka" w:date="2023-08-17T12:03:00Z">
        <w:r w:rsidRPr="007E6D42" w:rsidDel="003A5834">
          <w:rPr>
            <w:rFonts w:asciiTheme="minorEastAsia" w:eastAsiaTheme="minorEastAsia" w:hAnsiTheme="minorEastAsia" w:hint="eastAsia"/>
            <w:sz w:val="21"/>
            <w:szCs w:val="21"/>
          </w:rPr>
          <w:delText>出来</w:delText>
        </w:r>
      </w:del>
      <w:ins w:id="648"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ます。</w:t>
      </w:r>
    </w:p>
    <w:p w:rsidR="00F96B40" w:rsidRDefault="004E5AE9" w:rsidP="004E5AE9">
      <w:pPr>
        <w:pStyle w:val="a3"/>
        <w:autoSpaceDE w:val="0"/>
        <w:autoSpaceDN w:val="0"/>
        <w:ind w:firstLineChars="100" w:firstLine="226"/>
        <w:rPr>
          <w:ins w:id="649" w:author="iizuka" w:date="2023-08-24T09:19: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次に、全国一律の</w:t>
      </w:r>
      <w:del w:id="650" w:author="iizuka" w:date="2023-08-24T09:18:00Z">
        <w:r w:rsidRPr="007E6D42" w:rsidDel="002724DE">
          <w:rPr>
            <w:rFonts w:asciiTheme="minorEastAsia" w:eastAsiaTheme="minorEastAsia" w:hAnsiTheme="minorEastAsia" w:hint="eastAsia"/>
            <w:sz w:val="21"/>
            <w:szCs w:val="21"/>
          </w:rPr>
          <w:delText>最賃</w:delText>
        </w:r>
      </w:del>
      <w:ins w:id="651" w:author="iizuka" w:date="2023-08-24T09:18:00Z">
        <w:r w:rsidR="002724DE">
          <w:rPr>
            <w:rFonts w:asciiTheme="minorEastAsia" w:eastAsiaTheme="minorEastAsia" w:hAnsiTheme="minorEastAsia" w:hint="eastAsia"/>
            <w:sz w:val="21"/>
            <w:szCs w:val="21"/>
          </w:rPr>
          <w:t>最低賃金</w:t>
        </w:r>
      </w:ins>
      <w:r w:rsidRPr="007E6D42">
        <w:rPr>
          <w:rFonts w:asciiTheme="minorEastAsia" w:eastAsiaTheme="minorEastAsia" w:hAnsiTheme="minorEastAsia" w:hint="eastAsia"/>
          <w:sz w:val="21"/>
          <w:szCs w:val="21"/>
        </w:rPr>
        <w:t>制度の要望の</w:t>
      </w:r>
      <w:del w:id="652" w:author="iizuka" w:date="2023-08-17T15:47:00Z">
        <w:r w:rsidRPr="007E6D42" w:rsidDel="001817A3">
          <w:rPr>
            <w:rFonts w:asciiTheme="minorEastAsia" w:eastAsiaTheme="minorEastAsia" w:hAnsiTheme="minorEastAsia" w:hint="eastAsia"/>
            <w:sz w:val="21"/>
            <w:szCs w:val="21"/>
          </w:rPr>
          <w:delText>指定</w:delText>
        </w:r>
      </w:del>
      <w:ins w:id="653" w:author="iizuka" w:date="2023-08-17T15:47:00Z">
        <w:r w:rsidR="001817A3" w:rsidRPr="007E6D42">
          <w:rPr>
            <w:rFonts w:asciiTheme="minorEastAsia" w:eastAsiaTheme="minorEastAsia" w:hAnsiTheme="minorEastAsia" w:hint="eastAsia"/>
            <w:sz w:val="21"/>
            <w:szCs w:val="21"/>
          </w:rPr>
          <w:t>視点</w:t>
        </w:r>
      </w:ins>
      <w:r w:rsidRPr="007E6D42">
        <w:rPr>
          <w:rFonts w:asciiTheme="minorEastAsia" w:eastAsiaTheme="minorEastAsia" w:hAnsiTheme="minorEastAsia" w:hint="eastAsia"/>
          <w:sz w:val="21"/>
          <w:szCs w:val="21"/>
        </w:rPr>
        <w:t>について述べます。最低賃金の最高額の東京都、１０７２円と、青森</w:t>
      </w:r>
      <w:ins w:id="654" w:author="iizuka" w:date="2023-08-24T09:18:00Z">
        <w:r w:rsidR="002724DE">
          <w:rPr>
            <w:rFonts w:asciiTheme="minorEastAsia" w:eastAsiaTheme="minorEastAsia" w:hAnsiTheme="minorEastAsia" w:hint="eastAsia"/>
            <w:sz w:val="21"/>
            <w:szCs w:val="21"/>
          </w:rPr>
          <w:t>県</w:t>
        </w:r>
      </w:ins>
      <w:r w:rsidRPr="007E6D42">
        <w:rPr>
          <w:rFonts w:asciiTheme="minorEastAsia" w:eastAsiaTheme="minorEastAsia" w:hAnsiTheme="minorEastAsia" w:hint="eastAsia"/>
          <w:sz w:val="21"/>
          <w:szCs w:val="21"/>
        </w:rPr>
        <w:t>など１０県、８５３円では、２割ほどの差がついていますが、最低生活費、都市は住居費が高いものの、地方は、自動車を利用する人が多く、維持費などがかかることなどから、ほとんど差がないという調査もあります。現在の</w:t>
      </w:r>
      <w:ins w:id="655" w:author="iizuka" w:date="2023-08-24T09:18:00Z">
        <w:r w:rsidR="002724DE" w:rsidRPr="002724DE">
          <w:rPr>
            <w:rFonts w:asciiTheme="minorEastAsia" w:eastAsiaTheme="minorEastAsia" w:hAnsiTheme="minorEastAsia" w:hint="eastAsia"/>
            <w:sz w:val="21"/>
            <w:szCs w:val="21"/>
          </w:rPr>
          <w:t>最低賃金</w:t>
        </w:r>
      </w:ins>
      <w:del w:id="656" w:author="iizuka" w:date="2023-08-24T09:18:00Z">
        <w:r w:rsidRPr="007E6D42" w:rsidDel="002724DE">
          <w:rPr>
            <w:rFonts w:asciiTheme="minorEastAsia" w:eastAsiaTheme="minorEastAsia" w:hAnsiTheme="minorEastAsia" w:hint="eastAsia"/>
            <w:sz w:val="21"/>
            <w:szCs w:val="21"/>
          </w:rPr>
          <w:delText>最賃</w:delText>
        </w:r>
      </w:del>
      <w:r w:rsidRPr="007E6D42">
        <w:rPr>
          <w:rFonts w:asciiTheme="minorEastAsia" w:eastAsiaTheme="minorEastAsia" w:hAnsiTheme="minorEastAsia" w:hint="eastAsia"/>
          <w:sz w:val="21"/>
          <w:szCs w:val="21"/>
        </w:rPr>
        <w:t>制度は、各都道府県をランクごとに分けて目安を示し、各地の地方最低賃金審議会が最低賃金額を決定します。中央最低賃金審議会は、この４月、ランク区分を４段階から３段階にする報告書をまとめましたが、格差の迅速な解消は望めない状態です。こうした中で、地域間格差の解消に向けて、法改正を求める世論が大きく広がり始めています。日本弁護士連合会も</w:t>
      </w:r>
      <w:del w:id="657" w:author="iizuka" w:date="2023-08-17T15:47:00Z">
        <w:r w:rsidRPr="007E6D42" w:rsidDel="001817A3">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４月、会長声明を発表し、目安制度に変</w:t>
      </w:r>
      <w:del w:id="658" w:author="iizuka" w:date="2023-08-17T15:48:00Z">
        <w:r w:rsidRPr="007E6D42" w:rsidDel="001817A3">
          <w:rPr>
            <w:rFonts w:asciiTheme="minorEastAsia" w:eastAsiaTheme="minorEastAsia" w:hAnsiTheme="minorEastAsia" w:hint="eastAsia"/>
            <w:sz w:val="21"/>
            <w:szCs w:val="21"/>
          </w:rPr>
          <w:delText>え</w:delText>
        </w:r>
      </w:del>
      <w:ins w:id="659" w:author="iizuka" w:date="2023-08-17T15:48:00Z">
        <w:r w:rsidR="001817A3" w:rsidRPr="007E6D42">
          <w:rPr>
            <w:rFonts w:asciiTheme="minorEastAsia" w:eastAsiaTheme="minorEastAsia" w:hAnsiTheme="minorEastAsia" w:hint="eastAsia"/>
            <w:sz w:val="21"/>
            <w:szCs w:val="21"/>
          </w:rPr>
          <w:t>わ</w:t>
        </w:r>
      </w:ins>
      <w:r w:rsidRPr="007E6D42">
        <w:rPr>
          <w:rFonts w:asciiTheme="minorEastAsia" w:eastAsiaTheme="minorEastAsia" w:hAnsiTheme="minorEastAsia" w:hint="eastAsia"/>
          <w:sz w:val="21"/>
          <w:szCs w:val="21"/>
        </w:rPr>
        <w:t>る抜本的改正案として、全国一律制実現を求めています。</w:t>
      </w:r>
    </w:p>
    <w:p w:rsidR="00BA28F4" w:rsidRPr="007E6D42" w:rsidRDefault="004E5AE9" w:rsidP="004E5AE9">
      <w:pPr>
        <w:pStyle w:val="a3"/>
        <w:autoSpaceDE w:val="0"/>
        <w:autoSpaceDN w:val="0"/>
        <w:ind w:firstLineChars="100" w:firstLine="226"/>
        <w:rPr>
          <w:ins w:id="660" w:author="iizuka" w:date="2023-08-17T16:06: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ここで紹介したいのは、自由民主党最低賃金一元化推進</w:t>
      </w:r>
      <w:ins w:id="661" w:author="iizuka" w:date="2023-08-17T15:49:00Z">
        <w:r w:rsidR="001817A3" w:rsidRPr="007E6D42">
          <w:rPr>
            <w:rFonts w:asciiTheme="minorEastAsia" w:eastAsiaTheme="minorEastAsia" w:hAnsiTheme="minorEastAsia" w:hint="eastAsia"/>
            <w:sz w:val="21"/>
            <w:szCs w:val="21"/>
          </w:rPr>
          <w:t>議員</w:t>
        </w:r>
      </w:ins>
      <w:r w:rsidRPr="007E6D42">
        <w:rPr>
          <w:rFonts w:asciiTheme="minorEastAsia" w:eastAsiaTheme="minorEastAsia" w:hAnsiTheme="minorEastAsia" w:hint="eastAsia"/>
          <w:sz w:val="21"/>
          <w:szCs w:val="21"/>
        </w:rPr>
        <w:t>連盟が、２０１９年２月に発表し</w:t>
      </w:r>
      <w:r w:rsidRPr="007E6D42">
        <w:rPr>
          <w:rFonts w:asciiTheme="minorEastAsia" w:eastAsiaTheme="minorEastAsia" w:hAnsiTheme="minorEastAsia" w:hint="eastAsia"/>
          <w:sz w:val="21"/>
          <w:szCs w:val="21"/>
        </w:rPr>
        <w:lastRenderedPageBreak/>
        <w:t>た、１０項目にわたる最低賃金の在り方に関する提言であります。この提言は、全国一律の最低賃金制度の有効性を最低賃金を水準の高いほうへ押し上げることを念頭に、経済的視点、国土計画的視点から強調し、その上で、中小企業の支援の重要性について、次のように述べています。「他方で</w:t>
      </w:r>
      <w:ins w:id="662" w:author="iizuka" w:date="2023-08-17T16:02:00Z">
        <w:r w:rsidR="00BA28F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全国一律の最低賃金を</w:t>
      </w:r>
      <w:del w:id="663" w:author="iizuka" w:date="2023-08-17T16:03:00Z">
        <w:r w:rsidRPr="007E6D42" w:rsidDel="00BA28F4">
          <w:rPr>
            <w:rFonts w:asciiTheme="minorEastAsia" w:eastAsiaTheme="minorEastAsia" w:hAnsiTheme="minorEastAsia" w:hint="eastAsia"/>
            <w:sz w:val="21"/>
            <w:szCs w:val="21"/>
          </w:rPr>
          <w:delText>とった</w:delText>
        </w:r>
      </w:del>
      <w:ins w:id="664" w:author="iizuka" w:date="2023-08-17T16:03:00Z">
        <w:r w:rsidR="00BA28F4" w:rsidRPr="007E6D42">
          <w:rPr>
            <w:rFonts w:asciiTheme="minorEastAsia" w:eastAsiaTheme="minorEastAsia" w:hAnsiTheme="minorEastAsia" w:hint="eastAsia"/>
            <w:sz w:val="21"/>
            <w:szCs w:val="21"/>
          </w:rPr>
          <w:t>採った</w:t>
        </w:r>
      </w:ins>
      <w:r w:rsidRPr="007E6D42">
        <w:rPr>
          <w:rFonts w:asciiTheme="minorEastAsia" w:eastAsiaTheme="minorEastAsia" w:hAnsiTheme="minorEastAsia" w:hint="eastAsia"/>
          <w:sz w:val="21"/>
          <w:szCs w:val="21"/>
        </w:rPr>
        <w:t>場合、地方の中小企業をはじめ</w:t>
      </w:r>
      <w:del w:id="665" w:author="iizuka" w:date="2023-08-17T16:03:00Z">
        <w:r w:rsidRPr="007E6D42" w:rsidDel="00BA28F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雇用者がその負担に耐えられるかという点は</w:t>
      </w:r>
      <w:del w:id="666" w:author="iizuka" w:date="2023-08-17T16:03:00Z">
        <w:r w:rsidRPr="007E6D42" w:rsidDel="00BA28F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解決すべき重要な課題である。現在、中小企業の賃金引上げ等生産性向上に向けた国の支援策として、業務改善助成金がある。これは事業所内最低賃金を一定以上引</w:t>
      </w:r>
      <w:ins w:id="667" w:author="iizuka" w:date="2023-08-17T16:03:00Z">
        <w:r w:rsidR="00BA28F4" w:rsidRPr="007E6D42">
          <w:rPr>
            <w:rFonts w:asciiTheme="minorEastAsia" w:eastAsiaTheme="minorEastAsia" w:hAnsiTheme="minorEastAsia" w:hint="eastAsia"/>
            <w:sz w:val="21"/>
            <w:szCs w:val="21"/>
          </w:rPr>
          <w:t>き</w:t>
        </w:r>
      </w:ins>
      <w:r w:rsidRPr="007E6D42">
        <w:rPr>
          <w:rFonts w:asciiTheme="minorEastAsia" w:eastAsiaTheme="minorEastAsia" w:hAnsiTheme="minorEastAsia" w:hint="eastAsia"/>
          <w:sz w:val="21"/>
          <w:szCs w:val="21"/>
        </w:rPr>
        <w:t>上げ、設備投資等を行った場合に、その費用の一部を助成するものである。しかし、この助成の利用実績はやや低調にとどまっているほか、飲食や小売店舗販売等の労働では、設備投資が直ちに生産性向上につながる事例は限られると推測される。</w:t>
      </w:r>
      <w:del w:id="668" w:author="iizuka" w:date="2023-08-17T16:03:00Z">
        <w:r w:rsidRPr="007E6D42" w:rsidDel="00BA28F4">
          <w:rPr>
            <w:rFonts w:asciiTheme="minorEastAsia" w:eastAsiaTheme="minorEastAsia" w:hAnsiTheme="minorEastAsia" w:hint="eastAsia"/>
            <w:sz w:val="21"/>
            <w:szCs w:val="21"/>
          </w:rPr>
          <w:delText>そ</w:delText>
        </w:r>
      </w:del>
      <w:ins w:id="669" w:author="iizuka" w:date="2023-08-17T16:03:00Z">
        <w:r w:rsidR="00BA28F4" w:rsidRPr="007E6D42">
          <w:rPr>
            <w:rFonts w:asciiTheme="minorEastAsia" w:eastAsiaTheme="minorEastAsia" w:hAnsiTheme="minorEastAsia" w:hint="eastAsia"/>
            <w:sz w:val="21"/>
            <w:szCs w:val="21"/>
          </w:rPr>
          <w:t>こ</w:t>
        </w:r>
      </w:ins>
      <w:r w:rsidRPr="007E6D42">
        <w:rPr>
          <w:rFonts w:asciiTheme="minorEastAsia" w:eastAsiaTheme="minorEastAsia" w:hAnsiTheme="minorEastAsia" w:hint="eastAsia"/>
          <w:sz w:val="21"/>
          <w:szCs w:val="21"/>
        </w:rPr>
        <w:t>のため、賃金や社会保険料の支払いを直接助成する等の新しい助成の方策も、各国の事例も参考にしながら、今後の検討に値する。事業の公正な競争の確保という</w:t>
      </w:r>
      <w:del w:id="670" w:author="iizuka" w:date="2023-08-17T16:03:00Z">
        <w:r w:rsidRPr="007E6D42" w:rsidDel="00BA28F4">
          <w:rPr>
            <w:rFonts w:asciiTheme="minorEastAsia" w:eastAsiaTheme="minorEastAsia" w:hAnsiTheme="minorEastAsia" w:hint="eastAsia"/>
            <w:sz w:val="21"/>
            <w:szCs w:val="21"/>
          </w:rPr>
          <w:delText>点</w:delText>
        </w:r>
      </w:del>
      <w:ins w:id="671" w:author="iizuka" w:date="2023-08-17T16:04:00Z">
        <w:r w:rsidR="00BA28F4" w:rsidRPr="007E6D42">
          <w:rPr>
            <w:rFonts w:asciiTheme="minorEastAsia" w:eastAsiaTheme="minorEastAsia" w:hAnsiTheme="minorEastAsia" w:hint="eastAsia"/>
            <w:sz w:val="21"/>
            <w:szCs w:val="21"/>
          </w:rPr>
          <w:t>観点</w:t>
        </w:r>
      </w:ins>
      <w:r w:rsidRPr="007E6D42">
        <w:rPr>
          <w:rFonts w:asciiTheme="minorEastAsia" w:eastAsiaTheme="minorEastAsia" w:hAnsiTheme="minorEastAsia" w:hint="eastAsia"/>
          <w:sz w:val="21"/>
          <w:szCs w:val="21"/>
        </w:rPr>
        <w:t>からは、下請</w:t>
      </w:r>
      <w:ins w:id="672" w:author="iizuka" w:date="2023-08-17T16:04:00Z">
        <w:r w:rsidR="00BA28F4" w:rsidRPr="007E6D42">
          <w:rPr>
            <w:rFonts w:asciiTheme="minorEastAsia" w:eastAsiaTheme="minorEastAsia" w:hAnsiTheme="minorEastAsia" w:hint="eastAsia"/>
            <w:sz w:val="21"/>
            <w:szCs w:val="21"/>
          </w:rPr>
          <w:t>け</w:t>
        </w:r>
      </w:ins>
      <w:r w:rsidRPr="007E6D42">
        <w:rPr>
          <w:rFonts w:asciiTheme="minorEastAsia" w:eastAsiaTheme="minorEastAsia" w:hAnsiTheme="minorEastAsia" w:hint="eastAsia"/>
          <w:sz w:val="21"/>
          <w:szCs w:val="21"/>
        </w:rPr>
        <w:t>適正取引対策も重要と考えられる。特に、中小の事業者が</w:t>
      </w:r>
      <w:del w:id="673" w:author="iizuka" w:date="2023-08-17T16:04:00Z">
        <w:r w:rsidRPr="007E6D42" w:rsidDel="00BA28F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労務コストを適正に価格に転嫁できる仕組みを整えることが不可欠である。」さらに、このように続けています。「いずれにしても、事業者が</w:t>
      </w:r>
      <w:ins w:id="674" w:author="iizuka" w:date="2023-08-17T16:04:00Z">
        <w:r w:rsidR="00BA28F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長期的な展望を</w:t>
      </w:r>
      <w:del w:id="675" w:author="iizuka" w:date="2023-08-17T16:05:00Z">
        <w:r w:rsidRPr="007E6D42" w:rsidDel="00BA28F4">
          <w:rPr>
            <w:rFonts w:asciiTheme="minorEastAsia" w:eastAsiaTheme="minorEastAsia" w:hAnsiTheme="minorEastAsia" w:hint="eastAsia"/>
            <w:sz w:val="21"/>
            <w:szCs w:val="21"/>
          </w:rPr>
          <w:delText>持って</w:delText>
        </w:r>
      </w:del>
      <w:ins w:id="676" w:author="iizuka" w:date="2023-08-17T16:05:00Z">
        <w:r w:rsidR="00BA28F4" w:rsidRPr="007E6D42">
          <w:rPr>
            <w:rFonts w:asciiTheme="minorEastAsia" w:eastAsiaTheme="minorEastAsia" w:hAnsiTheme="minorEastAsia" w:hint="eastAsia"/>
            <w:sz w:val="21"/>
            <w:szCs w:val="21"/>
          </w:rPr>
          <w:t>もって</w:t>
        </w:r>
      </w:ins>
      <w:r w:rsidRPr="007E6D42">
        <w:rPr>
          <w:rFonts w:asciiTheme="minorEastAsia" w:eastAsiaTheme="minorEastAsia" w:hAnsiTheme="minorEastAsia" w:hint="eastAsia"/>
          <w:sz w:val="21"/>
          <w:szCs w:val="21"/>
        </w:rPr>
        <w:t>賃金を上げることを可能にするためには、例えば１０年程度の経過期間を設けて、安定的に継続する支援施策が必要である。その場合の財源については、例えば</w:t>
      </w:r>
      <w:del w:id="677" w:author="iizuka" w:date="2023-08-17T16:05:00Z">
        <w:r w:rsidRPr="007E6D42" w:rsidDel="00BA28F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大企業の内部留保</w:t>
      </w:r>
      <w:del w:id="678" w:author="iizuka" w:date="2023-08-17T16:05:00Z">
        <w:r w:rsidRPr="007E6D42" w:rsidDel="00BA28F4">
          <w:rPr>
            <w:rFonts w:asciiTheme="minorEastAsia" w:eastAsiaTheme="minorEastAsia" w:hAnsiTheme="minorEastAsia" w:hint="eastAsia"/>
            <w:sz w:val="21"/>
            <w:szCs w:val="21"/>
          </w:rPr>
          <w:delText>、</w:delText>
        </w:r>
      </w:del>
      <w:ins w:id="679" w:author="iizuka" w:date="2023-08-17T16:05:00Z">
        <w:r w:rsidR="00BA28F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利益剰余金</w:t>
      </w:r>
      <w:ins w:id="680" w:author="iizuka" w:date="2023-08-17T16:05:00Z">
        <w:r w:rsidR="00BA28F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に注目することもあり</w:t>
      </w:r>
      <w:del w:id="681" w:author="iizuka" w:date="2023-08-17T16:05:00Z">
        <w:r w:rsidRPr="007E6D42" w:rsidDel="00BA28F4">
          <w:rPr>
            <w:rFonts w:asciiTheme="minorEastAsia" w:eastAsiaTheme="minorEastAsia" w:hAnsiTheme="minorEastAsia" w:hint="eastAsia"/>
            <w:sz w:val="21"/>
            <w:szCs w:val="21"/>
          </w:rPr>
          <w:delText>うる</w:delText>
        </w:r>
      </w:del>
      <w:ins w:id="682" w:author="iizuka" w:date="2023-08-17T16:05:00Z">
        <w:r w:rsidR="00BA28F4" w:rsidRPr="007E6D42">
          <w:rPr>
            <w:rFonts w:asciiTheme="minorEastAsia" w:eastAsiaTheme="minorEastAsia" w:hAnsiTheme="minorEastAsia" w:hint="eastAsia"/>
            <w:sz w:val="21"/>
            <w:szCs w:val="21"/>
          </w:rPr>
          <w:t>得る</w:t>
        </w:r>
      </w:ins>
      <w:r w:rsidRPr="007E6D42">
        <w:rPr>
          <w:rFonts w:asciiTheme="minorEastAsia" w:eastAsiaTheme="minorEastAsia" w:hAnsiTheme="minorEastAsia" w:hint="eastAsia"/>
          <w:sz w:val="21"/>
          <w:szCs w:val="21"/>
        </w:rPr>
        <w:t>。４５０兆円を超える内部留保に０．５％を毎年課税することで</w:t>
      </w:r>
      <w:del w:id="683" w:author="iizuka" w:date="2023-08-17T16:05:00Z">
        <w:r w:rsidRPr="007E6D42" w:rsidDel="00BA28F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２兆２５００億円の資金が捻出できるという試算もある。これを中小企業の支援に充てるという対応策もあり</w:t>
      </w:r>
      <w:del w:id="684" w:author="iizuka" w:date="2023-08-17T16:06:00Z">
        <w:r w:rsidRPr="007E6D42" w:rsidDel="00BA28F4">
          <w:rPr>
            <w:rFonts w:asciiTheme="minorEastAsia" w:eastAsiaTheme="minorEastAsia" w:hAnsiTheme="minorEastAsia" w:hint="eastAsia"/>
            <w:sz w:val="21"/>
            <w:szCs w:val="21"/>
          </w:rPr>
          <w:delText>うる</w:delText>
        </w:r>
      </w:del>
      <w:ins w:id="685" w:author="iizuka" w:date="2023-08-17T16:06:00Z">
        <w:r w:rsidR="00BA28F4" w:rsidRPr="007E6D42">
          <w:rPr>
            <w:rFonts w:asciiTheme="minorEastAsia" w:eastAsiaTheme="minorEastAsia" w:hAnsiTheme="minorEastAsia" w:hint="eastAsia"/>
            <w:sz w:val="21"/>
            <w:szCs w:val="21"/>
          </w:rPr>
          <w:t>得る</w:t>
        </w:r>
      </w:ins>
      <w:r w:rsidRPr="007E6D42">
        <w:rPr>
          <w:rFonts w:asciiTheme="minorEastAsia" w:eastAsiaTheme="minorEastAsia" w:hAnsiTheme="minorEastAsia" w:hint="eastAsia"/>
          <w:sz w:val="21"/>
          <w:szCs w:val="21"/>
        </w:rPr>
        <w:t>のではないかという意見もあった。」と続けているわけです。</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以上</w:t>
      </w:r>
      <w:ins w:id="686" w:author="iizuka" w:date="2023-08-17T16:06:00Z">
        <w:r w:rsidR="00BA28F4"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述べまして</w:t>
      </w:r>
      <w:ins w:id="687" w:author="iizuka" w:date="2023-08-17T16:06:00Z">
        <w:r w:rsidR="00BA28F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最後に、</w:t>
      </w:r>
      <w:ins w:id="688" w:author="iizuka" w:date="2023-08-24T09:19: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最低賃金法の改正と中小企業支援の拡充を求める意見書</w:t>
      </w:r>
      <w:ins w:id="689" w:author="iizuka" w:date="2023-08-17T16:07:00Z">
        <w:r w:rsidR="00BA28F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案</w:t>
      </w:r>
      <w:ins w:id="690" w:author="iizuka" w:date="2023-08-17T16:07:00Z">
        <w:r w:rsidR="00BA28F4" w:rsidRPr="007E6D42">
          <w:rPr>
            <w:rFonts w:asciiTheme="minorEastAsia" w:eastAsiaTheme="minorEastAsia" w:hAnsiTheme="minorEastAsia" w:hint="eastAsia"/>
            <w:sz w:val="21"/>
            <w:szCs w:val="21"/>
          </w:rPr>
          <w:t>）</w:t>
        </w:r>
      </w:ins>
      <w:ins w:id="691" w:author="iizuka" w:date="2023-08-24T09:19: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に、ぜひともご賛同いただきますようお願いし、私の討論を終わります。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8D2663"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ほかに</w:t>
      </w:r>
      <w:del w:id="692" w:author="iizuka" w:date="2023-08-17T13:16:00Z">
        <w:r w:rsidRPr="007E6D42" w:rsidDel="00272C34">
          <w:rPr>
            <w:rFonts w:asciiTheme="minorEastAsia" w:eastAsiaTheme="minorEastAsia" w:hAnsiTheme="minorEastAsia" w:hint="eastAsia"/>
            <w:sz w:val="21"/>
            <w:szCs w:val="21"/>
          </w:rPr>
          <w:delText>討論ありませんか</w:delText>
        </w:r>
      </w:del>
      <w:ins w:id="693" w:author="iizuka" w:date="2023-08-17T13:16:00Z">
        <w:r w:rsidR="00272C34" w:rsidRPr="007E6D42">
          <w:rPr>
            <w:rFonts w:asciiTheme="minorEastAsia" w:eastAsiaTheme="minorEastAsia" w:hAnsiTheme="minorEastAsia" w:hint="eastAsia"/>
            <w:sz w:val="21"/>
            <w:szCs w:val="21"/>
          </w:rPr>
          <w:t>討論はありませんか</w:t>
        </w:r>
      </w:ins>
      <w:r w:rsidRPr="007E6D42">
        <w:rPr>
          <w:rFonts w:asciiTheme="minorEastAsia" w:eastAsiaTheme="minorEastAsia" w:hAnsiTheme="minorEastAsia" w:hint="eastAsia"/>
          <w:sz w:val="21"/>
          <w:szCs w:val="21"/>
        </w:rPr>
        <w:t>。</w:t>
      </w:r>
    </w:p>
    <w:p w:rsidR="008D2663"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r w:rsidR="00C04A6B" w:rsidRPr="007E6D42">
        <w:rPr>
          <w:rFonts w:asciiTheme="minorEastAsia" w:eastAsiaTheme="minorEastAsia" w:hAnsiTheme="minorEastAsia" w:hint="eastAsia"/>
          <w:sz w:val="21"/>
          <w:szCs w:val="21"/>
        </w:rPr>
        <w:t>「</w:t>
      </w:r>
      <w:r w:rsidRPr="007E6D42">
        <w:rPr>
          <w:rFonts w:asciiTheme="minorEastAsia" w:eastAsiaTheme="minorEastAsia" w:hAnsiTheme="minorEastAsia" w:hint="eastAsia"/>
          <w:sz w:val="21"/>
          <w:szCs w:val="21"/>
        </w:rPr>
        <w:t>なし</w:t>
      </w:r>
      <w:r w:rsidR="00C04A6B" w:rsidRPr="007E6D42">
        <w:rPr>
          <w:rFonts w:asciiTheme="minorEastAsia" w:eastAsiaTheme="minorEastAsia" w:hAnsiTheme="minorEastAsia" w:hint="eastAsia"/>
          <w:sz w:val="21"/>
          <w:szCs w:val="21"/>
        </w:rPr>
        <w:t>」と呼ぶ者あり</w:t>
      </w:r>
      <w:r w:rsidRPr="007E6D42">
        <w:rPr>
          <w:rFonts w:asciiTheme="minorEastAsia" w:eastAsiaTheme="minorEastAsia" w:hAnsiTheme="minorEastAsia" w:hint="eastAsia"/>
          <w:sz w:val="21"/>
          <w:szCs w:val="21"/>
        </w:rPr>
        <w:t>）</w:t>
      </w:r>
    </w:p>
    <w:p w:rsidR="008D2663" w:rsidRPr="007E6D42" w:rsidRDefault="004E5AE9" w:rsidP="00C04A6B">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討論を終結いたします。採決いたします。「議員提出議案第１３号　最低賃金法の改正と中小企業支援策の拡充を求める意見書の提出」について、原案どおり可決することに</w:t>
      </w:r>
      <w:ins w:id="694" w:author="iizuka" w:date="2023-08-17T16:07:00Z">
        <w:r w:rsidR="00BA28F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賛成の議員は</w:t>
      </w:r>
      <w:ins w:id="695" w:author="iizuka" w:date="2023-08-17T16:07:00Z">
        <w:r w:rsidR="00BA28F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ご起立願います。</w:t>
      </w:r>
    </w:p>
    <w:p w:rsidR="008D2663" w:rsidRPr="007E6D42" w:rsidRDefault="00C04A6B"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del w:id="696" w:author="iizuka" w:date="2023-08-17T13:19:00Z">
        <w:r w:rsidRPr="007E6D42" w:rsidDel="00234F10">
          <w:rPr>
            <w:rFonts w:asciiTheme="minorEastAsia" w:eastAsiaTheme="minorEastAsia" w:hAnsiTheme="minorEastAsia" w:hint="eastAsia"/>
            <w:sz w:val="21"/>
            <w:szCs w:val="21"/>
          </w:rPr>
          <w:delText>（　起　　立　）</w:delText>
        </w:r>
      </w:del>
      <w:ins w:id="697" w:author="iizuka" w:date="2023-08-17T13:19:00Z">
        <w:r w:rsidR="00234F10" w:rsidRPr="007E6D42">
          <w:rPr>
            <w:rFonts w:asciiTheme="minorEastAsia" w:eastAsiaTheme="minorEastAsia" w:hAnsiTheme="minorEastAsia" w:hint="eastAsia"/>
            <w:sz w:val="21"/>
            <w:szCs w:val="21"/>
          </w:rPr>
          <w:t>（　起　立　）</w:t>
        </w:r>
      </w:ins>
    </w:p>
    <w:p w:rsidR="00A906E8" w:rsidRPr="007E6D42" w:rsidRDefault="00C04A6B">
      <w:pPr>
        <w:pStyle w:val="a3"/>
        <w:autoSpaceDE w:val="0"/>
        <w:autoSpaceDN w:val="0"/>
        <w:ind w:firstLineChars="100" w:firstLine="226"/>
        <w:rPr>
          <w:ins w:id="698" w:author="iizuka" w:date="2023-08-17T16:08:00Z"/>
          <w:rFonts w:asciiTheme="minorEastAsia" w:eastAsiaTheme="minorEastAsia" w:hAnsiTheme="minorEastAsia"/>
          <w:sz w:val="21"/>
          <w:szCs w:val="21"/>
        </w:rPr>
        <w:pPrChange w:id="699" w:author="iizuka" w:date="2023-08-17T16:08:00Z">
          <w:pPr>
            <w:pStyle w:val="a3"/>
            <w:autoSpaceDE w:val="0"/>
            <w:autoSpaceDN w:val="0"/>
          </w:pPr>
        </w:pPrChange>
      </w:pPr>
      <w:r w:rsidRPr="007E6D42">
        <w:rPr>
          <w:rFonts w:asciiTheme="minorEastAsia" w:eastAsiaTheme="minorEastAsia" w:hAnsiTheme="minorEastAsia" w:hint="eastAsia"/>
          <w:sz w:val="21"/>
          <w:szCs w:val="21"/>
        </w:rPr>
        <w:t>賛成少数。よって、本案は</w:t>
      </w:r>
      <w:ins w:id="700" w:author="iizuka" w:date="2023-08-17T16:07:00Z">
        <w:r w:rsidR="00A906E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否決されました。</w:t>
      </w:r>
    </w:p>
    <w:p w:rsidR="007A60C8" w:rsidRPr="007E6D42" w:rsidRDefault="004E5AE9">
      <w:pPr>
        <w:pStyle w:val="a3"/>
        <w:autoSpaceDE w:val="0"/>
        <w:autoSpaceDN w:val="0"/>
        <w:ind w:firstLineChars="100" w:firstLine="226"/>
        <w:rPr>
          <w:rFonts w:asciiTheme="minorEastAsia" w:eastAsiaTheme="minorEastAsia" w:hAnsiTheme="minorEastAsia"/>
          <w:sz w:val="21"/>
          <w:szCs w:val="21"/>
        </w:rPr>
        <w:pPrChange w:id="701" w:author="iizuka" w:date="2023-08-17T16:08:00Z">
          <w:pPr>
            <w:pStyle w:val="a3"/>
            <w:autoSpaceDE w:val="0"/>
            <w:autoSpaceDN w:val="0"/>
          </w:pPr>
        </w:pPrChange>
      </w:pPr>
      <w:r w:rsidRPr="007E6D42">
        <w:rPr>
          <w:rFonts w:asciiTheme="minorEastAsia" w:eastAsiaTheme="minorEastAsia" w:hAnsiTheme="minorEastAsia" w:hint="eastAsia"/>
          <w:sz w:val="21"/>
          <w:szCs w:val="21"/>
          <w:u w:val="single"/>
        </w:rPr>
        <w:t>「報告第９号　専決処分の報告（市道上の車両損傷事故に係る損害賠償の額を定めること及びこれに伴う和解）」</w:t>
      </w:r>
      <w:r w:rsidR="00C04A6B" w:rsidRPr="00F96B40">
        <w:rPr>
          <w:rFonts w:asciiTheme="minorEastAsia" w:eastAsiaTheme="minorEastAsia" w:hAnsiTheme="minorEastAsia" w:hint="eastAsia"/>
          <w:sz w:val="21"/>
          <w:szCs w:val="21"/>
          <w:rPrChange w:id="702" w:author="iizuka" w:date="2023-08-24T09:19:00Z">
            <w:rPr>
              <w:rFonts w:asciiTheme="minorEastAsia" w:eastAsiaTheme="minorEastAsia" w:hAnsiTheme="minorEastAsia" w:hint="eastAsia"/>
              <w:sz w:val="21"/>
              <w:szCs w:val="21"/>
              <w:u w:val="single"/>
            </w:rPr>
          </w:rPrChange>
        </w:rPr>
        <w:t>の報告</w:t>
      </w:r>
      <w:r w:rsidRPr="007E6D42">
        <w:rPr>
          <w:rFonts w:asciiTheme="minorEastAsia" w:eastAsiaTheme="minorEastAsia" w:hAnsiTheme="minorEastAsia" w:hint="eastAsia"/>
          <w:sz w:val="21"/>
          <w:szCs w:val="21"/>
        </w:rPr>
        <w:t>を求めます。土木管理課長。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w:t>
      </w:r>
      <w:del w:id="703" w:author="iizuka" w:date="2023-08-17T16:11:00Z">
        <w:r w:rsidRPr="007E6D42" w:rsidDel="00A906E8">
          <w:rPr>
            <w:rFonts w:asciiTheme="minorEastAsia" w:eastAsiaTheme="minorEastAsia" w:hAnsiTheme="minorEastAsia" w:hint="eastAsia"/>
            <w:sz w:val="21"/>
            <w:szCs w:val="21"/>
          </w:rPr>
          <w:delText>土木管理課長</w:delText>
        </w:r>
      </w:del>
      <w:ins w:id="704" w:author="iizuka" w:date="2023-08-17T16:11:00Z">
        <w:r w:rsidR="00A906E8" w:rsidRPr="007E6D42">
          <w:rPr>
            <w:rFonts w:asciiTheme="minorEastAsia" w:eastAsiaTheme="minorEastAsia" w:hAnsiTheme="minorEastAsia" w:hint="eastAsia"/>
            <w:sz w:val="21"/>
            <w:szCs w:val="21"/>
          </w:rPr>
          <w:t>土木管理課長（籾迫博史）</w:t>
        </w:r>
      </w:ins>
    </w:p>
    <w:p w:rsidR="009B6FCE" w:rsidRPr="007E6D42" w:rsidRDefault="004E5AE9">
      <w:pPr>
        <w:pStyle w:val="a3"/>
        <w:autoSpaceDE w:val="0"/>
        <w:autoSpaceDN w:val="0"/>
        <w:ind w:firstLine="225"/>
        <w:rPr>
          <w:ins w:id="705" w:author="iizuka" w:date="2023-08-17T16:13:00Z"/>
          <w:rFonts w:asciiTheme="minorEastAsia" w:eastAsiaTheme="minorEastAsia" w:hAnsiTheme="minorEastAsia"/>
          <w:sz w:val="21"/>
          <w:szCs w:val="21"/>
        </w:rPr>
        <w:pPrChange w:id="706" w:author="iizuka" w:date="2023-08-17T16:13:00Z">
          <w:pPr>
            <w:pStyle w:val="a3"/>
            <w:autoSpaceDE w:val="0"/>
            <w:autoSpaceDN w:val="0"/>
          </w:pPr>
        </w:pPrChange>
      </w:pPr>
      <w:del w:id="707" w:author="iizuka" w:date="2023-08-17T16:13:00Z">
        <w:r w:rsidRPr="007E6D42" w:rsidDel="009B6FCE">
          <w:rPr>
            <w:rFonts w:asciiTheme="minorEastAsia" w:eastAsiaTheme="minorEastAsia" w:hAnsiTheme="minorEastAsia" w:hint="eastAsia"/>
            <w:sz w:val="21"/>
            <w:szCs w:val="21"/>
          </w:rPr>
          <w:delText xml:space="preserve">　</w:delText>
        </w:r>
      </w:del>
      <w:del w:id="708" w:author="iizuka" w:date="2023-08-17T16:12:00Z">
        <w:r w:rsidRPr="007E6D42" w:rsidDel="00A906E8">
          <w:rPr>
            <w:rFonts w:asciiTheme="minorEastAsia" w:eastAsiaTheme="minorEastAsia" w:hAnsiTheme="minorEastAsia" w:hint="eastAsia"/>
            <w:sz w:val="21"/>
            <w:szCs w:val="21"/>
          </w:rPr>
          <w:delText>報告いたします。</w:delText>
        </w:r>
      </w:del>
      <w:r w:rsidRPr="007E6D42">
        <w:rPr>
          <w:rFonts w:asciiTheme="minorEastAsia" w:eastAsiaTheme="minorEastAsia" w:hAnsiTheme="minorEastAsia" w:hint="eastAsia"/>
          <w:sz w:val="21"/>
          <w:szCs w:val="21"/>
        </w:rPr>
        <w:t>「報告第９号</w:t>
      </w:r>
      <w:ins w:id="709" w:author="iizuka" w:date="2023-08-17T16:12:00Z">
        <w:r w:rsidR="009B6FCE" w:rsidRPr="007E6D42">
          <w:rPr>
            <w:rFonts w:asciiTheme="minorEastAsia" w:eastAsiaTheme="minorEastAsia" w:hAnsiTheme="minorEastAsia" w:hint="eastAsia"/>
            <w:sz w:val="21"/>
            <w:szCs w:val="21"/>
          </w:rPr>
          <w:t>」</w:t>
        </w:r>
      </w:ins>
      <w:del w:id="710" w:author="iizuka" w:date="2023-08-17T16:12:00Z">
        <w:r w:rsidRPr="007E6D42" w:rsidDel="009B6FCE">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専決処分について</w:t>
      </w:r>
      <w:ins w:id="711" w:author="iizuka" w:date="2023-08-17T16:12:00Z">
        <w:r w:rsidR="009B6FCE" w:rsidRPr="007E6D42">
          <w:rPr>
            <w:rFonts w:asciiTheme="minorEastAsia" w:eastAsiaTheme="minorEastAsia" w:hAnsiTheme="minorEastAsia" w:hint="eastAsia"/>
            <w:sz w:val="21"/>
            <w:szCs w:val="21"/>
          </w:rPr>
          <w:t>、</w:t>
        </w:r>
      </w:ins>
      <w:del w:id="712" w:author="iizuka" w:date="2023-08-17T16:12:00Z">
        <w:r w:rsidRPr="007E6D42" w:rsidDel="009B6FC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報告いたします。この件につきましては地方自治法第１８０条第１項の規定に基づき、車両損傷事故に係る損害賠償額の定めること及びこれに伴う和解について専決処分いたしましたので、同条第２項の規定により報告を行うものでございます。</w:t>
      </w:r>
    </w:p>
    <w:p w:rsidR="009B6FCE" w:rsidRPr="007E6D42" w:rsidRDefault="004E5AE9">
      <w:pPr>
        <w:pStyle w:val="a3"/>
        <w:autoSpaceDE w:val="0"/>
        <w:autoSpaceDN w:val="0"/>
        <w:ind w:firstLine="225"/>
        <w:rPr>
          <w:ins w:id="713" w:author="iizuka" w:date="2023-08-17T16:14:00Z"/>
          <w:rFonts w:asciiTheme="minorEastAsia" w:eastAsiaTheme="minorEastAsia" w:hAnsiTheme="minorEastAsia"/>
          <w:sz w:val="21"/>
          <w:szCs w:val="21"/>
        </w:rPr>
        <w:pPrChange w:id="714" w:author="iizuka" w:date="2023-08-17T16:13:00Z">
          <w:pPr>
            <w:pStyle w:val="a3"/>
            <w:autoSpaceDE w:val="0"/>
            <w:autoSpaceDN w:val="0"/>
          </w:pPr>
        </w:pPrChange>
      </w:pPr>
      <w:r w:rsidRPr="007E6D42">
        <w:rPr>
          <w:rFonts w:asciiTheme="minorEastAsia" w:eastAsiaTheme="minorEastAsia" w:hAnsiTheme="minorEastAsia" w:hint="eastAsia"/>
          <w:sz w:val="21"/>
          <w:szCs w:val="21"/>
        </w:rPr>
        <w:t>議案書２８ページをお願いいたします。本件事故は、市道路面に</w:t>
      </w:r>
      <w:del w:id="715" w:author="iizuka" w:date="2023-08-17T12:03:00Z">
        <w:r w:rsidRPr="007E6D42" w:rsidDel="003A5834">
          <w:rPr>
            <w:rFonts w:asciiTheme="minorEastAsia" w:eastAsiaTheme="minorEastAsia" w:hAnsiTheme="minorEastAsia" w:hint="eastAsia"/>
            <w:sz w:val="21"/>
            <w:szCs w:val="21"/>
          </w:rPr>
          <w:delText>出来</w:delText>
        </w:r>
      </w:del>
      <w:ins w:id="716"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たくぼみを通行した際、</w:t>
      </w:r>
      <w:del w:id="717" w:author="iizuka" w:date="2023-08-17T16:14:00Z">
        <w:r w:rsidRPr="007E6D42" w:rsidDel="009B6FCE">
          <w:rPr>
            <w:rFonts w:asciiTheme="minorEastAsia" w:eastAsiaTheme="minorEastAsia" w:hAnsiTheme="minorEastAsia" w:hint="eastAsia"/>
            <w:sz w:val="21"/>
            <w:szCs w:val="21"/>
          </w:rPr>
          <w:delText>社会</w:delText>
        </w:r>
      </w:del>
      <w:ins w:id="718" w:author="iizuka" w:date="2023-08-17T16:14:00Z">
        <w:r w:rsidR="009B6FCE" w:rsidRPr="007E6D42">
          <w:rPr>
            <w:rFonts w:asciiTheme="minorEastAsia" w:eastAsiaTheme="minorEastAsia" w:hAnsiTheme="minorEastAsia" w:hint="eastAsia"/>
            <w:sz w:val="21"/>
            <w:szCs w:val="21"/>
          </w:rPr>
          <w:t>車体</w:t>
        </w:r>
      </w:ins>
      <w:r w:rsidRPr="007E6D42">
        <w:rPr>
          <w:rFonts w:asciiTheme="minorEastAsia" w:eastAsiaTheme="minorEastAsia" w:hAnsiTheme="minorEastAsia" w:hint="eastAsia"/>
          <w:sz w:val="21"/>
          <w:szCs w:val="21"/>
        </w:rPr>
        <w:t>フロントバンパーが路面と接触し、バンパー</w:t>
      </w:r>
      <w:del w:id="719" w:author="iizuka" w:date="2023-08-17T16:14:00Z">
        <w:r w:rsidRPr="007E6D42" w:rsidDel="009B6FCE">
          <w:rPr>
            <w:rFonts w:asciiTheme="minorEastAsia" w:eastAsiaTheme="minorEastAsia" w:hAnsiTheme="minorEastAsia" w:hint="eastAsia"/>
            <w:sz w:val="21"/>
            <w:szCs w:val="21"/>
          </w:rPr>
          <w:delText>全面</w:delText>
        </w:r>
      </w:del>
      <w:ins w:id="720" w:author="iizuka" w:date="2023-08-17T16:14:00Z">
        <w:r w:rsidR="009B6FCE" w:rsidRPr="007E6D42">
          <w:rPr>
            <w:rFonts w:asciiTheme="minorEastAsia" w:eastAsiaTheme="minorEastAsia" w:hAnsiTheme="minorEastAsia" w:hint="eastAsia"/>
            <w:sz w:val="21"/>
            <w:szCs w:val="21"/>
          </w:rPr>
          <w:t>前面</w:t>
        </w:r>
      </w:ins>
      <w:r w:rsidRPr="007E6D42">
        <w:rPr>
          <w:rFonts w:asciiTheme="minorEastAsia" w:eastAsiaTheme="minorEastAsia" w:hAnsiTheme="minorEastAsia" w:hint="eastAsia"/>
          <w:sz w:val="21"/>
          <w:szCs w:val="21"/>
        </w:rPr>
        <w:t>及び</w:t>
      </w:r>
      <w:del w:id="721" w:author="iizuka" w:date="2023-08-17T16:14:00Z">
        <w:r w:rsidRPr="007E6D42" w:rsidDel="009B6FCE">
          <w:rPr>
            <w:rFonts w:asciiTheme="minorEastAsia" w:eastAsiaTheme="minorEastAsia" w:hAnsiTheme="minorEastAsia" w:hint="eastAsia"/>
            <w:sz w:val="21"/>
            <w:szCs w:val="21"/>
          </w:rPr>
          <w:delText>仮面</w:delText>
        </w:r>
      </w:del>
      <w:ins w:id="722" w:author="iizuka" w:date="2023-08-17T16:14:00Z">
        <w:r w:rsidR="009B6FCE" w:rsidRPr="007E6D42">
          <w:rPr>
            <w:rFonts w:asciiTheme="minorEastAsia" w:eastAsiaTheme="minorEastAsia" w:hAnsiTheme="minorEastAsia" w:hint="eastAsia"/>
            <w:sz w:val="21"/>
            <w:szCs w:val="21"/>
          </w:rPr>
          <w:t>下面</w:t>
        </w:r>
      </w:ins>
      <w:r w:rsidRPr="007E6D42">
        <w:rPr>
          <w:rFonts w:asciiTheme="minorEastAsia" w:eastAsiaTheme="minorEastAsia" w:hAnsiTheme="minorEastAsia" w:hint="eastAsia"/>
          <w:sz w:val="21"/>
          <w:szCs w:val="21"/>
        </w:rPr>
        <w:t>を損傷させたものです。</w:t>
      </w:r>
    </w:p>
    <w:p w:rsidR="009B6FCE" w:rsidRPr="007E6D42" w:rsidRDefault="004E5AE9">
      <w:pPr>
        <w:pStyle w:val="a3"/>
        <w:autoSpaceDE w:val="0"/>
        <w:autoSpaceDN w:val="0"/>
        <w:ind w:firstLine="225"/>
        <w:rPr>
          <w:ins w:id="723" w:author="iizuka" w:date="2023-08-17T16:14:00Z"/>
          <w:rFonts w:asciiTheme="minorEastAsia" w:eastAsiaTheme="minorEastAsia" w:hAnsiTheme="minorEastAsia"/>
          <w:sz w:val="21"/>
          <w:szCs w:val="21"/>
        </w:rPr>
        <w:pPrChange w:id="724" w:author="iizuka" w:date="2023-08-17T16:13:00Z">
          <w:pPr>
            <w:pStyle w:val="a3"/>
            <w:autoSpaceDE w:val="0"/>
            <w:autoSpaceDN w:val="0"/>
          </w:pPr>
        </w:pPrChange>
      </w:pPr>
      <w:r w:rsidRPr="007E6D42">
        <w:rPr>
          <w:rFonts w:asciiTheme="minorEastAsia" w:eastAsiaTheme="minorEastAsia" w:hAnsiTheme="minorEastAsia" w:hint="eastAsia"/>
          <w:sz w:val="21"/>
          <w:szCs w:val="21"/>
        </w:rPr>
        <w:t>本件事故の過失割合は、市側が３０％であり、損害賠償額は１万２５４０円となっております。</w:t>
      </w:r>
    </w:p>
    <w:p w:rsidR="009B6FCE" w:rsidRPr="007E6D42" w:rsidRDefault="004E5AE9">
      <w:pPr>
        <w:pStyle w:val="a3"/>
        <w:autoSpaceDE w:val="0"/>
        <w:autoSpaceDN w:val="0"/>
        <w:ind w:firstLine="225"/>
        <w:rPr>
          <w:ins w:id="725" w:author="iizuka" w:date="2023-08-17T16:15:00Z"/>
          <w:rFonts w:asciiTheme="minorEastAsia" w:eastAsiaTheme="minorEastAsia" w:hAnsiTheme="minorEastAsia"/>
          <w:sz w:val="21"/>
          <w:szCs w:val="21"/>
        </w:rPr>
        <w:pPrChange w:id="726" w:author="iizuka" w:date="2023-08-17T16:13:00Z">
          <w:pPr>
            <w:pStyle w:val="a3"/>
            <w:autoSpaceDE w:val="0"/>
            <w:autoSpaceDN w:val="0"/>
          </w:pPr>
        </w:pPrChange>
      </w:pPr>
      <w:r w:rsidRPr="007E6D42">
        <w:rPr>
          <w:rFonts w:asciiTheme="minorEastAsia" w:eastAsiaTheme="minorEastAsia" w:hAnsiTheme="minorEastAsia" w:hint="eastAsia"/>
          <w:sz w:val="21"/>
          <w:szCs w:val="21"/>
        </w:rPr>
        <w:t>道路</w:t>
      </w:r>
      <w:ins w:id="727" w:author="iizuka" w:date="2023-08-17T16:14:00Z">
        <w:r w:rsidR="009B6FCE" w:rsidRPr="007E6D42">
          <w:rPr>
            <w:rFonts w:asciiTheme="minorEastAsia" w:eastAsiaTheme="minorEastAsia" w:hAnsiTheme="minorEastAsia" w:hint="eastAsia"/>
            <w:sz w:val="21"/>
            <w:szCs w:val="21"/>
          </w:rPr>
          <w:t>の</w:t>
        </w:r>
      </w:ins>
      <w:r w:rsidRPr="007E6D42">
        <w:rPr>
          <w:rFonts w:asciiTheme="minorEastAsia" w:eastAsiaTheme="minorEastAsia" w:hAnsiTheme="minorEastAsia" w:hint="eastAsia"/>
          <w:sz w:val="21"/>
          <w:szCs w:val="21"/>
        </w:rPr>
        <w:t>点検</w:t>
      </w:r>
      <w:ins w:id="728" w:author="iizuka" w:date="2023-08-17T16:15:00Z">
        <w:r w:rsidR="009B6FC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補修につきましては、広報等での情報提供依頼</w:t>
      </w:r>
      <w:ins w:id="729" w:author="iizuka" w:date="2023-08-17T16:15:00Z">
        <w:r w:rsidR="009B6FCE" w:rsidRPr="007E6D42">
          <w:rPr>
            <w:rFonts w:asciiTheme="minorEastAsia" w:eastAsiaTheme="minorEastAsia" w:hAnsiTheme="minorEastAsia" w:hint="eastAsia"/>
            <w:sz w:val="21"/>
            <w:szCs w:val="21"/>
          </w:rPr>
          <w:t>の掲載</w:t>
        </w:r>
      </w:ins>
      <w:del w:id="730" w:author="iizuka" w:date="2023-08-17T16:15:00Z">
        <w:r w:rsidRPr="007E6D42" w:rsidDel="009B6FCE">
          <w:rPr>
            <w:rFonts w:asciiTheme="minorEastAsia" w:eastAsiaTheme="minorEastAsia" w:hAnsiTheme="minorEastAsia" w:hint="eastAsia"/>
            <w:sz w:val="21"/>
            <w:szCs w:val="21"/>
          </w:rPr>
          <w:delText>記載</w:delText>
        </w:r>
      </w:del>
      <w:r w:rsidRPr="007E6D42">
        <w:rPr>
          <w:rFonts w:asciiTheme="minorEastAsia" w:eastAsiaTheme="minorEastAsia" w:hAnsiTheme="minorEastAsia" w:hint="eastAsia"/>
          <w:sz w:val="21"/>
          <w:szCs w:val="21"/>
        </w:rPr>
        <w:t>や職員</w:t>
      </w:r>
      <w:ins w:id="731" w:author="iizuka" w:date="2023-08-17T16:15:00Z">
        <w:r w:rsidR="009B6FCE" w:rsidRPr="007E6D42">
          <w:rPr>
            <w:rFonts w:asciiTheme="minorEastAsia" w:eastAsiaTheme="minorEastAsia" w:hAnsiTheme="minorEastAsia" w:hint="eastAsia"/>
            <w:sz w:val="21"/>
            <w:szCs w:val="21"/>
          </w:rPr>
          <w:t>へ</w:t>
        </w:r>
      </w:ins>
      <w:r w:rsidRPr="007E6D42">
        <w:rPr>
          <w:rFonts w:asciiTheme="minorEastAsia" w:eastAsiaTheme="minorEastAsia" w:hAnsiTheme="minorEastAsia" w:hint="eastAsia"/>
          <w:sz w:val="21"/>
          <w:szCs w:val="21"/>
        </w:rPr>
        <w:t>の呼びかけ、道路パトロールなどを行い、補修</w:t>
      </w:r>
      <w:del w:id="732" w:author="iizuka" w:date="2023-08-17T16:15:00Z">
        <w:r w:rsidRPr="007E6D42" w:rsidDel="009B6FCE">
          <w:rPr>
            <w:rFonts w:asciiTheme="minorEastAsia" w:eastAsiaTheme="minorEastAsia" w:hAnsiTheme="minorEastAsia" w:hint="eastAsia"/>
            <w:sz w:val="21"/>
            <w:szCs w:val="21"/>
          </w:rPr>
          <w:delText>か所</w:delText>
        </w:r>
      </w:del>
      <w:ins w:id="733" w:author="iizuka" w:date="2023-08-17T16:15:00Z">
        <w:r w:rsidR="009B6FCE" w:rsidRPr="007E6D42">
          <w:rPr>
            <w:rFonts w:asciiTheme="minorEastAsia" w:eastAsiaTheme="minorEastAsia" w:hAnsiTheme="minorEastAsia" w:hint="eastAsia"/>
            <w:sz w:val="21"/>
            <w:szCs w:val="21"/>
          </w:rPr>
          <w:t>箇所</w:t>
        </w:r>
      </w:ins>
      <w:r w:rsidRPr="007E6D42">
        <w:rPr>
          <w:rFonts w:asciiTheme="minorEastAsia" w:eastAsiaTheme="minorEastAsia" w:hAnsiTheme="minorEastAsia" w:hint="eastAsia"/>
          <w:sz w:val="21"/>
          <w:szCs w:val="21"/>
        </w:rPr>
        <w:t>を発見した際</w:t>
      </w:r>
      <w:ins w:id="734" w:author="iizuka" w:date="2023-08-17T16:15:00Z">
        <w:r w:rsidR="009B6FCE" w:rsidRPr="007E6D42">
          <w:rPr>
            <w:rFonts w:asciiTheme="minorEastAsia" w:eastAsiaTheme="minorEastAsia" w:hAnsiTheme="minorEastAsia" w:hint="eastAsia"/>
            <w:sz w:val="21"/>
            <w:szCs w:val="21"/>
          </w:rPr>
          <w:t>に</w:t>
        </w:r>
      </w:ins>
      <w:r w:rsidRPr="007E6D42">
        <w:rPr>
          <w:rFonts w:asciiTheme="minorEastAsia" w:eastAsiaTheme="minorEastAsia" w:hAnsiTheme="minorEastAsia" w:hint="eastAsia"/>
          <w:sz w:val="21"/>
          <w:szCs w:val="21"/>
        </w:rPr>
        <w:t>は</w:t>
      </w:r>
      <w:del w:id="735" w:author="iizuka" w:date="2023-08-17T16:15:00Z">
        <w:r w:rsidRPr="007E6D42" w:rsidDel="009B6FC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迅速に対応しておりますが、さらに気をつけて管理を行ってまいります。</w:t>
      </w:r>
    </w:p>
    <w:p w:rsidR="007A60C8" w:rsidRPr="007E6D42" w:rsidRDefault="004E5AE9">
      <w:pPr>
        <w:pStyle w:val="a3"/>
        <w:autoSpaceDE w:val="0"/>
        <w:autoSpaceDN w:val="0"/>
        <w:ind w:firstLine="225"/>
        <w:rPr>
          <w:rFonts w:asciiTheme="minorEastAsia" w:eastAsiaTheme="minorEastAsia" w:hAnsiTheme="minorEastAsia"/>
        </w:rPr>
        <w:pPrChange w:id="736" w:author="iizuka" w:date="2023-08-17T16:13:00Z">
          <w:pPr>
            <w:pStyle w:val="a3"/>
            <w:autoSpaceDE w:val="0"/>
            <w:autoSpaceDN w:val="0"/>
          </w:pPr>
        </w:pPrChange>
      </w:pPr>
      <w:r w:rsidRPr="007E6D42">
        <w:rPr>
          <w:rFonts w:asciiTheme="minorEastAsia" w:eastAsiaTheme="minorEastAsia" w:hAnsiTheme="minorEastAsia" w:hint="eastAsia"/>
          <w:sz w:val="21"/>
          <w:szCs w:val="21"/>
        </w:rPr>
        <w:t>以上、簡単ではございますが、報告を終わります。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8D2663"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lastRenderedPageBreak/>
        <w:t xml:space="preserve">　報告が終わりましたので</w:t>
      </w:r>
      <w:ins w:id="737" w:author="iizuka" w:date="2023-08-17T16:16:00Z">
        <w:r w:rsidR="009B6FC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質疑を許します。質疑はありませんか。</w:t>
      </w:r>
    </w:p>
    <w:p w:rsidR="008D2663"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r w:rsidR="00C04A6B" w:rsidRPr="007E6D42">
        <w:rPr>
          <w:rFonts w:asciiTheme="minorEastAsia" w:eastAsiaTheme="minorEastAsia" w:hAnsiTheme="minorEastAsia" w:hint="eastAsia"/>
          <w:sz w:val="21"/>
          <w:szCs w:val="21"/>
        </w:rPr>
        <w:t>「</w:t>
      </w:r>
      <w:r w:rsidRPr="007E6D42">
        <w:rPr>
          <w:rFonts w:asciiTheme="minorEastAsia" w:eastAsiaTheme="minorEastAsia" w:hAnsiTheme="minorEastAsia" w:hint="eastAsia"/>
          <w:sz w:val="21"/>
          <w:szCs w:val="21"/>
        </w:rPr>
        <w:t>なし</w:t>
      </w:r>
      <w:r w:rsidR="00C04A6B" w:rsidRPr="007E6D42">
        <w:rPr>
          <w:rFonts w:asciiTheme="minorEastAsia" w:eastAsiaTheme="minorEastAsia" w:hAnsiTheme="minorEastAsia" w:hint="eastAsia"/>
          <w:sz w:val="21"/>
          <w:szCs w:val="21"/>
        </w:rPr>
        <w:t>」と呼ぶ者あり</w:t>
      </w:r>
      <w:r w:rsidRPr="007E6D42">
        <w:rPr>
          <w:rFonts w:asciiTheme="minorEastAsia" w:eastAsiaTheme="minorEastAsia" w:hAnsiTheme="minorEastAsia" w:hint="eastAsia"/>
          <w:sz w:val="21"/>
          <w:szCs w:val="21"/>
        </w:rPr>
        <w:t>）</w:t>
      </w:r>
    </w:p>
    <w:p w:rsidR="008D2663" w:rsidRPr="007E6D42" w:rsidRDefault="004E5AE9" w:rsidP="00C04A6B">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質疑を終結いたします。本件は報告事項でありますので、ご了承願います。</w:t>
      </w:r>
    </w:p>
    <w:p w:rsidR="007A60C8" w:rsidRPr="007E6D42" w:rsidRDefault="000D6206">
      <w:pPr>
        <w:pStyle w:val="a3"/>
        <w:autoSpaceDE w:val="0"/>
        <w:autoSpaceDN w:val="0"/>
        <w:ind w:firstLineChars="100" w:firstLine="226"/>
        <w:rPr>
          <w:rFonts w:asciiTheme="minorEastAsia" w:eastAsiaTheme="minorEastAsia" w:hAnsiTheme="minorEastAsia"/>
        </w:rPr>
        <w:pPrChange w:id="738" w:author="iizuka" w:date="2023-08-17T16:17:00Z">
          <w:pPr>
            <w:pStyle w:val="a3"/>
            <w:autoSpaceDE w:val="0"/>
            <w:autoSpaceDN w:val="0"/>
          </w:pPr>
        </w:pPrChange>
      </w:pPr>
      <w:r w:rsidRPr="007E6D42">
        <w:rPr>
          <w:rFonts w:asciiTheme="minorEastAsia" w:eastAsiaTheme="minorEastAsia" w:hAnsiTheme="minorEastAsia" w:hint="eastAsia"/>
          <w:sz w:val="21"/>
          <w:szCs w:val="21"/>
          <w:u w:val="single"/>
        </w:rPr>
        <w:t xml:space="preserve">「報告第１０号　継続費繰越計算書の報告（令和４年度 </w:t>
      </w:r>
      <w:r w:rsidR="004E5AE9" w:rsidRPr="007E6D42">
        <w:rPr>
          <w:rFonts w:asciiTheme="minorEastAsia" w:eastAsiaTheme="minorEastAsia" w:hAnsiTheme="minorEastAsia" w:hint="eastAsia"/>
          <w:sz w:val="21"/>
          <w:szCs w:val="21"/>
          <w:u w:val="single"/>
        </w:rPr>
        <w:t>飯塚市一</w:t>
      </w:r>
      <w:r w:rsidRPr="007E6D42">
        <w:rPr>
          <w:rFonts w:asciiTheme="minorEastAsia" w:eastAsiaTheme="minorEastAsia" w:hAnsiTheme="minorEastAsia" w:hint="eastAsia"/>
          <w:sz w:val="21"/>
          <w:szCs w:val="21"/>
          <w:u w:val="single"/>
        </w:rPr>
        <w:t xml:space="preserve">般会計）」、「報告第１１号　継続費繰越計算書の報告（令和４年度 </w:t>
      </w:r>
      <w:r w:rsidR="004E5AE9" w:rsidRPr="007E6D42">
        <w:rPr>
          <w:rFonts w:asciiTheme="minorEastAsia" w:eastAsiaTheme="minorEastAsia" w:hAnsiTheme="minorEastAsia" w:hint="eastAsia"/>
          <w:sz w:val="21"/>
          <w:szCs w:val="21"/>
          <w:u w:val="single"/>
        </w:rPr>
        <w:t>飯塚市小型自動車競走事業特別会計</w:t>
      </w:r>
      <w:r w:rsidRPr="007E6D42">
        <w:rPr>
          <w:rFonts w:asciiTheme="minorEastAsia" w:eastAsiaTheme="minorEastAsia" w:hAnsiTheme="minorEastAsia" w:hint="eastAsia"/>
          <w:sz w:val="21"/>
          <w:szCs w:val="21"/>
          <w:u w:val="single"/>
        </w:rPr>
        <w:t xml:space="preserve">）」、「報告第１３号　繰越明許費繰越計算書の報告（令和４年度 </w:t>
      </w:r>
      <w:r w:rsidR="004E5AE9" w:rsidRPr="007E6D42">
        <w:rPr>
          <w:rFonts w:asciiTheme="minorEastAsia" w:eastAsiaTheme="minorEastAsia" w:hAnsiTheme="minorEastAsia" w:hint="eastAsia"/>
          <w:sz w:val="21"/>
          <w:szCs w:val="21"/>
          <w:u w:val="single"/>
        </w:rPr>
        <w:t>飯塚市一般会</w:t>
      </w:r>
      <w:r w:rsidRPr="007E6D42">
        <w:rPr>
          <w:rFonts w:asciiTheme="minorEastAsia" w:eastAsiaTheme="minorEastAsia" w:hAnsiTheme="minorEastAsia" w:hint="eastAsia"/>
          <w:sz w:val="21"/>
          <w:szCs w:val="21"/>
          <w:u w:val="single"/>
        </w:rPr>
        <w:t xml:space="preserve">計）」、「報告第１４号　繰越明許費繰越計算書の報告（令和４年度 </w:t>
      </w:r>
      <w:r w:rsidR="004E5AE9" w:rsidRPr="007E6D42">
        <w:rPr>
          <w:rFonts w:asciiTheme="minorEastAsia" w:eastAsiaTheme="minorEastAsia" w:hAnsiTheme="minorEastAsia" w:hint="eastAsia"/>
          <w:sz w:val="21"/>
          <w:szCs w:val="21"/>
          <w:u w:val="single"/>
        </w:rPr>
        <w:t>飯塚市小型</w:t>
      </w:r>
      <w:ins w:id="739" w:author="iizuka" w:date="2023-08-17T16:17:00Z">
        <w:r w:rsidR="00C22F8D" w:rsidRPr="007E6D42">
          <w:rPr>
            <w:rFonts w:asciiTheme="minorEastAsia" w:eastAsiaTheme="minorEastAsia" w:hAnsiTheme="minorEastAsia" w:hint="eastAsia"/>
            <w:sz w:val="21"/>
            <w:szCs w:val="21"/>
            <w:u w:val="single"/>
          </w:rPr>
          <w:t>自動車</w:t>
        </w:r>
      </w:ins>
      <w:r w:rsidR="004E5AE9" w:rsidRPr="007E6D42">
        <w:rPr>
          <w:rFonts w:asciiTheme="minorEastAsia" w:eastAsiaTheme="minorEastAsia" w:hAnsiTheme="minorEastAsia" w:hint="eastAsia"/>
          <w:sz w:val="21"/>
          <w:szCs w:val="21"/>
          <w:u w:val="single"/>
        </w:rPr>
        <w:t>競走事業特別会</w:t>
      </w:r>
      <w:r w:rsidRPr="007E6D42">
        <w:rPr>
          <w:rFonts w:asciiTheme="minorEastAsia" w:eastAsiaTheme="minorEastAsia" w:hAnsiTheme="minorEastAsia" w:hint="eastAsia"/>
          <w:sz w:val="21"/>
          <w:szCs w:val="21"/>
          <w:u w:val="single"/>
        </w:rPr>
        <w:t xml:space="preserve">計）」及び「報告第１５号　事故繰越し繰越計算書の報告（令和４年度 </w:t>
      </w:r>
      <w:r w:rsidR="004E5AE9" w:rsidRPr="007E6D42">
        <w:rPr>
          <w:rFonts w:asciiTheme="minorEastAsia" w:eastAsiaTheme="minorEastAsia" w:hAnsiTheme="minorEastAsia" w:hint="eastAsia"/>
          <w:sz w:val="21"/>
          <w:szCs w:val="21"/>
          <w:u w:val="single"/>
        </w:rPr>
        <w:t>飯塚市一般会計）」</w:t>
      </w:r>
      <w:r w:rsidR="004E5AE9" w:rsidRPr="00F96B40">
        <w:rPr>
          <w:rFonts w:asciiTheme="minorEastAsia" w:eastAsiaTheme="minorEastAsia" w:hAnsiTheme="minorEastAsia" w:hint="eastAsia"/>
          <w:sz w:val="21"/>
          <w:szCs w:val="21"/>
          <w:u w:val="single"/>
          <w:rPrChange w:id="740" w:author="iizuka" w:date="2023-08-24T09:19:00Z">
            <w:rPr>
              <w:rFonts w:asciiTheme="minorEastAsia" w:eastAsiaTheme="minorEastAsia" w:hAnsiTheme="minorEastAsia" w:hint="eastAsia"/>
              <w:sz w:val="21"/>
              <w:szCs w:val="21"/>
            </w:rPr>
          </w:rPrChange>
        </w:rPr>
        <w:t>、以上５件</w:t>
      </w:r>
      <w:r w:rsidR="004E5AE9" w:rsidRPr="007E6D42">
        <w:rPr>
          <w:rFonts w:asciiTheme="minorEastAsia" w:eastAsiaTheme="minorEastAsia" w:hAnsiTheme="minorEastAsia" w:hint="eastAsia"/>
          <w:sz w:val="21"/>
          <w:szCs w:val="21"/>
        </w:rPr>
        <w:t>の報告を求めます。財政課長。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○財政課長（松本一男）</w:t>
      </w:r>
    </w:p>
    <w:p w:rsidR="00541B9A"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「報告第１０号」</w:t>
      </w:r>
      <w:ins w:id="741" w:author="iizuka" w:date="2023-08-17T16:17:00Z">
        <w:r w:rsidR="00E6604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w:t>
      </w:r>
      <w:ins w:id="742" w:author="iizuka" w:date="2023-08-24T09:20:00Z">
        <w:r w:rsidR="00F96B40" w:rsidRPr="007E6D42">
          <w:rPr>
            <w:rFonts w:asciiTheme="minorEastAsia" w:eastAsiaTheme="minorEastAsia" w:hAnsiTheme="minorEastAsia" w:hint="eastAsia"/>
            <w:sz w:val="21"/>
            <w:szCs w:val="21"/>
          </w:rPr>
          <w:t>報告</w:t>
        </w:r>
      </w:ins>
      <w:r w:rsidRPr="007E6D42">
        <w:rPr>
          <w:rFonts w:asciiTheme="minorEastAsia" w:eastAsiaTheme="minorEastAsia" w:hAnsiTheme="minorEastAsia" w:hint="eastAsia"/>
          <w:sz w:val="21"/>
          <w:szCs w:val="21"/>
        </w:rPr>
        <w:t>第１１号」、「</w:t>
      </w:r>
      <w:ins w:id="743" w:author="iizuka" w:date="2023-08-24T09:20:00Z">
        <w:r w:rsidR="00F96B40" w:rsidRPr="007E6D42">
          <w:rPr>
            <w:rFonts w:asciiTheme="minorEastAsia" w:eastAsiaTheme="minorEastAsia" w:hAnsiTheme="minorEastAsia" w:hint="eastAsia"/>
            <w:sz w:val="21"/>
            <w:szCs w:val="21"/>
          </w:rPr>
          <w:t>報告</w:t>
        </w:r>
      </w:ins>
      <w:r w:rsidRPr="007E6D42">
        <w:rPr>
          <w:rFonts w:asciiTheme="minorEastAsia" w:eastAsiaTheme="minorEastAsia" w:hAnsiTheme="minorEastAsia" w:hint="eastAsia"/>
          <w:sz w:val="21"/>
          <w:szCs w:val="21"/>
        </w:rPr>
        <w:t>第１３号」、「</w:t>
      </w:r>
      <w:ins w:id="744" w:author="iizuka" w:date="2023-08-24T09:20:00Z">
        <w:r w:rsidR="00F96B40" w:rsidRPr="007E6D42">
          <w:rPr>
            <w:rFonts w:asciiTheme="minorEastAsia" w:eastAsiaTheme="minorEastAsia" w:hAnsiTheme="minorEastAsia" w:hint="eastAsia"/>
            <w:sz w:val="21"/>
            <w:szCs w:val="21"/>
          </w:rPr>
          <w:t>報告</w:t>
        </w:r>
      </w:ins>
      <w:r w:rsidRPr="007E6D42">
        <w:rPr>
          <w:rFonts w:asciiTheme="minorEastAsia" w:eastAsiaTheme="minorEastAsia" w:hAnsiTheme="minorEastAsia" w:hint="eastAsia"/>
          <w:sz w:val="21"/>
          <w:szCs w:val="21"/>
        </w:rPr>
        <w:t>第１４号」、「</w:t>
      </w:r>
      <w:ins w:id="745" w:author="iizuka" w:date="2023-08-24T09:20:00Z">
        <w:r w:rsidR="00F96B40" w:rsidRPr="007E6D42">
          <w:rPr>
            <w:rFonts w:asciiTheme="minorEastAsia" w:eastAsiaTheme="minorEastAsia" w:hAnsiTheme="minorEastAsia" w:hint="eastAsia"/>
            <w:sz w:val="21"/>
            <w:szCs w:val="21"/>
          </w:rPr>
          <w:t>報告</w:t>
        </w:r>
      </w:ins>
      <w:r w:rsidRPr="007E6D42">
        <w:rPr>
          <w:rFonts w:asciiTheme="minorEastAsia" w:eastAsiaTheme="minorEastAsia" w:hAnsiTheme="minorEastAsia" w:hint="eastAsia"/>
          <w:sz w:val="21"/>
          <w:szCs w:val="21"/>
        </w:rPr>
        <w:t>第１５号」につきまして</w:t>
      </w:r>
      <w:del w:id="746" w:author="iizuka" w:date="2023-08-17T16:18:00Z">
        <w:r w:rsidRPr="007E6D42" w:rsidDel="00E66046">
          <w:rPr>
            <w:rFonts w:asciiTheme="minorEastAsia" w:eastAsiaTheme="minorEastAsia" w:hAnsiTheme="minorEastAsia" w:hint="eastAsia"/>
            <w:sz w:val="21"/>
            <w:szCs w:val="21"/>
          </w:rPr>
          <w:delText>御報告</w:delText>
        </w:r>
      </w:del>
      <w:ins w:id="747" w:author="iizuka" w:date="2023-08-17T16:18:00Z">
        <w:r w:rsidR="00E66046" w:rsidRPr="007E6D42">
          <w:rPr>
            <w:rFonts w:asciiTheme="minorEastAsia" w:eastAsiaTheme="minorEastAsia" w:hAnsiTheme="minorEastAsia" w:hint="eastAsia"/>
            <w:sz w:val="21"/>
            <w:szCs w:val="21"/>
          </w:rPr>
          <w:t>ご報告</w:t>
        </w:r>
      </w:ins>
      <w:r w:rsidRPr="007E6D42">
        <w:rPr>
          <w:rFonts w:asciiTheme="minorEastAsia" w:eastAsiaTheme="minorEastAsia" w:hAnsiTheme="minorEastAsia" w:hint="eastAsia"/>
          <w:sz w:val="21"/>
          <w:szCs w:val="21"/>
        </w:rPr>
        <w:t>いたします。</w:t>
      </w:r>
    </w:p>
    <w:p w:rsidR="00541B9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議案書の３０ページをお願いいたします。「報告第１０号　</w:t>
      </w:r>
      <w:r w:rsidR="000D6206" w:rsidRPr="007E6D42">
        <w:rPr>
          <w:rFonts w:asciiTheme="minorEastAsia" w:eastAsiaTheme="minorEastAsia" w:hAnsiTheme="minorEastAsia" w:hint="eastAsia"/>
          <w:sz w:val="21"/>
          <w:szCs w:val="21"/>
        </w:rPr>
        <w:t>継続費繰越計算書の報告（令和４年度 飯塚市一般会計）</w:t>
      </w:r>
      <w:r w:rsidRPr="007E6D42">
        <w:rPr>
          <w:rFonts w:asciiTheme="minorEastAsia" w:eastAsiaTheme="minorEastAsia" w:hAnsiTheme="minorEastAsia" w:hint="eastAsia"/>
          <w:sz w:val="21"/>
          <w:szCs w:val="21"/>
        </w:rPr>
        <w:t>」につきましては、地方自治法施行令第</w:t>
      </w:r>
      <w:del w:id="748" w:author="iizuka" w:date="2023-08-17T16:24:00Z">
        <w:r w:rsidRPr="007E6D42" w:rsidDel="00CA0601">
          <w:rPr>
            <w:rFonts w:asciiTheme="minorEastAsia" w:eastAsiaTheme="minorEastAsia" w:hAnsiTheme="minorEastAsia" w:hint="eastAsia"/>
            <w:sz w:val="21"/>
            <w:szCs w:val="21"/>
          </w:rPr>
          <w:delText>１０４、</w:delText>
        </w:r>
      </w:del>
      <w:r w:rsidRPr="007E6D42">
        <w:rPr>
          <w:rFonts w:asciiTheme="minorEastAsia" w:eastAsiaTheme="minorEastAsia" w:hAnsiTheme="minorEastAsia" w:hint="eastAsia"/>
          <w:sz w:val="21"/>
          <w:szCs w:val="21"/>
        </w:rPr>
        <w:t>１４５条第１項の規定に基づき報告するものでございます。</w:t>
      </w:r>
    </w:p>
    <w:p w:rsidR="00541B9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３１ページをお願いいたします。一般会計におきましては１０款</w:t>
      </w:r>
      <w:ins w:id="749" w:author="iizuka" w:date="2023-08-17T16:24:00Z">
        <w:r w:rsidR="00CA060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教育費、５項、社会教育費の文化会館改修事業</w:t>
      </w:r>
      <w:del w:id="750" w:author="iizuka" w:date="2023-08-17T16:24:00Z">
        <w:r w:rsidRPr="007E6D42" w:rsidDel="00CA0601">
          <w:rPr>
            <w:rFonts w:asciiTheme="minorEastAsia" w:eastAsiaTheme="minorEastAsia" w:hAnsiTheme="minorEastAsia" w:hint="eastAsia"/>
            <w:sz w:val="21"/>
            <w:szCs w:val="21"/>
          </w:rPr>
          <w:delText>、</w:delText>
        </w:r>
      </w:del>
      <w:ins w:id="751" w:author="iizuka" w:date="2023-08-17T16:24:00Z">
        <w:r w:rsidR="00CA0601"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令和５年度に逓次繰越ししたものでございます。</w:t>
      </w:r>
    </w:p>
    <w:p w:rsidR="00541B9A" w:rsidRPr="007E6D42" w:rsidRDefault="000D6206"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３２ページをお願いいたします。「報告第１１号　継続費繰越計算書の報告（令和４年度 飯塚市小型自動車競走事業特別会計）」</w:t>
      </w:r>
      <w:r w:rsidR="004E5AE9" w:rsidRPr="007E6D42">
        <w:rPr>
          <w:rFonts w:asciiTheme="minorEastAsia" w:eastAsiaTheme="minorEastAsia" w:hAnsiTheme="minorEastAsia" w:hint="eastAsia"/>
          <w:sz w:val="21"/>
          <w:szCs w:val="21"/>
        </w:rPr>
        <w:t>につきましては、地方自治法施行令第１４５条第１項の規定に基づき報告するものでございます。</w:t>
      </w:r>
    </w:p>
    <w:p w:rsidR="00541B9A" w:rsidRPr="007E6D42" w:rsidRDefault="000D6206"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３３ページの継続費繰越</w:t>
      </w:r>
      <w:r w:rsidR="004E5AE9" w:rsidRPr="007E6D42">
        <w:rPr>
          <w:rFonts w:asciiTheme="minorEastAsia" w:eastAsiaTheme="minorEastAsia" w:hAnsiTheme="minorEastAsia" w:hint="eastAsia"/>
          <w:sz w:val="21"/>
          <w:szCs w:val="21"/>
        </w:rPr>
        <w:t>計算書をお願いいたします。小型自動車競走事業特別会計におきまして、</w:t>
      </w:r>
      <w:del w:id="752" w:author="iizuka" w:date="2023-08-17T16:26:00Z">
        <w:r w:rsidR="004E5AE9" w:rsidRPr="007E6D42" w:rsidDel="00CA0601">
          <w:rPr>
            <w:rFonts w:asciiTheme="minorEastAsia" w:eastAsiaTheme="minorEastAsia" w:hAnsiTheme="minorEastAsia" w:hint="eastAsia"/>
            <w:sz w:val="21"/>
            <w:szCs w:val="21"/>
          </w:rPr>
          <w:delText>一貫</w:delText>
        </w:r>
      </w:del>
      <w:ins w:id="753" w:author="iizuka" w:date="2023-08-17T16:26:00Z">
        <w:r w:rsidR="00CA0601" w:rsidRPr="007E6D42">
          <w:rPr>
            <w:rFonts w:asciiTheme="minorEastAsia" w:eastAsiaTheme="minorEastAsia" w:hAnsiTheme="minorEastAsia" w:hint="eastAsia"/>
            <w:sz w:val="21"/>
            <w:szCs w:val="21"/>
          </w:rPr>
          <w:t>１款、</w:t>
        </w:r>
      </w:ins>
      <w:del w:id="754" w:author="iizuka" w:date="2023-08-17T16:26:00Z">
        <w:r w:rsidR="004E5AE9" w:rsidRPr="007E6D42" w:rsidDel="00CA0601">
          <w:rPr>
            <w:rFonts w:asciiTheme="minorEastAsia" w:eastAsiaTheme="minorEastAsia" w:hAnsiTheme="minorEastAsia" w:hint="eastAsia"/>
            <w:sz w:val="21"/>
            <w:szCs w:val="21"/>
          </w:rPr>
          <w:delText>小</w:delText>
        </w:r>
      </w:del>
      <w:r w:rsidR="004E5AE9" w:rsidRPr="007E6D42">
        <w:rPr>
          <w:rFonts w:asciiTheme="minorEastAsia" w:eastAsiaTheme="minorEastAsia" w:hAnsiTheme="minorEastAsia" w:hint="eastAsia"/>
          <w:sz w:val="21"/>
          <w:szCs w:val="21"/>
        </w:rPr>
        <w:t>競走費</w:t>
      </w:r>
      <w:ins w:id="755" w:author="iizuka" w:date="2023-08-17T16:26:00Z">
        <w:r w:rsidR="00CA0601"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３項</w:t>
      </w:r>
      <w:ins w:id="756" w:author="iizuka" w:date="2023-08-17T16:27:00Z">
        <w:r w:rsidR="00CA0601"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管理費のメインスタンド整備事業を、令和５年度に逓次繰越ししたものでございます。</w:t>
      </w:r>
    </w:p>
    <w:p w:rsidR="00541B9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３６ページをお願いいたします。「</w:t>
      </w:r>
      <w:r w:rsidR="000D6206" w:rsidRPr="007E6D42">
        <w:rPr>
          <w:rFonts w:asciiTheme="minorEastAsia" w:eastAsiaTheme="minorEastAsia" w:hAnsiTheme="minorEastAsia" w:hint="eastAsia"/>
          <w:sz w:val="21"/>
          <w:szCs w:val="21"/>
        </w:rPr>
        <w:t>報告第１３号　繰越明許費繰越計算書の報告（令和４年度</w:t>
      </w:r>
      <w:r w:rsidR="000D6206" w:rsidRPr="007E6D42">
        <w:rPr>
          <w:rFonts w:asciiTheme="minorEastAsia" w:eastAsiaTheme="minorEastAsia" w:hAnsiTheme="minorEastAsia"/>
          <w:sz w:val="21"/>
          <w:szCs w:val="21"/>
        </w:rPr>
        <w:t xml:space="preserve"> 飯塚市一般会計）</w:t>
      </w:r>
      <w:r w:rsidRPr="007E6D42">
        <w:rPr>
          <w:rFonts w:asciiTheme="minorEastAsia" w:eastAsiaTheme="minorEastAsia" w:hAnsiTheme="minorEastAsia" w:hint="eastAsia"/>
          <w:sz w:val="21"/>
          <w:szCs w:val="21"/>
        </w:rPr>
        <w:t>」につきましては、地方自治法施行令第１４６条第２項の規定に基づき報告を行うものでございます。</w:t>
      </w:r>
    </w:p>
    <w:p w:rsidR="00541B9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３７ページをお願いいたします。一般会計におきまして、着手時期と</w:t>
      </w:r>
      <w:del w:id="757" w:author="iizuka" w:date="2023-08-17T16:27:00Z">
        <w:r w:rsidRPr="007E6D42" w:rsidDel="00CA0601">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事業に必要な期間の関係などにより、年度内の完了が見込めないため、繰越明許費を設定いたしておりました</w:t>
      </w:r>
      <w:del w:id="758" w:author="iizuka" w:date="2023-08-17T16:28:00Z">
        <w:r w:rsidRPr="007E6D42" w:rsidDel="00CA0601">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２款</w:t>
      </w:r>
      <w:ins w:id="759" w:author="iizuka" w:date="2023-08-17T16:28:00Z">
        <w:r w:rsidR="00CA060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総務費、１項</w:t>
      </w:r>
      <w:ins w:id="760" w:author="iizuka" w:date="2023-08-17T16:28:00Z">
        <w:r w:rsidR="00CA0601"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総務管理費の穂波庁舎改修事業から</w:t>
      </w:r>
      <w:del w:id="761" w:author="iizuka" w:date="2023-08-17T16:28:00Z">
        <w:r w:rsidRPr="007E6D42" w:rsidDel="00B35CD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１１款</w:t>
      </w:r>
      <w:ins w:id="762" w:author="iizuka" w:date="2023-08-17T16:28:00Z">
        <w:r w:rsidR="00B35CD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災害復旧費、１項</w:t>
      </w:r>
      <w:ins w:id="763" w:author="iizuka" w:date="2023-08-17T16:28:00Z">
        <w:r w:rsidR="00B35CD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農林水産業施設災</w:t>
      </w:r>
      <w:r w:rsidR="000D6206" w:rsidRPr="007E6D42">
        <w:rPr>
          <w:rFonts w:asciiTheme="minorEastAsia" w:eastAsiaTheme="minorEastAsia" w:hAnsiTheme="minorEastAsia" w:hint="eastAsia"/>
          <w:sz w:val="21"/>
          <w:szCs w:val="21"/>
        </w:rPr>
        <w:t>害復旧費の各所農地災害復旧工事までの２２件を</w:t>
      </w:r>
      <w:del w:id="764" w:author="iizuka" w:date="2023-08-17T16:29:00Z">
        <w:r w:rsidR="000D6206" w:rsidRPr="007E6D42" w:rsidDel="00B35CDE">
          <w:rPr>
            <w:rFonts w:asciiTheme="minorEastAsia" w:eastAsiaTheme="minorEastAsia" w:hAnsiTheme="minorEastAsia" w:hint="eastAsia"/>
            <w:sz w:val="21"/>
            <w:szCs w:val="21"/>
          </w:rPr>
          <w:delText>、</w:delText>
        </w:r>
      </w:del>
      <w:r w:rsidR="000D6206" w:rsidRPr="007E6D42">
        <w:rPr>
          <w:rFonts w:asciiTheme="minorEastAsia" w:eastAsiaTheme="minorEastAsia" w:hAnsiTheme="minorEastAsia" w:hint="eastAsia"/>
          <w:sz w:val="21"/>
          <w:szCs w:val="21"/>
        </w:rPr>
        <w:t>令和５年度へ繰越し</w:t>
      </w:r>
      <w:r w:rsidRPr="007E6D42">
        <w:rPr>
          <w:rFonts w:asciiTheme="minorEastAsia" w:eastAsiaTheme="minorEastAsia" w:hAnsiTheme="minorEastAsia" w:hint="eastAsia"/>
          <w:sz w:val="21"/>
          <w:szCs w:val="21"/>
        </w:rPr>
        <w:t>をしたものでございます。</w:t>
      </w:r>
    </w:p>
    <w:p w:rsidR="00541B9A" w:rsidRPr="007E6D42" w:rsidRDefault="004E5AE9" w:rsidP="000D6206">
      <w:pPr>
        <w:pStyle w:val="a3"/>
        <w:autoSpaceDE w:val="0"/>
        <w:autoSpaceDN w:val="0"/>
        <w:ind w:leftChars="50" w:left="108" w:firstLineChars="50" w:firstLine="113"/>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３９ページをお願いいた</w:t>
      </w:r>
      <w:r w:rsidR="000D6206" w:rsidRPr="007E6D42">
        <w:rPr>
          <w:rFonts w:asciiTheme="minorEastAsia" w:eastAsiaTheme="minorEastAsia" w:hAnsiTheme="minorEastAsia" w:hint="eastAsia"/>
          <w:sz w:val="21"/>
          <w:szCs w:val="21"/>
        </w:rPr>
        <w:t>します。「報告第１４号　繰越明許費繰越計算書の報告（令和４年度</w:t>
      </w:r>
      <w:r w:rsidRPr="007E6D42">
        <w:rPr>
          <w:rFonts w:asciiTheme="minorEastAsia" w:eastAsiaTheme="minorEastAsia" w:hAnsiTheme="minorEastAsia" w:hint="eastAsia"/>
          <w:sz w:val="21"/>
          <w:szCs w:val="21"/>
        </w:rPr>
        <w:t>飯塚市小型自動車競走事業特別会計）」につきましては、地方自治法施行令第１４６条第２項の規定に基づき報告するものでございます。</w:t>
      </w:r>
    </w:p>
    <w:p w:rsidR="00E732B7"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４０ページをお願いいたします。小型自動車競走事業特別会計におきましては、着手時期と事業に必要な期間の関係などにより、年度内の完了が見込めないため、繰越明許費を設定いたしておりました</w:t>
      </w:r>
      <w:del w:id="765" w:author="iizuka" w:date="2023-08-17T16:31:00Z">
        <w:r w:rsidRPr="007E6D42" w:rsidDel="00B35CD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１款</w:t>
      </w:r>
      <w:ins w:id="766" w:author="iizuka" w:date="2023-08-17T16:31:00Z">
        <w:r w:rsidR="00B35CD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競走費</w:t>
      </w:r>
      <w:ins w:id="767" w:author="iizuka" w:date="2023-08-17T16:31:00Z">
        <w:r w:rsidR="00B35CD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３項</w:t>
      </w:r>
      <w:ins w:id="768" w:author="iizuka" w:date="2023-08-17T16:31:00Z">
        <w:r w:rsidR="00B35CD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管理費の</w:t>
      </w:r>
      <w:del w:id="769" w:author="iizuka" w:date="2023-08-17T16:32:00Z">
        <w:r w:rsidRPr="007E6D42" w:rsidDel="00B35CDE">
          <w:rPr>
            <w:rFonts w:asciiTheme="minorEastAsia" w:eastAsiaTheme="minorEastAsia" w:hAnsiTheme="minorEastAsia" w:hint="eastAsia"/>
            <w:sz w:val="21"/>
            <w:szCs w:val="21"/>
          </w:rPr>
          <w:delText>市走路</w:delText>
        </w:r>
      </w:del>
      <w:ins w:id="770" w:author="iizuka" w:date="2023-08-17T16:32:00Z">
        <w:r w:rsidR="00B35CDE" w:rsidRPr="007E6D42">
          <w:rPr>
            <w:rFonts w:asciiTheme="minorEastAsia" w:eastAsiaTheme="minorEastAsia" w:hAnsiTheme="minorEastAsia" w:hint="eastAsia"/>
            <w:sz w:val="21"/>
            <w:szCs w:val="21"/>
          </w:rPr>
          <w:t>試走路</w:t>
        </w:r>
      </w:ins>
      <w:r w:rsidRPr="007E6D42">
        <w:rPr>
          <w:rFonts w:asciiTheme="minorEastAsia" w:eastAsiaTheme="minorEastAsia" w:hAnsiTheme="minorEastAsia" w:hint="eastAsia"/>
          <w:sz w:val="21"/>
          <w:szCs w:val="21"/>
        </w:rPr>
        <w:t>東側防音</w:t>
      </w:r>
      <w:del w:id="771" w:author="iizuka" w:date="2023-08-17T16:32:00Z">
        <w:r w:rsidRPr="007E6D42" w:rsidDel="00B35CDE">
          <w:rPr>
            <w:rFonts w:asciiTheme="minorEastAsia" w:eastAsiaTheme="minorEastAsia" w:hAnsiTheme="minorEastAsia" w:hint="eastAsia"/>
            <w:sz w:val="21"/>
            <w:szCs w:val="21"/>
          </w:rPr>
          <w:delText>響</w:delText>
        </w:r>
      </w:del>
      <w:ins w:id="772" w:author="iizuka" w:date="2023-08-17T16:32:00Z">
        <w:r w:rsidR="00B35CDE" w:rsidRPr="007E6D42">
          <w:rPr>
            <w:rFonts w:asciiTheme="minorEastAsia" w:eastAsiaTheme="minorEastAsia" w:hAnsiTheme="minorEastAsia" w:hint="eastAsia"/>
            <w:sz w:val="21"/>
            <w:szCs w:val="21"/>
          </w:rPr>
          <w:t>壁</w:t>
        </w:r>
      </w:ins>
      <w:r w:rsidRPr="007E6D42">
        <w:rPr>
          <w:rFonts w:asciiTheme="minorEastAsia" w:eastAsiaTheme="minorEastAsia" w:hAnsiTheme="minorEastAsia" w:hint="eastAsia"/>
          <w:sz w:val="21"/>
          <w:szCs w:val="21"/>
        </w:rPr>
        <w:t>設置工事を令和５年度へ繰越し</w:t>
      </w:r>
      <w:ins w:id="773" w:author="iizuka" w:date="2023-08-24T09:20:00Z">
        <w:r w:rsidR="00F96B40">
          <w:rPr>
            <w:rFonts w:asciiTheme="minorEastAsia" w:eastAsiaTheme="minorEastAsia" w:hAnsiTheme="minorEastAsia" w:hint="eastAsia"/>
            <w:sz w:val="21"/>
            <w:szCs w:val="21"/>
          </w:rPr>
          <w:t>をし</w:t>
        </w:r>
      </w:ins>
      <w:r w:rsidRPr="007E6D42">
        <w:rPr>
          <w:rFonts w:asciiTheme="minorEastAsia" w:eastAsiaTheme="minorEastAsia" w:hAnsiTheme="minorEastAsia" w:hint="eastAsia"/>
          <w:sz w:val="21"/>
          <w:szCs w:val="21"/>
        </w:rPr>
        <w:t>たものでございます。</w:t>
      </w:r>
    </w:p>
    <w:p w:rsidR="00F65991"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４１ページをお願いいたします。「報告第１５号　事故繰越</w:t>
      </w:r>
      <w:r w:rsidR="000D6206" w:rsidRPr="007E6D42">
        <w:rPr>
          <w:rFonts w:asciiTheme="minorEastAsia" w:eastAsiaTheme="minorEastAsia" w:hAnsiTheme="minorEastAsia" w:hint="eastAsia"/>
          <w:sz w:val="21"/>
          <w:szCs w:val="21"/>
        </w:rPr>
        <w:t xml:space="preserve">し繰越計算書の報告（令和４年度 </w:t>
      </w:r>
      <w:r w:rsidRPr="007E6D42">
        <w:rPr>
          <w:rFonts w:asciiTheme="minorEastAsia" w:eastAsiaTheme="minorEastAsia" w:hAnsiTheme="minorEastAsia" w:hint="eastAsia"/>
          <w:sz w:val="21"/>
          <w:szCs w:val="21"/>
        </w:rPr>
        <w:t>飯塚市一般会計）」につきましては、地方自治法施行令第１５０</w:t>
      </w:r>
      <w:ins w:id="774" w:author="iizuka" w:date="2023-08-17T16:34:00Z">
        <w:r w:rsidR="00134E38" w:rsidRPr="007E6D42">
          <w:rPr>
            <w:rFonts w:asciiTheme="minorEastAsia" w:eastAsiaTheme="minorEastAsia" w:hAnsiTheme="minorEastAsia" w:hint="eastAsia"/>
            <w:sz w:val="21"/>
            <w:szCs w:val="21"/>
          </w:rPr>
          <w:t>条</w:t>
        </w:r>
      </w:ins>
      <w:r w:rsidRPr="007E6D42">
        <w:rPr>
          <w:rFonts w:asciiTheme="minorEastAsia" w:eastAsiaTheme="minorEastAsia" w:hAnsiTheme="minorEastAsia" w:hint="eastAsia"/>
          <w:sz w:val="21"/>
          <w:szCs w:val="21"/>
        </w:rPr>
        <w:t>第３項の規定に基づき報告を行うものでございます。</w:t>
      </w:r>
    </w:p>
    <w:p w:rsidR="00F65991"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４２ページをお願いいたします。一般会計におきまして、８款</w:t>
      </w:r>
      <w:ins w:id="775" w:author="iizuka" w:date="2023-08-17T16:34:00Z">
        <w:r w:rsidR="00134E3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土木費、２項</w:t>
      </w:r>
      <w:ins w:id="776" w:author="iizuka" w:date="2023-08-17T16:34:00Z">
        <w:r w:rsidR="00134E3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道路</w:t>
      </w:r>
      <w:del w:id="777" w:author="iizuka" w:date="2023-08-17T16:35:00Z">
        <w:r w:rsidRPr="007E6D42" w:rsidDel="00134E38">
          <w:rPr>
            <w:rFonts w:asciiTheme="minorEastAsia" w:eastAsiaTheme="minorEastAsia" w:hAnsiTheme="minorEastAsia" w:hint="eastAsia"/>
            <w:sz w:val="21"/>
            <w:szCs w:val="21"/>
          </w:rPr>
          <w:delText>橋梁</w:delText>
        </w:r>
      </w:del>
      <w:ins w:id="778" w:author="iizuka" w:date="2023-08-17T16:35:00Z">
        <w:r w:rsidR="00134E38" w:rsidRPr="007E6D42">
          <w:rPr>
            <w:rFonts w:asciiTheme="minorEastAsia" w:eastAsiaTheme="minorEastAsia" w:hAnsiTheme="minorEastAsia" w:hint="eastAsia"/>
            <w:sz w:val="21"/>
            <w:szCs w:val="21"/>
          </w:rPr>
          <w:t>橋りょう</w:t>
        </w:r>
      </w:ins>
      <w:r w:rsidRPr="007E6D42">
        <w:rPr>
          <w:rFonts w:asciiTheme="minorEastAsia" w:eastAsiaTheme="minorEastAsia" w:hAnsiTheme="minorEastAsia" w:hint="eastAsia"/>
          <w:sz w:val="21"/>
          <w:szCs w:val="21"/>
        </w:rPr>
        <w:t>費の各</w:t>
      </w:r>
      <w:del w:id="779" w:author="iizuka" w:date="2023-08-17T16:35:00Z">
        <w:r w:rsidRPr="007E6D42" w:rsidDel="00134E38">
          <w:rPr>
            <w:rFonts w:asciiTheme="minorEastAsia" w:eastAsiaTheme="minorEastAsia" w:hAnsiTheme="minorEastAsia" w:hint="eastAsia"/>
            <w:sz w:val="21"/>
            <w:szCs w:val="21"/>
          </w:rPr>
          <w:delText>種</w:delText>
        </w:r>
      </w:del>
      <w:ins w:id="780" w:author="iizuka" w:date="2023-08-17T16:35:00Z">
        <w:r w:rsidR="00134E38" w:rsidRPr="007E6D42">
          <w:rPr>
            <w:rFonts w:asciiTheme="minorEastAsia" w:eastAsiaTheme="minorEastAsia" w:hAnsiTheme="minorEastAsia" w:hint="eastAsia"/>
            <w:sz w:val="21"/>
            <w:szCs w:val="21"/>
          </w:rPr>
          <w:t>所</w:t>
        </w:r>
      </w:ins>
      <w:r w:rsidRPr="007E6D42">
        <w:rPr>
          <w:rFonts w:asciiTheme="minorEastAsia" w:eastAsiaTheme="minorEastAsia" w:hAnsiTheme="minorEastAsia" w:hint="eastAsia"/>
          <w:sz w:val="21"/>
          <w:szCs w:val="21"/>
        </w:rPr>
        <w:t>改良</w:t>
      </w:r>
      <w:del w:id="781" w:author="iizuka" w:date="2023-08-17T16:36:00Z">
        <w:r w:rsidRPr="007E6D42" w:rsidDel="00134E38">
          <w:rPr>
            <w:rFonts w:asciiTheme="minorEastAsia" w:eastAsiaTheme="minorEastAsia" w:hAnsiTheme="minorEastAsia" w:hint="eastAsia"/>
            <w:sz w:val="21"/>
            <w:szCs w:val="21"/>
          </w:rPr>
          <w:delText>事業</w:delText>
        </w:r>
      </w:del>
      <w:ins w:id="782" w:author="iizuka" w:date="2023-08-17T16:36:00Z">
        <w:r w:rsidR="00134E38" w:rsidRPr="007E6D42">
          <w:rPr>
            <w:rFonts w:asciiTheme="minorEastAsia" w:eastAsiaTheme="minorEastAsia" w:hAnsiTheme="minorEastAsia" w:hint="eastAsia"/>
            <w:sz w:val="21"/>
            <w:szCs w:val="21"/>
          </w:rPr>
          <w:t>工事</w:t>
        </w:r>
      </w:ins>
      <w:r w:rsidRPr="007E6D42">
        <w:rPr>
          <w:rFonts w:asciiTheme="minorEastAsia" w:eastAsiaTheme="minorEastAsia" w:hAnsiTheme="minorEastAsia" w:hint="eastAsia"/>
          <w:sz w:val="21"/>
          <w:szCs w:val="21"/>
        </w:rPr>
        <w:t>につきましては、工事用機械の故障により、年度内に完了しなかったため、１０款</w:t>
      </w:r>
      <w:ins w:id="783" w:author="iizuka" w:date="2023-08-17T16:37:00Z">
        <w:r w:rsidR="00134E3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教育費、５項</w:t>
      </w:r>
      <w:ins w:id="784" w:author="iizuka" w:date="2023-08-17T16:37:00Z">
        <w:r w:rsidR="00134E3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社会教育費の文化会館改修事業器具費につきましては、半導体不足により、一部物品の納品が年度内に完了しなかったため、令和５年度に事故繰越をしたもの</w:t>
      </w:r>
      <w:r w:rsidRPr="007E6D42">
        <w:rPr>
          <w:rFonts w:asciiTheme="minorEastAsia" w:eastAsiaTheme="minorEastAsia" w:hAnsiTheme="minorEastAsia" w:hint="eastAsia"/>
          <w:sz w:val="21"/>
          <w:szCs w:val="21"/>
        </w:rPr>
        <w:lastRenderedPageBreak/>
        <w:t>でございます。</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以上で報告を終わります。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Del="00E5644E" w:rsidRDefault="004E5AE9" w:rsidP="004E5AE9">
      <w:pPr>
        <w:pStyle w:val="a3"/>
        <w:autoSpaceDE w:val="0"/>
        <w:autoSpaceDN w:val="0"/>
        <w:rPr>
          <w:del w:id="785" w:author="iizuka" w:date="2023-08-17T16:39:00Z"/>
          <w:rFonts w:asciiTheme="minorEastAsia" w:eastAsiaTheme="minorEastAsia" w:hAnsiTheme="minorEastAsia"/>
        </w:rPr>
      </w:pPr>
      <w:r w:rsidRPr="007E6D42">
        <w:rPr>
          <w:rFonts w:asciiTheme="minorEastAsia" w:eastAsiaTheme="minorEastAsia" w:hAnsiTheme="minorEastAsia" w:hint="eastAsia"/>
          <w:sz w:val="21"/>
          <w:szCs w:val="21"/>
        </w:rPr>
        <w:t xml:space="preserve">　報告が終わりましたので</w:t>
      </w:r>
      <w:ins w:id="786" w:author="iizuka" w:date="2023-08-17T16:39:00Z">
        <w:r w:rsidR="00E5644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質疑を許します。</w:t>
      </w:r>
    </w:p>
    <w:p w:rsidR="007A60C8" w:rsidRPr="007E6D42" w:rsidRDefault="004E5AE9" w:rsidP="004E5AE9">
      <w:pPr>
        <w:pStyle w:val="a3"/>
        <w:autoSpaceDE w:val="0"/>
        <w:autoSpaceDN w:val="0"/>
        <w:rPr>
          <w:rFonts w:asciiTheme="minorEastAsia" w:eastAsiaTheme="minorEastAsia" w:hAnsiTheme="minorEastAsia"/>
        </w:rPr>
      </w:pPr>
      <w:del w:id="787" w:author="iizuka" w:date="2023-08-17T16:39:00Z">
        <w:r w:rsidRPr="007E6D42" w:rsidDel="00E5644E">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 xml:space="preserve">質疑はありませんか。１１番　</w:t>
      </w:r>
      <w:del w:id="788" w:author="iizuka" w:date="2023-08-17T10:46:00Z">
        <w:r w:rsidRPr="007E6D42" w:rsidDel="002A7ADA">
          <w:rPr>
            <w:rFonts w:asciiTheme="minorEastAsia" w:eastAsiaTheme="minorEastAsia" w:hAnsiTheme="minorEastAsia" w:hint="eastAsia"/>
            <w:sz w:val="21"/>
            <w:szCs w:val="21"/>
          </w:rPr>
          <w:delText>川上直喜委員</w:delText>
        </w:r>
      </w:del>
      <w:ins w:id="789"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４２ページの令和４年度</w:t>
      </w:r>
      <w:ins w:id="790" w:author="iizuka" w:date="2023-08-17T16:40:00Z">
        <w:r w:rsidR="00E5644E" w:rsidRPr="007E6D42">
          <w:rPr>
            <w:rFonts w:asciiTheme="minorEastAsia" w:eastAsiaTheme="minorEastAsia" w:hAnsiTheme="minorEastAsia" w:hint="eastAsia"/>
            <w:sz w:val="21"/>
            <w:szCs w:val="21"/>
          </w:rPr>
          <w:t xml:space="preserve"> </w:t>
        </w:r>
      </w:ins>
      <w:r w:rsidRPr="007E6D42">
        <w:rPr>
          <w:rFonts w:asciiTheme="minorEastAsia" w:eastAsiaTheme="minorEastAsia" w:hAnsiTheme="minorEastAsia" w:hint="eastAsia"/>
          <w:sz w:val="21"/>
          <w:szCs w:val="21"/>
        </w:rPr>
        <w:t>飯塚市事故繰越</w:t>
      </w:r>
      <w:r w:rsidR="000D6206" w:rsidRPr="007E6D42">
        <w:rPr>
          <w:rFonts w:asciiTheme="minorEastAsia" w:eastAsiaTheme="minorEastAsia" w:hAnsiTheme="minorEastAsia" w:hint="eastAsia"/>
          <w:sz w:val="21"/>
          <w:szCs w:val="21"/>
        </w:rPr>
        <w:t>し</w:t>
      </w:r>
      <w:r w:rsidRPr="007E6D42">
        <w:rPr>
          <w:rFonts w:asciiTheme="minorEastAsia" w:eastAsiaTheme="minorEastAsia" w:hAnsiTheme="minorEastAsia" w:hint="eastAsia"/>
          <w:sz w:val="21"/>
          <w:szCs w:val="21"/>
        </w:rPr>
        <w:t>繰越計算書中、文化会館改修事業器具費の説明欄に半導体不足等によりということがあり、今説明がありました。これについては既にリニューアルオープンしておりますので</w:t>
      </w:r>
      <w:ins w:id="791" w:author="iizuka" w:date="2023-08-17T16:41:00Z">
        <w:r w:rsidR="00E5644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手当がついてのことだと思いますけれども、具体的にどういうものがどの程度不足しており、いつ調達</w:t>
      </w:r>
      <w:del w:id="792" w:author="iizuka" w:date="2023-08-17T12:03:00Z">
        <w:r w:rsidRPr="007E6D42" w:rsidDel="003A5834">
          <w:rPr>
            <w:rFonts w:asciiTheme="minorEastAsia" w:eastAsiaTheme="minorEastAsia" w:hAnsiTheme="minorEastAsia" w:hint="eastAsia"/>
            <w:sz w:val="21"/>
            <w:szCs w:val="21"/>
          </w:rPr>
          <w:delText>出来</w:delText>
        </w:r>
      </w:del>
      <w:ins w:id="793"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たのか</w:t>
      </w:r>
      <w:ins w:id="794" w:author="iizuka" w:date="2023-08-17T16:41:00Z">
        <w:r w:rsidR="00E5644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お尋ねをしたいと思います。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文化課長。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w:t>
      </w:r>
      <w:del w:id="795" w:author="iizuka" w:date="2023-08-17T16:42:00Z">
        <w:r w:rsidRPr="007E6D42" w:rsidDel="00E5644E">
          <w:rPr>
            <w:rFonts w:asciiTheme="minorEastAsia" w:eastAsiaTheme="minorEastAsia" w:hAnsiTheme="minorEastAsia" w:hint="eastAsia"/>
            <w:sz w:val="21"/>
            <w:szCs w:val="21"/>
          </w:rPr>
          <w:delText>文化課長（坂口信二）</w:delText>
        </w:r>
      </w:del>
      <w:ins w:id="796" w:author="iizuka" w:date="2023-08-17T16:42:00Z">
        <w:r w:rsidR="00E5644E" w:rsidRPr="007E6D42">
          <w:rPr>
            <w:rFonts w:asciiTheme="minorEastAsia" w:eastAsiaTheme="minorEastAsia" w:hAnsiTheme="minorEastAsia" w:hint="eastAsia"/>
            <w:sz w:val="21"/>
            <w:szCs w:val="21"/>
          </w:rPr>
          <w:t>文化課長（坂口信治）</w:t>
        </w:r>
      </w:ins>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この文化会館改修事業</w:t>
      </w:r>
      <w:del w:id="797" w:author="iizuka" w:date="2023-08-17T16:42:00Z">
        <w:r w:rsidRPr="007E6D42" w:rsidDel="00E5644E">
          <w:rPr>
            <w:rFonts w:asciiTheme="minorEastAsia" w:eastAsiaTheme="minorEastAsia" w:hAnsiTheme="minorEastAsia" w:hint="eastAsia"/>
            <w:sz w:val="21"/>
            <w:szCs w:val="21"/>
          </w:rPr>
          <w:delText>費</w:delText>
        </w:r>
      </w:del>
      <w:r w:rsidRPr="007E6D42">
        <w:rPr>
          <w:rFonts w:asciiTheme="minorEastAsia" w:eastAsiaTheme="minorEastAsia" w:hAnsiTheme="minorEastAsia" w:hint="eastAsia"/>
          <w:sz w:val="21"/>
          <w:szCs w:val="21"/>
        </w:rPr>
        <w:t>器具費につきましては、飯塚市文化会館</w:t>
      </w:r>
      <w:del w:id="798" w:author="iizuka" w:date="2023-08-17T16:43:00Z">
        <w:r w:rsidRPr="007E6D42" w:rsidDel="00E5644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展示ホール</w:t>
      </w:r>
      <w:del w:id="799" w:author="iizuka" w:date="2023-08-17T16:43:00Z">
        <w:r w:rsidRPr="007E6D42" w:rsidDel="00E5644E">
          <w:rPr>
            <w:rFonts w:asciiTheme="minorEastAsia" w:eastAsiaTheme="minorEastAsia" w:hAnsiTheme="minorEastAsia" w:hint="eastAsia"/>
            <w:sz w:val="21"/>
            <w:szCs w:val="21"/>
          </w:rPr>
          <w:delText>にて</w:delText>
        </w:r>
      </w:del>
      <w:ins w:id="800" w:author="iizuka" w:date="2023-08-17T16:43:00Z">
        <w:r w:rsidR="00E5644E" w:rsidRPr="007E6D42">
          <w:rPr>
            <w:rFonts w:asciiTheme="minorEastAsia" w:eastAsiaTheme="minorEastAsia" w:hAnsiTheme="minorEastAsia" w:hint="eastAsia"/>
            <w:sz w:val="21"/>
            <w:szCs w:val="21"/>
          </w:rPr>
          <w:t>で</w:t>
        </w:r>
      </w:ins>
      <w:r w:rsidRPr="007E6D42">
        <w:rPr>
          <w:rFonts w:asciiTheme="minorEastAsia" w:eastAsiaTheme="minorEastAsia" w:hAnsiTheme="minorEastAsia" w:hint="eastAsia"/>
          <w:sz w:val="21"/>
          <w:szCs w:val="21"/>
        </w:rPr>
        <w:t>使用します音響設備機器を購入するものでございます。このうち、デジタルミキサー機器につきまして、半導体が使用されておりまして、こちらの納入が遅れたため</w:t>
      </w:r>
      <w:ins w:id="801" w:author="iizuka" w:date="2023-08-17T16:43:00Z">
        <w:r w:rsidR="00E5644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繰越しをしたものでございます。こちらの物品につきましては、令和５年５月２日に納品がされまして</w:t>
      </w:r>
      <w:ins w:id="802" w:author="iizuka" w:date="2023-08-17T16:43:00Z">
        <w:r w:rsidR="00E5644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検収のほうを行っております。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w:t>
      </w:r>
      <w:del w:id="803" w:author="iizuka" w:date="2023-08-17T10:46:00Z">
        <w:r w:rsidRPr="007E6D42" w:rsidDel="002A7ADA">
          <w:rPr>
            <w:rFonts w:asciiTheme="minorEastAsia" w:eastAsiaTheme="minorEastAsia" w:hAnsiTheme="minorEastAsia" w:hint="eastAsia"/>
            <w:sz w:val="21"/>
            <w:szCs w:val="21"/>
          </w:rPr>
          <w:delText>川上直喜委員</w:delText>
        </w:r>
      </w:del>
      <w:ins w:id="804" w:author="iizuka" w:date="2023-08-17T10:46:00Z">
        <w:r w:rsidR="002A7ADA" w:rsidRPr="007E6D42">
          <w:rPr>
            <w:rFonts w:asciiTheme="minorEastAsia" w:eastAsiaTheme="minorEastAsia" w:hAnsiTheme="minorEastAsia" w:hint="eastAsia"/>
            <w:sz w:val="21"/>
            <w:szCs w:val="21"/>
          </w:rPr>
          <w:t>川上直喜議員</w:t>
        </w:r>
      </w:ins>
      <w:ins w:id="805" w:author="iizuka" w:date="2023-08-17T16:43:00Z">
        <w:r w:rsidR="00E5644E" w:rsidRPr="007E6D42">
          <w:rPr>
            <w:rFonts w:asciiTheme="minorEastAsia" w:eastAsiaTheme="minorEastAsia" w:hAnsiTheme="minorEastAsia" w:hint="eastAsia"/>
            <w:sz w:val="21"/>
            <w:szCs w:val="21"/>
          </w:rPr>
          <w:t>。</w:t>
        </w:r>
      </w:ins>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その相手方</w:t>
      </w:r>
      <w:ins w:id="806" w:author="iizuka" w:date="2023-08-24T09:21:00Z">
        <w:r w:rsidR="00F96B40">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、どこですか。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文化課長。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w:t>
      </w:r>
      <w:del w:id="807" w:author="iizuka" w:date="2023-08-17T16:42:00Z">
        <w:r w:rsidRPr="007E6D42" w:rsidDel="00E5644E">
          <w:rPr>
            <w:rFonts w:asciiTheme="minorEastAsia" w:eastAsiaTheme="minorEastAsia" w:hAnsiTheme="minorEastAsia" w:hint="eastAsia"/>
            <w:sz w:val="21"/>
            <w:szCs w:val="21"/>
          </w:rPr>
          <w:delText>文化課長（坂口信二）</w:delText>
        </w:r>
      </w:del>
      <w:ins w:id="808" w:author="iizuka" w:date="2023-08-17T16:42:00Z">
        <w:r w:rsidR="00E5644E" w:rsidRPr="007E6D42">
          <w:rPr>
            <w:rFonts w:asciiTheme="minorEastAsia" w:eastAsiaTheme="minorEastAsia" w:hAnsiTheme="minorEastAsia" w:hint="eastAsia"/>
            <w:sz w:val="21"/>
            <w:szCs w:val="21"/>
          </w:rPr>
          <w:t>文化課長（坂口信治）</w:t>
        </w:r>
      </w:ins>
    </w:p>
    <w:p w:rsidR="0049550D"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del w:id="809" w:author="iizuka" w:date="2023-08-17T16:44:00Z">
        <w:r w:rsidRPr="007E6D42" w:rsidDel="00E5644E">
          <w:rPr>
            <w:rFonts w:asciiTheme="minorEastAsia" w:eastAsiaTheme="minorEastAsia" w:hAnsiTheme="minorEastAsia" w:hint="eastAsia"/>
            <w:sz w:val="21"/>
            <w:szCs w:val="21"/>
          </w:rPr>
          <w:delText>弓削電気</w:delText>
        </w:r>
      </w:del>
      <w:ins w:id="810" w:author="iizuka" w:date="2023-08-17T16:44:00Z">
        <w:r w:rsidR="00E5644E" w:rsidRPr="007E6D42">
          <w:rPr>
            <w:rFonts w:asciiTheme="minorEastAsia" w:eastAsiaTheme="minorEastAsia" w:hAnsiTheme="minorEastAsia" w:hint="eastAsia"/>
            <w:sz w:val="21"/>
            <w:szCs w:val="21"/>
          </w:rPr>
          <w:t>ユゲデンキ</w:t>
        </w:r>
      </w:ins>
      <w:r w:rsidRPr="007E6D42">
        <w:rPr>
          <w:rFonts w:asciiTheme="minorEastAsia" w:eastAsiaTheme="minorEastAsia" w:hAnsiTheme="minorEastAsia" w:hint="eastAsia"/>
          <w:sz w:val="21"/>
          <w:szCs w:val="21"/>
        </w:rPr>
        <w:t>株式会社でございます。</w:t>
      </w:r>
    </w:p>
    <w:p w:rsidR="0049550D"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49550D"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川上直喜議員。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半導体不足により</w:t>
      </w:r>
      <w:del w:id="811" w:author="iizuka" w:date="2023-08-17T16:44:00Z">
        <w:r w:rsidRPr="007E6D42" w:rsidDel="00E5644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というのは、</w:t>
      </w:r>
      <w:ins w:id="812" w:author="iizuka" w:date="2023-08-17T16:44:00Z">
        <w:r w:rsidR="00E5644E" w:rsidRPr="007E6D42">
          <w:rPr>
            <w:rFonts w:asciiTheme="minorEastAsia" w:eastAsiaTheme="minorEastAsia" w:hAnsiTheme="minorEastAsia" w:hint="eastAsia"/>
            <w:sz w:val="21"/>
            <w:szCs w:val="21"/>
          </w:rPr>
          <w:t>ユゲデンキさん、</w:t>
        </w:r>
      </w:ins>
      <w:r w:rsidRPr="007E6D42">
        <w:rPr>
          <w:rFonts w:asciiTheme="minorEastAsia" w:eastAsiaTheme="minorEastAsia" w:hAnsiTheme="minorEastAsia" w:hint="eastAsia"/>
          <w:sz w:val="21"/>
          <w:szCs w:val="21"/>
        </w:rPr>
        <w:t>具体的にどういったことだったんでしょうか。メーカーから調達が</w:t>
      </w:r>
      <w:del w:id="813" w:author="iizuka" w:date="2023-08-17T12:03:00Z">
        <w:r w:rsidRPr="007E6D42" w:rsidDel="003A5834">
          <w:rPr>
            <w:rFonts w:asciiTheme="minorEastAsia" w:eastAsiaTheme="minorEastAsia" w:hAnsiTheme="minorEastAsia" w:hint="eastAsia"/>
            <w:sz w:val="21"/>
            <w:szCs w:val="21"/>
          </w:rPr>
          <w:delText>出来</w:delText>
        </w:r>
      </w:del>
      <w:ins w:id="814"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なかった</w:t>
      </w:r>
      <w:del w:id="815" w:author="iizuka" w:date="2023-08-17T16:44:00Z">
        <w:r w:rsidRPr="007E6D42" w:rsidDel="00E5644E">
          <w:rPr>
            <w:rFonts w:asciiTheme="minorEastAsia" w:eastAsiaTheme="minorEastAsia" w:hAnsiTheme="minorEastAsia" w:hint="eastAsia"/>
            <w:sz w:val="21"/>
            <w:szCs w:val="21"/>
          </w:rPr>
          <w:delText>って</w:delText>
        </w:r>
      </w:del>
      <w:ins w:id="816" w:author="iizuka" w:date="2023-08-17T16:44:00Z">
        <w:r w:rsidR="00E5644E"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いうことなんでしょうね。そのメーカーはどこですか。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文化課長。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w:t>
      </w:r>
      <w:del w:id="817" w:author="iizuka" w:date="2023-08-17T16:42:00Z">
        <w:r w:rsidRPr="007E6D42" w:rsidDel="00E5644E">
          <w:rPr>
            <w:rFonts w:asciiTheme="minorEastAsia" w:eastAsiaTheme="minorEastAsia" w:hAnsiTheme="minorEastAsia" w:hint="eastAsia"/>
            <w:sz w:val="21"/>
            <w:szCs w:val="21"/>
          </w:rPr>
          <w:delText>文化課長（坂口信二）</w:delText>
        </w:r>
      </w:del>
      <w:ins w:id="818" w:author="iizuka" w:date="2023-08-17T16:42:00Z">
        <w:r w:rsidR="00E5644E" w:rsidRPr="007E6D42">
          <w:rPr>
            <w:rFonts w:asciiTheme="minorEastAsia" w:eastAsiaTheme="minorEastAsia" w:hAnsiTheme="minorEastAsia" w:hint="eastAsia"/>
            <w:sz w:val="21"/>
            <w:szCs w:val="21"/>
          </w:rPr>
          <w:t>文化課長（坂口信治）</w:t>
        </w:r>
      </w:ins>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メーカーにつきましては、株式会社ヤマハミュージックジャパンでございます。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ほかに</w:t>
      </w:r>
      <w:del w:id="819" w:author="iizuka" w:date="2023-08-17T11:54:00Z">
        <w:r w:rsidRPr="007E6D42" w:rsidDel="00333128">
          <w:rPr>
            <w:rFonts w:asciiTheme="minorEastAsia" w:eastAsiaTheme="minorEastAsia" w:hAnsiTheme="minorEastAsia" w:hint="eastAsia"/>
            <w:sz w:val="21"/>
            <w:szCs w:val="21"/>
          </w:rPr>
          <w:delText>質疑ありませんか</w:delText>
        </w:r>
      </w:del>
      <w:ins w:id="820"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7A60C8" w:rsidRPr="007E6D42" w:rsidRDefault="000D6206"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「報告第１３号　繰越明許費繰越計算書の報告（令和４年度 </w:t>
      </w:r>
      <w:r w:rsidR="004E5AE9" w:rsidRPr="007E6D42">
        <w:rPr>
          <w:rFonts w:asciiTheme="minorEastAsia" w:eastAsiaTheme="minorEastAsia" w:hAnsiTheme="minorEastAsia" w:hint="eastAsia"/>
          <w:sz w:val="21"/>
          <w:szCs w:val="21"/>
        </w:rPr>
        <w:t>飯塚市一般会計）」についてお伺いいたします。３７ページに計算書が出されています。上から２行目</w:t>
      </w:r>
      <w:del w:id="821" w:author="iizuka" w:date="2023-08-17T16:45:00Z">
        <w:r w:rsidR="004E5AE9" w:rsidRPr="007E6D42" w:rsidDel="00635AB6">
          <w:rPr>
            <w:rFonts w:asciiTheme="minorEastAsia" w:eastAsiaTheme="minorEastAsia" w:hAnsiTheme="minorEastAsia" w:hint="eastAsia"/>
            <w:sz w:val="21"/>
            <w:szCs w:val="21"/>
          </w:rPr>
          <w:delText>「</w:delText>
        </w:r>
      </w:del>
      <w:ins w:id="822" w:author="iizuka" w:date="2023-08-17T16:45:00Z">
        <w:r w:rsidR="00635AB6" w:rsidRPr="007E6D42">
          <w:rPr>
            <w:rFonts w:asciiTheme="minorEastAsia" w:eastAsiaTheme="minorEastAsia" w:hAnsiTheme="minorEastAsia" w:hint="eastAsia"/>
            <w:sz w:val="21"/>
            <w:szCs w:val="21"/>
          </w:rPr>
          <w:t>、</w:t>
        </w:r>
      </w:ins>
      <w:r w:rsidR="004E5AE9" w:rsidRPr="007E6D42">
        <w:rPr>
          <w:rFonts w:asciiTheme="minorEastAsia" w:eastAsiaTheme="minorEastAsia" w:hAnsiTheme="minorEastAsia" w:hint="eastAsia"/>
          <w:sz w:val="21"/>
          <w:szCs w:val="21"/>
        </w:rPr>
        <w:t>市有財産売払事業アスベスト含有測定調査委託料</w:t>
      </w:r>
      <w:del w:id="823" w:author="iizuka" w:date="2023-08-17T16:45:00Z">
        <w:r w:rsidR="004E5AE9" w:rsidRPr="007E6D42" w:rsidDel="00635AB6">
          <w:rPr>
            <w:rFonts w:asciiTheme="minorEastAsia" w:eastAsiaTheme="minorEastAsia" w:hAnsiTheme="minorEastAsia" w:hint="eastAsia"/>
            <w:sz w:val="21"/>
            <w:szCs w:val="21"/>
          </w:rPr>
          <w:delText>」</w:delText>
        </w:r>
      </w:del>
      <w:r w:rsidR="004E5AE9" w:rsidRPr="007E6D42">
        <w:rPr>
          <w:rFonts w:asciiTheme="minorEastAsia" w:eastAsiaTheme="minorEastAsia" w:hAnsiTheme="minorEastAsia" w:hint="eastAsia"/>
          <w:sz w:val="21"/>
          <w:szCs w:val="21"/>
        </w:rPr>
        <w:t>の対象施設について教えてください。</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行政経営部長。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○行政経営部長（東　剛史）</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lastRenderedPageBreak/>
        <w:t xml:space="preserve">　対象施設でございますが、</w:t>
      </w:r>
      <w:del w:id="824" w:author="iizuka" w:date="2023-08-17T16:46:00Z">
        <w:r w:rsidRPr="007E6D42" w:rsidDel="00635AB6">
          <w:rPr>
            <w:rFonts w:asciiTheme="minorEastAsia" w:eastAsiaTheme="minorEastAsia" w:hAnsiTheme="minorEastAsia" w:hint="eastAsia"/>
            <w:sz w:val="21"/>
            <w:szCs w:val="21"/>
          </w:rPr>
          <w:delText>四</w:delText>
        </w:r>
      </w:del>
      <w:ins w:id="825" w:author="iizuka" w:date="2023-08-17T16:46:00Z">
        <w:r w:rsidR="00635AB6" w:rsidRPr="007E6D42">
          <w:rPr>
            <w:rFonts w:asciiTheme="minorEastAsia" w:eastAsiaTheme="minorEastAsia" w:hAnsiTheme="minorEastAsia" w:hint="eastAsia"/>
            <w:sz w:val="21"/>
            <w:szCs w:val="21"/>
          </w:rPr>
          <w:t>４</w:t>
        </w:r>
      </w:ins>
      <w:r w:rsidRPr="007E6D42">
        <w:rPr>
          <w:rFonts w:asciiTheme="minorEastAsia" w:eastAsiaTheme="minorEastAsia" w:hAnsiTheme="minorEastAsia" w:hint="eastAsia"/>
          <w:sz w:val="21"/>
          <w:szCs w:val="21"/>
        </w:rPr>
        <w:t>か所ございまして、頴田体育館、頴田武道館、頴田市民プール、頴田児童館となっております。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この対象施設</w:t>
      </w:r>
      <w:ins w:id="826" w:author="iizuka" w:date="2023-08-24T09:21:00Z">
        <w:r w:rsidR="00F96B40">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、今年度末に売却方針が決定されておられますが、</w:t>
      </w:r>
      <w:del w:id="827" w:author="iizuka" w:date="2023-08-17T16:46:00Z">
        <w:r w:rsidRPr="007E6D42" w:rsidDel="00635AB6">
          <w:rPr>
            <w:rFonts w:asciiTheme="minorEastAsia" w:eastAsiaTheme="minorEastAsia" w:hAnsiTheme="minorEastAsia" w:hint="eastAsia"/>
            <w:sz w:val="21"/>
            <w:szCs w:val="21"/>
          </w:rPr>
          <w:delText>四</w:delText>
        </w:r>
      </w:del>
      <w:ins w:id="828" w:author="iizuka" w:date="2023-08-17T16:46:00Z">
        <w:r w:rsidR="00635AB6" w:rsidRPr="007E6D42">
          <w:rPr>
            <w:rFonts w:asciiTheme="minorEastAsia" w:eastAsiaTheme="minorEastAsia" w:hAnsiTheme="minorEastAsia" w:hint="eastAsia"/>
            <w:sz w:val="21"/>
            <w:szCs w:val="21"/>
          </w:rPr>
          <w:t>４</w:t>
        </w:r>
      </w:ins>
      <w:r w:rsidRPr="007E6D42">
        <w:rPr>
          <w:rFonts w:asciiTheme="minorEastAsia" w:eastAsiaTheme="minorEastAsia" w:hAnsiTheme="minorEastAsia" w:hint="eastAsia"/>
          <w:sz w:val="21"/>
          <w:szCs w:val="21"/>
        </w:rPr>
        <w:t>つとも全て用途廃止した普通財産なのか、また、所管は財産活用課なのか</w:t>
      </w:r>
      <w:ins w:id="829" w:author="iizuka" w:date="2023-08-17T16:46:00Z">
        <w:r w:rsidR="00635AB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お伺いいたします。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行政経営部長。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○行政経営部長（東　剛史）</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いずれの施設も普通財産にはまだ落としておりません。所管でございますが、まず、頴田武道館につきましては、</w:t>
      </w:r>
      <w:del w:id="830" w:author="iizuka" w:date="2023-08-17T16:46:00Z">
        <w:r w:rsidRPr="007E6D42" w:rsidDel="00635AB6">
          <w:rPr>
            <w:rFonts w:asciiTheme="minorEastAsia" w:eastAsiaTheme="minorEastAsia" w:hAnsiTheme="minorEastAsia" w:hint="eastAsia"/>
            <w:sz w:val="21"/>
            <w:szCs w:val="21"/>
          </w:rPr>
          <w:delText>健康</w:delText>
        </w:r>
      </w:del>
      <w:ins w:id="831" w:author="iizuka" w:date="2023-08-17T16:46:00Z">
        <w:r w:rsidR="00635AB6" w:rsidRPr="007E6D42">
          <w:rPr>
            <w:rFonts w:asciiTheme="minorEastAsia" w:eastAsiaTheme="minorEastAsia" w:hAnsiTheme="minorEastAsia" w:hint="eastAsia"/>
            <w:sz w:val="21"/>
            <w:szCs w:val="21"/>
          </w:rPr>
          <w:t>健幸</w:t>
        </w:r>
      </w:ins>
      <w:r w:rsidRPr="007E6D42">
        <w:rPr>
          <w:rFonts w:asciiTheme="minorEastAsia" w:eastAsiaTheme="minorEastAsia" w:hAnsiTheme="minorEastAsia" w:hint="eastAsia"/>
          <w:sz w:val="21"/>
          <w:szCs w:val="21"/>
        </w:rPr>
        <w:t>都市推進課となっております。児童館につきましては、</w:t>
      </w:r>
      <w:del w:id="832" w:author="iizuka" w:date="2023-08-24T09:21:00Z">
        <w:r w:rsidRPr="007E6D42" w:rsidDel="00F96B40">
          <w:rPr>
            <w:rFonts w:asciiTheme="minorEastAsia" w:eastAsiaTheme="minorEastAsia" w:hAnsiTheme="minorEastAsia" w:hint="eastAsia"/>
            <w:sz w:val="21"/>
            <w:szCs w:val="21"/>
          </w:rPr>
          <w:delText>こども健康部</w:delText>
        </w:r>
      </w:del>
      <w:r w:rsidRPr="007E6D42">
        <w:rPr>
          <w:rFonts w:asciiTheme="minorEastAsia" w:eastAsiaTheme="minorEastAsia" w:hAnsiTheme="minorEastAsia" w:hint="eastAsia"/>
          <w:sz w:val="21"/>
          <w:szCs w:val="21"/>
        </w:rPr>
        <w:t>子育て支援課、頴田市民プール、頴田体育館につきましては、両方とも</w:t>
      </w:r>
      <w:del w:id="833" w:author="iizuka" w:date="2023-08-17T16:52:00Z">
        <w:r w:rsidRPr="007E6D42" w:rsidDel="001F6C20">
          <w:rPr>
            <w:rFonts w:asciiTheme="minorEastAsia" w:eastAsiaTheme="minorEastAsia" w:hAnsiTheme="minorEastAsia" w:hint="eastAsia"/>
            <w:sz w:val="21"/>
            <w:szCs w:val="21"/>
          </w:rPr>
          <w:delText>健康</w:delText>
        </w:r>
      </w:del>
      <w:ins w:id="834" w:author="iizuka" w:date="2023-08-17T16:52:00Z">
        <w:r w:rsidR="001F6C20" w:rsidRPr="007E6D42">
          <w:rPr>
            <w:rFonts w:asciiTheme="minorEastAsia" w:eastAsiaTheme="minorEastAsia" w:hAnsiTheme="minorEastAsia" w:hint="eastAsia"/>
            <w:sz w:val="21"/>
            <w:szCs w:val="21"/>
          </w:rPr>
          <w:t>健幸</w:t>
        </w:r>
      </w:ins>
      <w:r w:rsidRPr="007E6D42">
        <w:rPr>
          <w:rFonts w:asciiTheme="minorEastAsia" w:eastAsiaTheme="minorEastAsia" w:hAnsiTheme="minorEastAsia" w:hint="eastAsia"/>
          <w:sz w:val="21"/>
          <w:szCs w:val="21"/>
        </w:rPr>
        <w:t>都市推進課となっております。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先日の委員会で質疑をさせていただいた際に、用途廃止をするときには普通財産に所管替えをすると。ただし事務が遅延している物件があるので、行政財産のままのものがあるが、</w:t>
      </w:r>
      <w:ins w:id="835" w:author="iizuka" w:date="2023-08-24T09:22:00Z">
        <w:r w:rsidR="00F96B40">
          <w:rPr>
            <w:rFonts w:asciiTheme="minorEastAsia" w:eastAsiaTheme="minorEastAsia" w:hAnsiTheme="minorEastAsia" w:hint="eastAsia"/>
            <w:sz w:val="21"/>
            <w:szCs w:val="21"/>
          </w:rPr>
          <w:t>早</w:t>
        </w:r>
      </w:ins>
      <w:del w:id="836" w:author="iizuka" w:date="2023-08-24T09:21:00Z">
        <w:r w:rsidRPr="007E6D42" w:rsidDel="00F96B40">
          <w:rPr>
            <w:rFonts w:asciiTheme="minorEastAsia" w:eastAsiaTheme="minorEastAsia" w:hAnsiTheme="minorEastAsia" w:hint="eastAsia"/>
            <w:sz w:val="21"/>
            <w:szCs w:val="21"/>
          </w:rPr>
          <w:delText>察</w:delText>
        </w:r>
      </w:del>
      <w:r w:rsidRPr="007E6D42">
        <w:rPr>
          <w:rFonts w:asciiTheme="minorEastAsia" w:eastAsiaTheme="minorEastAsia" w:hAnsiTheme="minorEastAsia" w:hint="eastAsia"/>
          <w:sz w:val="21"/>
          <w:szCs w:val="21"/>
        </w:rPr>
        <w:t>急に普通財産へと所管替えをするという答弁をいただきましたが、その中の</w:t>
      </w:r>
      <w:del w:id="837" w:author="iizuka" w:date="2023-08-17T16:52:00Z">
        <w:r w:rsidRPr="007E6D42" w:rsidDel="001F6C20">
          <w:rPr>
            <w:rFonts w:asciiTheme="minorEastAsia" w:eastAsiaTheme="minorEastAsia" w:hAnsiTheme="minorEastAsia" w:hint="eastAsia"/>
            <w:sz w:val="21"/>
            <w:szCs w:val="21"/>
          </w:rPr>
          <w:delText>四</w:delText>
        </w:r>
      </w:del>
      <w:ins w:id="838" w:author="iizuka" w:date="2023-08-17T16:52:00Z">
        <w:r w:rsidR="001F6C20" w:rsidRPr="007E6D42">
          <w:rPr>
            <w:rFonts w:asciiTheme="minorEastAsia" w:eastAsiaTheme="minorEastAsia" w:hAnsiTheme="minorEastAsia" w:hint="eastAsia"/>
            <w:sz w:val="21"/>
            <w:szCs w:val="21"/>
          </w:rPr>
          <w:t>４</w:t>
        </w:r>
      </w:ins>
      <w:r w:rsidRPr="007E6D42">
        <w:rPr>
          <w:rFonts w:asciiTheme="minorEastAsia" w:eastAsiaTheme="minorEastAsia" w:hAnsiTheme="minorEastAsia" w:hint="eastAsia"/>
          <w:sz w:val="21"/>
          <w:szCs w:val="21"/>
        </w:rPr>
        <w:t>つがこれに当たるという理解でよろしいですか。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行政経営部長。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○行政経営部長（東　剛史）</w:t>
      </w:r>
    </w:p>
    <w:p w:rsidR="007A60C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少し訂正をこの場でさせていただきますけど、遅延ということで申し上げておりましたけれども、行政課題、いわゆる利活用についての課題を解消するための期間が遅れているということでございます。これにつきましては、今繰越しをしておりますが、アスベスト調査が完了し次第、普通財産に用途を落とすという手続を進めてまいりたいというふうに考えております。</w:t>
      </w:r>
    </w:p>
    <w:p w:rsidR="0049550D"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49550D"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ins w:id="839" w:author="iizuka" w:date="2023-08-17T16:53:00Z">
        <w:r w:rsidR="001F6C20" w:rsidRPr="007E6D42">
          <w:rPr>
            <w:rFonts w:asciiTheme="minorEastAsia" w:eastAsiaTheme="minorEastAsia" w:hAnsiTheme="minorEastAsia" w:hint="eastAsia"/>
            <w:sz w:val="21"/>
            <w:szCs w:val="21"/>
          </w:rPr>
          <w:t>ごめんなさい。整理させてください。</w:t>
        </w:r>
      </w:ins>
      <w:r w:rsidRPr="007E6D42">
        <w:rPr>
          <w:rFonts w:asciiTheme="minorEastAsia" w:eastAsiaTheme="minorEastAsia" w:hAnsiTheme="minorEastAsia" w:hint="eastAsia"/>
          <w:sz w:val="21"/>
          <w:szCs w:val="21"/>
        </w:rPr>
        <w:t>もう既に今年度</w:t>
      </w:r>
      <w:del w:id="840" w:author="iizuka" w:date="2023-08-17T16:53:00Z">
        <w:r w:rsidRPr="007E6D42" w:rsidDel="001F6C20">
          <w:rPr>
            <w:rFonts w:asciiTheme="minorEastAsia" w:eastAsiaTheme="minorEastAsia" w:hAnsiTheme="minorEastAsia" w:hint="eastAsia"/>
            <w:sz w:val="21"/>
            <w:szCs w:val="21"/>
          </w:rPr>
          <w:delText>まず</w:delText>
        </w:r>
      </w:del>
      <w:ins w:id="841" w:author="iizuka" w:date="2023-08-17T16:53:00Z">
        <w:r w:rsidR="001F6C20" w:rsidRPr="007E6D42">
          <w:rPr>
            <w:rFonts w:asciiTheme="minorEastAsia" w:eastAsiaTheme="minorEastAsia" w:hAnsiTheme="minorEastAsia" w:hint="eastAsia"/>
            <w:sz w:val="21"/>
            <w:szCs w:val="21"/>
          </w:rPr>
          <w:t>末、</w:t>
        </w:r>
      </w:ins>
      <w:r w:rsidRPr="007E6D42">
        <w:rPr>
          <w:rFonts w:asciiTheme="minorEastAsia" w:eastAsiaTheme="minorEastAsia" w:hAnsiTheme="minorEastAsia" w:hint="eastAsia"/>
          <w:sz w:val="21"/>
          <w:szCs w:val="21"/>
        </w:rPr>
        <w:t>売却の方針を決定されておられるのに、まだ行政財産でお持ちであると。そのアスベスト調査のこの費用の予算化は、各所管課ではなくて、財産活用課でやっているのだと。そういう矛盾があると思うのですが、それで間違いない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行政経営部長。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○行政経営部長（東　剛史）</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今おっしゃるように、本来であれば各所管のほうで予算計上すべきでございますが、ここにつきましては一体的に売却を検討したいというふうに考えておりましたので、財産活用課のほうで予算を計上</w:t>
      </w:r>
      <w:del w:id="842" w:author="iizuka" w:date="2023-08-17T16:53:00Z">
        <w:r w:rsidRPr="007E6D42" w:rsidDel="001F6C20">
          <w:rPr>
            <w:rFonts w:asciiTheme="minorEastAsia" w:eastAsiaTheme="minorEastAsia" w:hAnsiTheme="minorEastAsia" w:hint="eastAsia"/>
            <w:sz w:val="21"/>
            <w:szCs w:val="21"/>
          </w:rPr>
          <w:delText>さ</w:delText>
        </w:r>
      </w:del>
      <w:r w:rsidRPr="007E6D42">
        <w:rPr>
          <w:rFonts w:asciiTheme="minorEastAsia" w:eastAsiaTheme="minorEastAsia" w:hAnsiTheme="minorEastAsia" w:hint="eastAsia"/>
          <w:sz w:val="21"/>
          <w:szCs w:val="21"/>
        </w:rPr>
        <w:t>して、委託を実施</w:t>
      </w:r>
      <w:del w:id="843" w:author="iizuka" w:date="2023-08-17T16:53:00Z">
        <w:r w:rsidRPr="007E6D42" w:rsidDel="001F6C20">
          <w:rPr>
            <w:rFonts w:asciiTheme="minorEastAsia" w:eastAsiaTheme="minorEastAsia" w:hAnsiTheme="minorEastAsia" w:hint="eastAsia"/>
            <w:sz w:val="21"/>
            <w:szCs w:val="21"/>
          </w:rPr>
          <w:delText>を</w:delText>
        </w:r>
      </w:del>
      <w:r w:rsidRPr="007E6D42">
        <w:rPr>
          <w:rFonts w:asciiTheme="minorEastAsia" w:eastAsiaTheme="minorEastAsia" w:hAnsiTheme="minorEastAsia" w:hint="eastAsia"/>
          <w:sz w:val="21"/>
          <w:szCs w:val="21"/>
        </w:rPr>
        <w:t>しているところでございます。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そもそもこの</w:t>
      </w:r>
      <w:del w:id="844" w:author="iizuka" w:date="2023-08-17T16:54:00Z">
        <w:r w:rsidRPr="007E6D42" w:rsidDel="001F6C20">
          <w:rPr>
            <w:rFonts w:asciiTheme="minorEastAsia" w:eastAsiaTheme="minorEastAsia" w:hAnsiTheme="minorEastAsia" w:hint="eastAsia"/>
            <w:sz w:val="21"/>
            <w:szCs w:val="21"/>
          </w:rPr>
          <w:delText>四</w:delText>
        </w:r>
      </w:del>
      <w:ins w:id="845" w:author="iizuka" w:date="2023-08-17T16:54:00Z">
        <w:r w:rsidR="001F6C20" w:rsidRPr="007E6D42">
          <w:rPr>
            <w:rFonts w:asciiTheme="minorEastAsia" w:eastAsiaTheme="minorEastAsia" w:hAnsiTheme="minorEastAsia" w:hint="eastAsia"/>
            <w:sz w:val="21"/>
            <w:szCs w:val="21"/>
          </w:rPr>
          <w:t>４</w:t>
        </w:r>
      </w:ins>
      <w:r w:rsidRPr="007E6D42">
        <w:rPr>
          <w:rFonts w:asciiTheme="minorEastAsia" w:eastAsiaTheme="minorEastAsia" w:hAnsiTheme="minorEastAsia" w:hint="eastAsia"/>
          <w:sz w:val="21"/>
          <w:szCs w:val="21"/>
        </w:rPr>
        <w:t>つについては、全て用途廃止がなされて</w:t>
      </w:r>
      <w:del w:id="846" w:author="iizuka" w:date="2023-08-17T16:54:00Z">
        <w:r w:rsidRPr="007E6D42" w:rsidDel="001F6C20">
          <w:rPr>
            <w:rFonts w:asciiTheme="minorEastAsia" w:eastAsiaTheme="minorEastAsia" w:hAnsiTheme="minorEastAsia" w:hint="eastAsia"/>
            <w:sz w:val="21"/>
            <w:szCs w:val="21"/>
          </w:rPr>
          <w:delText>お</w:delText>
        </w:r>
      </w:del>
      <w:ins w:id="847" w:author="iizuka" w:date="2023-08-17T16:54:00Z">
        <w:r w:rsidR="001F6C20" w:rsidRPr="007E6D42">
          <w:rPr>
            <w:rFonts w:asciiTheme="minorEastAsia" w:eastAsiaTheme="minorEastAsia" w:hAnsiTheme="minorEastAsia" w:hint="eastAsia"/>
            <w:sz w:val="21"/>
            <w:szCs w:val="21"/>
          </w:rPr>
          <w:t>い</w:t>
        </w:r>
      </w:ins>
      <w:r w:rsidRPr="007E6D42">
        <w:rPr>
          <w:rFonts w:asciiTheme="minorEastAsia" w:eastAsiaTheme="minorEastAsia" w:hAnsiTheme="minorEastAsia" w:hint="eastAsia"/>
          <w:sz w:val="21"/>
          <w:szCs w:val="21"/>
        </w:rPr>
        <w:t>るんですか。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lastRenderedPageBreak/>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行政経営部長。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○行政経営部長（東　剛史）</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設置条例といたしましては</w:t>
      </w:r>
      <w:ins w:id="848" w:author="iizuka" w:date="2023-08-24T09:22: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廃止をいたしております。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用途廃止すると同時に普通財産に所管替え</w:t>
      </w:r>
      <w:ins w:id="849" w:author="iizuka" w:date="2023-08-17T16:54:00Z">
        <w:r w:rsidR="001F6C20"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すると。これが一連の手続のルールではないんですか。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行政経営部長。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○行政経営部長（東　剛史）</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規則では</w:t>
      </w:r>
      <w:ins w:id="850" w:author="iizuka" w:date="2023-08-17T16:55:00Z">
        <w:r w:rsidR="001F6C2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条例を廃止いたしました時点で規則上では</w:t>
      </w:r>
      <w:del w:id="851" w:author="iizuka" w:date="2023-08-17T16:55:00Z">
        <w:r w:rsidRPr="007E6D42" w:rsidDel="001F6C2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普通財産に落ちるというふうな答弁をさせていただいたと思いますが、先ほども申し述べましたように、跡地・跡施設については、利活用がないかとか、売却方針を決定するまでの間、例えば、例</w:t>
      </w:r>
      <w:del w:id="852" w:author="iizuka" w:date="2023-08-17T16:55:00Z">
        <w:r w:rsidRPr="007E6D42" w:rsidDel="001F6C20">
          <w:rPr>
            <w:rFonts w:asciiTheme="minorEastAsia" w:eastAsiaTheme="minorEastAsia" w:hAnsiTheme="minorEastAsia" w:hint="eastAsia"/>
            <w:sz w:val="21"/>
            <w:szCs w:val="21"/>
          </w:rPr>
          <w:delText>に</w:delText>
        </w:r>
      </w:del>
      <w:ins w:id="853" w:author="iizuka" w:date="2023-08-17T16:55:00Z">
        <w:r w:rsidR="001F6C20"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挙げますと</w:t>
      </w:r>
      <w:ins w:id="854" w:author="iizuka" w:date="2023-08-17T16:56:00Z">
        <w:r w:rsidR="001F6C2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頴田の福祉センターにつきましては地元要望がありまして、普通財産に落とした中で、貸付けを行っているというような事例もございます。それで、前もご説明申し上げましたけれども、公共施設というのは、長くそこに設置をされてきて</w:t>
      </w:r>
      <w:del w:id="855" w:author="iizuka" w:date="2023-08-17T16:56:00Z">
        <w:r w:rsidRPr="007E6D42" w:rsidDel="001F6C20">
          <w:rPr>
            <w:rFonts w:asciiTheme="minorEastAsia" w:eastAsiaTheme="minorEastAsia" w:hAnsiTheme="minorEastAsia" w:hint="eastAsia"/>
            <w:sz w:val="21"/>
            <w:szCs w:val="21"/>
          </w:rPr>
          <w:delText>お</w:delText>
        </w:r>
      </w:del>
      <w:ins w:id="856" w:author="iizuka" w:date="2023-08-17T16:56:00Z">
        <w:r w:rsidR="001F6C20" w:rsidRPr="007E6D42">
          <w:rPr>
            <w:rFonts w:asciiTheme="minorEastAsia" w:eastAsiaTheme="minorEastAsia" w:hAnsiTheme="minorEastAsia" w:hint="eastAsia"/>
            <w:sz w:val="21"/>
            <w:szCs w:val="21"/>
          </w:rPr>
          <w:t>い</w:t>
        </w:r>
      </w:ins>
      <w:r w:rsidRPr="007E6D42">
        <w:rPr>
          <w:rFonts w:asciiTheme="minorEastAsia" w:eastAsiaTheme="minorEastAsia" w:hAnsiTheme="minorEastAsia" w:hint="eastAsia"/>
          <w:sz w:val="21"/>
          <w:szCs w:val="21"/>
        </w:rPr>
        <w:t>る背景から、利用者、それから近隣の住民の方々の意見も聞きながら、どういうふうに</w:t>
      </w:r>
      <w:del w:id="857" w:author="iizuka" w:date="2023-08-17T16:56:00Z">
        <w:r w:rsidRPr="007E6D42" w:rsidDel="001F6C20">
          <w:rPr>
            <w:rFonts w:asciiTheme="minorEastAsia" w:eastAsiaTheme="minorEastAsia" w:hAnsiTheme="minorEastAsia" w:hint="eastAsia"/>
            <w:sz w:val="21"/>
            <w:szCs w:val="21"/>
          </w:rPr>
          <w:delText>配置</w:delText>
        </w:r>
      </w:del>
      <w:ins w:id="858" w:author="iizuka" w:date="2023-08-17T16:56:00Z">
        <w:r w:rsidR="001F6C20" w:rsidRPr="007E6D42">
          <w:rPr>
            <w:rFonts w:asciiTheme="minorEastAsia" w:eastAsiaTheme="minorEastAsia" w:hAnsiTheme="minorEastAsia" w:hint="eastAsia"/>
            <w:sz w:val="21"/>
            <w:szCs w:val="21"/>
          </w:rPr>
          <w:t>廃止</w:t>
        </w:r>
      </w:ins>
      <w:r w:rsidRPr="007E6D42">
        <w:rPr>
          <w:rFonts w:asciiTheme="minorEastAsia" w:eastAsiaTheme="minorEastAsia" w:hAnsiTheme="minorEastAsia" w:hint="eastAsia"/>
          <w:sz w:val="21"/>
          <w:szCs w:val="21"/>
        </w:rPr>
        <w:t>していくかということを決めていくのに時間を要しているような状況がございます。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用途廃止はされてあるんですかね。して</w:t>
      </w:r>
      <w:ins w:id="859" w:author="iizuka" w:date="2023-08-24T09:22:00Z">
        <w:r w:rsidR="00F96B40">
          <w:rPr>
            <w:rFonts w:asciiTheme="minorEastAsia" w:eastAsiaTheme="minorEastAsia" w:hAnsiTheme="minorEastAsia" w:hint="eastAsia"/>
            <w:sz w:val="21"/>
            <w:szCs w:val="21"/>
          </w:rPr>
          <w:t>い</w:t>
        </w:r>
      </w:ins>
      <w:r w:rsidRPr="007E6D42">
        <w:rPr>
          <w:rFonts w:asciiTheme="minorEastAsia" w:eastAsiaTheme="minorEastAsia" w:hAnsiTheme="minorEastAsia" w:hint="eastAsia"/>
          <w:sz w:val="21"/>
          <w:szCs w:val="21"/>
        </w:rPr>
        <w:t>なかったという答弁ですかね。ごめんなさい、</w:t>
      </w:r>
      <w:del w:id="860" w:author="iizuka" w:date="2023-08-17T16:56:00Z">
        <w:r w:rsidRPr="007E6D42" w:rsidDel="001F6C20">
          <w:rPr>
            <w:rFonts w:asciiTheme="minorEastAsia" w:eastAsiaTheme="minorEastAsia" w:hAnsiTheme="minorEastAsia" w:hint="eastAsia"/>
            <w:sz w:val="21"/>
            <w:szCs w:val="21"/>
          </w:rPr>
          <w:delText>聞き逃してたら</w:delText>
        </w:r>
      </w:del>
      <w:ins w:id="861" w:author="iizuka" w:date="2023-08-17T16:56:00Z">
        <w:r w:rsidR="001F6C20" w:rsidRPr="007E6D42">
          <w:rPr>
            <w:rFonts w:asciiTheme="minorEastAsia" w:eastAsiaTheme="minorEastAsia" w:hAnsiTheme="minorEastAsia" w:hint="eastAsia"/>
            <w:sz w:val="21"/>
            <w:szCs w:val="21"/>
          </w:rPr>
          <w:t>聞き逃していたら</w:t>
        </w:r>
      </w:ins>
      <w:r w:rsidRPr="007E6D42">
        <w:rPr>
          <w:rFonts w:asciiTheme="minorEastAsia" w:eastAsiaTheme="minorEastAsia" w:hAnsiTheme="minorEastAsia" w:hint="eastAsia"/>
          <w:sz w:val="21"/>
          <w:szCs w:val="21"/>
        </w:rPr>
        <w:t>お願いします。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行政経営部長。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○行政経営部長（東　剛史）</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条例としては廃止をしておりまして、用途としては今後どういうふうに利活用していくかということで協議をしておりますけれども、用途としては廃止はしております。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4A5D4A"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用途廃止される前に今言われて</w:t>
      </w:r>
      <w:r w:rsidR="00C04A6B" w:rsidRPr="007E6D42">
        <w:rPr>
          <w:rFonts w:asciiTheme="minorEastAsia" w:eastAsiaTheme="minorEastAsia" w:hAnsiTheme="minorEastAsia" w:hint="eastAsia"/>
          <w:sz w:val="21"/>
          <w:szCs w:val="21"/>
        </w:rPr>
        <w:t>い</w:t>
      </w:r>
      <w:r w:rsidRPr="007E6D42">
        <w:rPr>
          <w:rFonts w:asciiTheme="minorEastAsia" w:eastAsiaTheme="minorEastAsia" w:hAnsiTheme="minorEastAsia" w:hint="eastAsia"/>
          <w:sz w:val="21"/>
          <w:szCs w:val="21"/>
        </w:rPr>
        <w:t>る利活用の検討ですとか、地元住民との話合いを行うん</w:t>
      </w:r>
      <w:ins w:id="862" w:author="iizuka" w:date="2023-08-24T09:23:00Z">
        <w:r w:rsidR="00F96B40">
          <w:rPr>
            <w:rFonts w:asciiTheme="minorEastAsia" w:eastAsiaTheme="minorEastAsia" w:hAnsiTheme="minorEastAsia" w:hint="eastAsia"/>
            <w:sz w:val="21"/>
            <w:szCs w:val="21"/>
          </w:rPr>
          <w:t>では</w:t>
        </w:r>
      </w:ins>
      <w:del w:id="863" w:author="iizuka" w:date="2023-08-24T09:23:00Z">
        <w:r w:rsidRPr="007E6D42" w:rsidDel="00F96B40">
          <w:rPr>
            <w:rFonts w:asciiTheme="minorEastAsia" w:eastAsiaTheme="minorEastAsia" w:hAnsiTheme="minorEastAsia" w:hint="eastAsia"/>
            <w:sz w:val="21"/>
            <w:szCs w:val="21"/>
          </w:rPr>
          <w:delText>じゃ</w:delText>
        </w:r>
      </w:del>
      <w:r w:rsidRPr="007E6D42">
        <w:rPr>
          <w:rFonts w:asciiTheme="minorEastAsia" w:eastAsiaTheme="minorEastAsia" w:hAnsiTheme="minorEastAsia" w:hint="eastAsia"/>
          <w:sz w:val="21"/>
          <w:szCs w:val="21"/>
        </w:rPr>
        <w:t>ない</w:t>
      </w:r>
      <w:ins w:id="864" w:author="iizuka" w:date="2023-08-17T16:57:00Z">
        <w:r w:rsidR="001F6C20" w:rsidRPr="007E6D42">
          <w:rPr>
            <w:rFonts w:asciiTheme="minorEastAsia" w:eastAsiaTheme="minorEastAsia" w:hAnsiTheme="minorEastAsia" w:hint="eastAsia"/>
            <w:sz w:val="21"/>
            <w:szCs w:val="21"/>
          </w:rPr>
          <w:t>ん</w:t>
        </w:r>
      </w:ins>
      <w:r w:rsidRPr="007E6D42">
        <w:rPr>
          <w:rFonts w:asciiTheme="minorEastAsia" w:eastAsiaTheme="minorEastAsia" w:hAnsiTheme="minorEastAsia" w:hint="eastAsia"/>
          <w:sz w:val="21"/>
          <w:szCs w:val="21"/>
        </w:rPr>
        <w:t>ですか。</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今、</w:t>
      </w:r>
      <w:del w:id="865" w:author="iizuka" w:date="2023-08-24T09:23:00Z">
        <w:r w:rsidRPr="007E6D42" w:rsidDel="00F96B40">
          <w:rPr>
            <w:rFonts w:asciiTheme="minorEastAsia" w:eastAsiaTheme="minorEastAsia" w:hAnsiTheme="minorEastAsia" w:hint="eastAsia"/>
            <w:sz w:val="21"/>
            <w:szCs w:val="21"/>
          </w:rPr>
          <w:delText>所管課がまだ持たれて</w:delText>
        </w:r>
      </w:del>
      <w:r w:rsidRPr="007E6D42">
        <w:rPr>
          <w:rFonts w:asciiTheme="minorEastAsia" w:eastAsiaTheme="minorEastAsia" w:hAnsiTheme="minorEastAsia" w:hint="eastAsia"/>
          <w:sz w:val="21"/>
          <w:szCs w:val="21"/>
        </w:rPr>
        <w:t>各所管課が持たれているということですが、所管課が、この頴田の</w:t>
      </w:r>
      <w:del w:id="866" w:author="iizuka" w:date="2023-08-17T16:57:00Z">
        <w:r w:rsidRPr="007E6D42" w:rsidDel="00421821">
          <w:rPr>
            <w:rFonts w:asciiTheme="minorEastAsia" w:eastAsiaTheme="minorEastAsia" w:hAnsiTheme="minorEastAsia" w:hint="eastAsia"/>
            <w:sz w:val="21"/>
            <w:szCs w:val="21"/>
          </w:rPr>
          <w:delText>四</w:delText>
        </w:r>
      </w:del>
      <w:ins w:id="867" w:author="iizuka" w:date="2023-08-17T16:57:00Z">
        <w:r w:rsidR="00421821" w:rsidRPr="007E6D42">
          <w:rPr>
            <w:rFonts w:asciiTheme="minorEastAsia" w:eastAsiaTheme="minorEastAsia" w:hAnsiTheme="minorEastAsia" w:hint="eastAsia"/>
            <w:sz w:val="21"/>
            <w:szCs w:val="21"/>
          </w:rPr>
          <w:t>４</w:t>
        </w:r>
      </w:ins>
      <w:r w:rsidRPr="007E6D42">
        <w:rPr>
          <w:rFonts w:asciiTheme="minorEastAsia" w:eastAsiaTheme="minorEastAsia" w:hAnsiTheme="minorEastAsia" w:hint="eastAsia"/>
          <w:sz w:val="21"/>
          <w:szCs w:val="21"/>
        </w:rPr>
        <w:t>つの施設という</w:t>
      </w:r>
      <w:del w:id="868" w:author="iizuka" w:date="2023-08-17T17:20:00Z">
        <w:r w:rsidRPr="007E6D42" w:rsidDel="0099266C">
          <w:rPr>
            <w:rFonts w:asciiTheme="minorEastAsia" w:eastAsiaTheme="minorEastAsia" w:hAnsiTheme="minorEastAsia" w:hint="eastAsia"/>
            <w:sz w:val="21"/>
            <w:szCs w:val="21"/>
          </w:rPr>
          <w:delText>御</w:delText>
        </w:r>
      </w:del>
      <w:ins w:id="869" w:author="iizuka" w:date="2023-08-17T17:20:00Z">
        <w:r w:rsidR="0099266C" w:rsidRPr="007E6D42">
          <w:rPr>
            <w:rFonts w:asciiTheme="minorEastAsia" w:eastAsiaTheme="minorEastAsia" w:hAnsiTheme="minorEastAsia" w:hint="eastAsia"/>
            <w:sz w:val="21"/>
            <w:szCs w:val="21"/>
          </w:rPr>
          <w:t>ご</w:t>
        </w:r>
      </w:ins>
      <w:r w:rsidRPr="007E6D42">
        <w:rPr>
          <w:rFonts w:asciiTheme="minorEastAsia" w:eastAsiaTheme="minorEastAsia" w:hAnsiTheme="minorEastAsia" w:hint="eastAsia"/>
          <w:sz w:val="21"/>
          <w:szCs w:val="21"/>
        </w:rPr>
        <w:t>答弁ですので</w:t>
      </w:r>
      <w:ins w:id="870" w:author="iizuka" w:date="2023-08-24T09:23: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この施設について聞きますが、所管課がそれぞれ持っている意味、どのような</w:t>
      </w:r>
      <w:r w:rsidR="00C04A6B" w:rsidRPr="007E6D42">
        <w:rPr>
          <w:rFonts w:asciiTheme="minorEastAsia" w:eastAsiaTheme="minorEastAsia" w:hAnsiTheme="minorEastAsia" w:hint="eastAsia"/>
          <w:sz w:val="21"/>
          <w:szCs w:val="21"/>
        </w:rPr>
        <w:t>理由で持たれてあるんですか。まだほかに利活用しようとされてあるの</w:t>
      </w:r>
      <w:r w:rsidRPr="007E6D42">
        <w:rPr>
          <w:rFonts w:asciiTheme="minorEastAsia" w:eastAsiaTheme="minorEastAsia" w:hAnsiTheme="minorEastAsia" w:hint="eastAsia"/>
          <w:sz w:val="21"/>
          <w:szCs w:val="21"/>
        </w:rPr>
        <w:t>ですか、売却方針</w:t>
      </w:r>
      <w:ins w:id="871" w:author="iizuka" w:date="2023-08-17T17:20:00Z">
        <w:r w:rsidR="0099266C" w:rsidRPr="007E6D42">
          <w:rPr>
            <w:rFonts w:asciiTheme="minorEastAsia" w:eastAsiaTheme="minorEastAsia" w:hAnsiTheme="minorEastAsia" w:hint="eastAsia"/>
            <w:sz w:val="21"/>
            <w:szCs w:val="21"/>
          </w:rPr>
          <w:t>が</w:t>
        </w:r>
      </w:ins>
      <w:r w:rsidRPr="007E6D42">
        <w:rPr>
          <w:rFonts w:asciiTheme="minorEastAsia" w:eastAsiaTheme="minorEastAsia" w:hAnsiTheme="minorEastAsia" w:hint="eastAsia"/>
          <w:sz w:val="21"/>
          <w:szCs w:val="21"/>
        </w:rPr>
        <w:t>決定されて</w:t>
      </w:r>
      <w:r w:rsidR="00C04A6B" w:rsidRPr="007E6D42">
        <w:rPr>
          <w:rFonts w:asciiTheme="minorEastAsia" w:eastAsiaTheme="minorEastAsia" w:hAnsiTheme="minorEastAsia" w:hint="eastAsia"/>
          <w:sz w:val="21"/>
          <w:szCs w:val="21"/>
        </w:rPr>
        <w:t>い</w:t>
      </w:r>
      <w:r w:rsidRPr="007E6D42">
        <w:rPr>
          <w:rFonts w:asciiTheme="minorEastAsia" w:eastAsiaTheme="minorEastAsia" w:hAnsiTheme="minorEastAsia" w:hint="eastAsia"/>
          <w:sz w:val="21"/>
          <w:szCs w:val="21"/>
        </w:rPr>
        <w:t>るんでしょ</w:t>
      </w:r>
      <w:r w:rsidR="00C04A6B" w:rsidRPr="007E6D42">
        <w:rPr>
          <w:rFonts w:asciiTheme="minorEastAsia" w:eastAsiaTheme="minorEastAsia" w:hAnsiTheme="minorEastAsia" w:hint="eastAsia"/>
          <w:sz w:val="21"/>
          <w:szCs w:val="21"/>
        </w:rPr>
        <w:t>う</w:t>
      </w:r>
      <w:r w:rsidRPr="007E6D42">
        <w:rPr>
          <w:rFonts w:asciiTheme="minorEastAsia" w:eastAsiaTheme="minorEastAsia" w:hAnsiTheme="minorEastAsia" w:hint="eastAsia"/>
          <w:sz w:val="21"/>
          <w:szCs w:val="21"/>
        </w:rPr>
        <w:t>。な</w:t>
      </w:r>
      <w:ins w:id="872" w:author="iizuka" w:date="2023-08-24T09:23:00Z">
        <w:r w:rsidR="00F96B40">
          <w:rPr>
            <w:rFonts w:asciiTheme="minorEastAsia" w:eastAsiaTheme="minorEastAsia" w:hAnsiTheme="minorEastAsia" w:hint="eastAsia"/>
            <w:sz w:val="21"/>
            <w:szCs w:val="21"/>
          </w:rPr>
          <w:t>ぜ</w:t>
        </w:r>
      </w:ins>
      <w:del w:id="873" w:author="iizuka" w:date="2023-08-24T09:23:00Z">
        <w:r w:rsidRPr="007E6D42" w:rsidDel="00F96B40">
          <w:rPr>
            <w:rFonts w:asciiTheme="minorEastAsia" w:eastAsiaTheme="minorEastAsia" w:hAnsiTheme="minorEastAsia" w:hint="eastAsia"/>
            <w:sz w:val="21"/>
            <w:szCs w:val="21"/>
          </w:rPr>
          <w:delText>んで</w:delText>
        </w:r>
      </w:del>
      <w:r w:rsidRPr="007E6D42">
        <w:rPr>
          <w:rFonts w:asciiTheme="minorEastAsia" w:eastAsiaTheme="minorEastAsia" w:hAnsiTheme="minorEastAsia" w:hint="eastAsia"/>
          <w:sz w:val="21"/>
          <w:szCs w:val="21"/>
        </w:rPr>
        <w:t>財産活用課に</w:t>
      </w:r>
      <w:r w:rsidR="00C04A6B" w:rsidRPr="007E6D42">
        <w:rPr>
          <w:rFonts w:asciiTheme="minorEastAsia" w:eastAsiaTheme="minorEastAsia" w:hAnsiTheme="minorEastAsia" w:hint="eastAsia"/>
          <w:sz w:val="21"/>
          <w:szCs w:val="21"/>
        </w:rPr>
        <w:t>所管替えされて</w:t>
      </w:r>
      <w:ins w:id="874" w:author="iizuka" w:date="2023-08-24T09:23:00Z">
        <w:r w:rsidR="00F96B40">
          <w:rPr>
            <w:rFonts w:asciiTheme="minorEastAsia" w:eastAsiaTheme="minorEastAsia" w:hAnsiTheme="minorEastAsia" w:hint="eastAsia"/>
            <w:sz w:val="21"/>
            <w:szCs w:val="21"/>
          </w:rPr>
          <w:t>い</w:t>
        </w:r>
      </w:ins>
      <w:r w:rsidR="00C04A6B" w:rsidRPr="007E6D42">
        <w:rPr>
          <w:rFonts w:asciiTheme="minorEastAsia" w:eastAsiaTheme="minorEastAsia" w:hAnsiTheme="minorEastAsia" w:hint="eastAsia"/>
          <w:sz w:val="21"/>
          <w:szCs w:val="21"/>
        </w:rPr>
        <w:t>ないの</w:t>
      </w:r>
      <w:r w:rsidRPr="007E6D42">
        <w:rPr>
          <w:rFonts w:asciiTheme="minorEastAsia" w:eastAsiaTheme="minorEastAsia" w:hAnsiTheme="minorEastAsia" w:hint="eastAsia"/>
          <w:sz w:val="21"/>
          <w:szCs w:val="21"/>
        </w:rPr>
        <w:t>ですか。</w:t>
      </w:r>
    </w:p>
    <w:p w:rsidR="007A60C8" w:rsidRPr="007E6D42" w:rsidDel="0099266C" w:rsidRDefault="004E5AE9" w:rsidP="004E5AE9">
      <w:pPr>
        <w:pStyle w:val="a3"/>
        <w:autoSpaceDE w:val="0"/>
        <w:autoSpaceDN w:val="0"/>
        <w:rPr>
          <w:del w:id="875" w:author="iizuka" w:date="2023-08-17T17:21:00Z"/>
          <w:rFonts w:asciiTheme="minorEastAsia" w:eastAsiaTheme="minorEastAsia" w:hAnsiTheme="minorEastAsia"/>
        </w:rPr>
      </w:pPr>
      <w:del w:id="876" w:author="iizuka" w:date="2023-08-17T17:21:00Z">
        <w:r w:rsidRPr="007E6D42" w:rsidDel="0099266C">
          <w:rPr>
            <w:rFonts w:asciiTheme="minorEastAsia" w:eastAsiaTheme="minorEastAsia" w:hAnsiTheme="minorEastAsia" w:hint="eastAsia"/>
            <w:sz w:val="21"/>
            <w:szCs w:val="21"/>
          </w:rPr>
          <w:delText>○議長（江口　徹）</w:delText>
        </w:r>
      </w:del>
    </w:p>
    <w:p w:rsidR="004A5D4A" w:rsidRPr="007E6D42" w:rsidDel="0099266C" w:rsidRDefault="004E5AE9" w:rsidP="004E5AE9">
      <w:pPr>
        <w:pStyle w:val="a3"/>
        <w:autoSpaceDE w:val="0"/>
        <w:autoSpaceDN w:val="0"/>
        <w:rPr>
          <w:del w:id="877" w:author="iizuka" w:date="2023-08-17T17:21:00Z"/>
          <w:rFonts w:asciiTheme="minorEastAsia" w:eastAsiaTheme="minorEastAsia" w:hAnsiTheme="minorEastAsia"/>
          <w:sz w:val="21"/>
          <w:szCs w:val="21"/>
        </w:rPr>
      </w:pPr>
      <w:del w:id="878" w:author="iizuka" w:date="2023-08-17T17:21:00Z">
        <w:r w:rsidRPr="007E6D42" w:rsidDel="0099266C">
          <w:rPr>
            <w:rFonts w:asciiTheme="minorEastAsia" w:eastAsiaTheme="minorEastAsia" w:hAnsiTheme="minorEastAsia" w:hint="eastAsia"/>
            <w:sz w:val="21"/>
            <w:szCs w:val="21"/>
          </w:rPr>
          <w:delText xml:space="preserve">　２５番　上野伸五議員。</w:delText>
        </w:r>
      </w:del>
    </w:p>
    <w:p w:rsidR="004A5D4A" w:rsidRPr="007E6D42" w:rsidDel="0099266C" w:rsidRDefault="004E5AE9" w:rsidP="004E5AE9">
      <w:pPr>
        <w:pStyle w:val="a3"/>
        <w:autoSpaceDE w:val="0"/>
        <w:autoSpaceDN w:val="0"/>
        <w:rPr>
          <w:del w:id="879" w:author="iizuka" w:date="2023-08-17T17:21:00Z"/>
          <w:rFonts w:asciiTheme="minorEastAsia" w:eastAsiaTheme="minorEastAsia" w:hAnsiTheme="minorEastAsia"/>
        </w:rPr>
      </w:pPr>
      <w:del w:id="880" w:author="iizuka" w:date="2023-08-17T17:21:00Z">
        <w:r w:rsidRPr="007E6D42" w:rsidDel="0099266C">
          <w:rPr>
            <w:rFonts w:asciiTheme="minorEastAsia" w:eastAsiaTheme="minorEastAsia" w:hAnsiTheme="minorEastAsia" w:hint="eastAsia"/>
            <w:sz w:val="21"/>
            <w:szCs w:val="21"/>
          </w:rPr>
          <w:delText>○２５番（上野伸五）</w:delText>
        </w:r>
      </w:del>
    </w:p>
    <w:p w:rsidR="007A60C8" w:rsidRPr="007E6D42" w:rsidRDefault="0099266C" w:rsidP="004E5AE9">
      <w:pPr>
        <w:pStyle w:val="a3"/>
        <w:autoSpaceDE w:val="0"/>
        <w:autoSpaceDN w:val="0"/>
        <w:ind w:firstLineChars="100" w:firstLine="226"/>
        <w:rPr>
          <w:rFonts w:asciiTheme="minorEastAsia" w:eastAsiaTheme="minorEastAsia" w:hAnsiTheme="minorEastAsia"/>
        </w:rPr>
      </w:pPr>
      <w:ins w:id="881" w:author="iizuka" w:date="2023-08-17T17:21:00Z">
        <w:r w:rsidRPr="007E6D42">
          <w:rPr>
            <w:rFonts w:asciiTheme="minorEastAsia" w:eastAsiaTheme="minorEastAsia" w:hAnsiTheme="minorEastAsia" w:hint="eastAsia"/>
            <w:sz w:val="21"/>
            <w:szCs w:val="21"/>
          </w:rPr>
          <w:t>あまり長く</w:t>
        </w:r>
      </w:ins>
      <w:r w:rsidR="004E5AE9" w:rsidRPr="007E6D42">
        <w:rPr>
          <w:rFonts w:asciiTheme="minorEastAsia" w:eastAsiaTheme="minorEastAsia" w:hAnsiTheme="minorEastAsia" w:hint="eastAsia"/>
          <w:sz w:val="21"/>
          <w:szCs w:val="21"/>
        </w:rPr>
        <w:t>やっても、いけないと思いますので、用途廃止された財産を従前の担当課が正当な理由もなくそのまま持ち続けるということは、飯塚市事務分掌条例及び、その規則から逸脱し、</w:t>
      </w:r>
      <w:r w:rsidR="004E5AE9" w:rsidRPr="007E6D42">
        <w:rPr>
          <w:rFonts w:asciiTheme="minorEastAsia" w:eastAsiaTheme="minorEastAsia" w:hAnsiTheme="minorEastAsia" w:hint="eastAsia"/>
          <w:sz w:val="21"/>
          <w:szCs w:val="21"/>
        </w:rPr>
        <w:lastRenderedPageBreak/>
        <w:t>条例違反の可能性もあるのではないかと私は思っておりますので、しかるに８月開催の総務委員会において、これらの財産管理について、正式にご報告をいただきたいのですが、これはお約束いただけま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4A5D4A"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暫時休憩いたします。</w:t>
      </w:r>
    </w:p>
    <w:p w:rsidR="00C04A6B" w:rsidRPr="007E6D42" w:rsidRDefault="00C04A6B" w:rsidP="00C04A6B">
      <w:pPr>
        <w:pStyle w:val="a3"/>
        <w:autoSpaceDE w:val="0"/>
        <w:autoSpaceDN w:val="0"/>
        <w:ind w:firstLineChars="100" w:firstLine="226"/>
        <w:jc w:val="center"/>
        <w:rPr>
          <w:rFonts w:asciiTheme="minorEastAsia" w:eastAsiaTheme="minorEastAsia" w:hAnsiTheme="minorEastAsia"/>
          <w:sz w:val="21"/>
          <w:szCs w:val="21"/>
        </w:rPr>
      </w:pPr>
    </w:p>
    <w:p w:rsidR="00C04A6B" w:rsidRPr="007E6D42" w:rsidRDefault="00C04A6B" w:rsidP="00C04A6B">
      <w:pPr>
        <w:jc w:val="cente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午</w:t>
      </w:r>
      <w:ins w:id="882" w:author="iizuka" w:date="2023-08-25T10:09:00Z">
        <w:r w:rsidR="00DD33DB">
          <w:rPr>
            <w:rFonts w:asciiTheme="minorEastAsia" w:eastAsiaTheme="minorEastAsia" w:hAnsiTheme="minorEastAsia" w:hint="eastAsia"/>
            <w:sz w:val="21"/>
            <w:szCs w:val="21"/>
          </w:rPr>
          <w:t>後</w:t>
        </w:r>
      </w:ins>
      <w:del w:id="883" w:author="iizuka" w:date="2023-08-25T10:09:00Z">
        <w:r w:rsidRPr="007E6D42" w:rsidDel="00DD33DB">
          <w:rPr>
            <w:rFonts w:asciiTheme="minorEastAsia" w:eastAsiaTheme="minorEastAsia" w:hAnsiTheme="minorEastAsia" w:hint="eastAsia"/>
            <w:sz w:val="21"/>
            <w:szCs w:val="21"/>
          </w:rPr>
          <w:delText>前</w:delText>
        </w:r>
      </w:del>
      <w:r w:rsidRPr="007E6D42">
        <w:rPr>
          <w:rFonts w:asciiTheme="minorEastAsia" w:eastAsiaTheme="minorEastAsia" w:hAnsiTheme="minorEastAsia" w:hint="eastAsia"/>
          <w:sz w:val="21"/>
          <w:szCs w:val="21"/>
        </w:rPr>
        <w:t xml:space="preserve">　</w:t>
      </w:r>
      <w:ins w:id="884" w:author="iizuka" w:date="2023-08-22T10:21:00Z">
        <w:r w:rsidR="00274A18">
          <w:rPr>
            <w:rFonts w:asciiTheme="minorEastAsia" w:eastAsiaTheme="minorEastAsia" w:hAnsiTheme="minorEastAsia" w:hint="eastAsia"/>
            <w:sz w:val="21"/>
            <w:szCs w:val="21"/>
          </w:rPr>
          <w:t>１</w:t>
        </w:r>
      </w:ins>
      <w:r w:rsidRPr="007E6D42">
        <w:rPr>
          <w:rFonts w:asciiTheme="minorEastAsia" w:eastAsiaTheme="minorEastAsia" w:hAnsiTheme="minorEastAsia" w:hint="eastAsia"/>
          <w:sz w:val="21"/>
          <w:szCs w:val="21"/>
        </w:rPr>
        <w:t>時</w:t>
      </w:r>
      <w:ins w:id="885" w:author="iizuka" w:date="2023-08-22T10:21:00Z">
        <w:r w:rsidR="00274A18">
          <w:rPr>
            <w:rFonts w:asciiTheme="minorEastAsia" w:eastAsiaTheme="minorEastAsia" w:hAnsiTheme="minorEastAsia" w:hint="eastAsia"/>
            <w:sz w:val="21"/>
            <w:szCs w:val="21"/>
          </w:rPr>
          <w:t>３４</w:t>
        </w:r>
      </w:ins>
      <w:del w:id="886" w:author="iizuka" w:date="2023-08-22T10:21: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分　休憩</w:t>
      </w:r>
    </w:p>
    <w:p w:rsidR="00C04A6B" w:rsidRPr="007E6D42" w:rsidRDefault="00C04A6B" w:rsidP="00C04A6B">
      <w:pPr>
        <w:jc w:val="center"/>
        <w:rPr>
          <w:rFonts w:asciiTheme="minorEastAsia" w:eastAsiaTheme="minorEastAsia" w:hAnsiTheme="minorEastAsia"/>
          <w:sz w:val="21"/>
          <w:szCs w:val="21"/>
        </w:rPr>
      </w:pPr>
    </w:p>
    <w:p w:rsidR="00C04A6B" w:rsidRPr="007E6D42" w:rsidRDefault="00C04A6B" w:rsidP="00C04A6B">
      <w:pPr>
        <w:jc w:val="cente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午後　</w:t>
      </w:r>
      <w:ins w:id="887" w:author="iizuka" w:date="2023-08-22T10:21:00Z">
        <w:r w:rsidR="00274A18">
          <w:rPr>
            <w:rFonts w:asciiTheme="minorEastAsia" w:eastAsiaTheme="minorEastAsia" w:hAnsiTheme="minorEastAsia" w:hint="eastAsia"/>
            <w:sz w:val="21"/>
            <w:szCs w:val="21"/>
          </w:rPr>
          <w:t>１</w:t>
        </w:r>
      </w:ins>
      <w:r w:rsidRPr="007E6D42">
        <w:rPr>
          <w:rFonts w:asciiTheme="minorEastAsia" w:eastAsiaTheme="minorEastAsia" w:hAnsiTheme="minorEastAsia" w:hint="eastAsia"/>
          <w:sz w:val="21"/>
          <w:szCs w:val="21"/>
        </w:rPr>
        <w:t>時</w:t>
      </w:r>
      <w:ins w:id="888" w:author="iizuka" w:date="2023-08-22T10:21:00Z">
        <w:r w:rsidR="00274A18">
          <w:rPr>
            <w:rFonts w:asciiTheme="minorEastAsia" w:eastAsiaTheme="minorEastAsia" w:hAnsiTheme="minorEastAsia" w:hint="eastAsia"/>
            <w:sz w:val="21"/>
            <w:szCs w:val="21"/>
          </w:rPr>
          <w:t>３８</w:t>
        </w:r>
      </w:ins>
      <w:del w:id="889" w:author="iizuka" w:date="2023-08-22T10:21:00Z">
        <w:r w:rsidRPr="007E6D42" w:rsidDel="00274A1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分　再開</w:t>
      </w:r>
    </w:p>
    <w:p w:rsidR="0099266C" w:rsidRPr="007E6D42" w:rsidRDefault="0099266C" w:rsidP="004E5AE9">
      <w:pPr>
        <w:pStyle w:val="a3"/>
        <w:autoSpaceDE w:val="0"/>
        <w:autoSpaceDN w:val="0"/>
        <w:rPr>
          <w:ins w:id="890" w:author="iizuka" w:date="2023-08-17T17:22:00Z"/>
          <w:rFonts w:asciiTheme="minorEastAsia" w:eastAsiaTheme="minorEastAsia" w:hAnsiTheme="minorEastAsia"/>
          <w:sz w:val="21"/>
          <w:szCs w:val="21"/>
        </w:rPr>
      </w:pPr>
    </w:p>
    <w:p w:rsidR="004A5D4A" w:rsidRPr="007E6D42" w:rsidRDefault="0099266C" w:rsidP="004E5AE9">
      <w:pPr>
        <w:pStyle w:val="a3"/>
        <w:autoSpaceDE w:val="0"/>
        <w:autoSpaceDN w:val="0"/>
        <w:rPr>
          <w:rFonts w:asciiTheme="minorEastAsia" w:eastAsiaTheme="minorEastAsia" w:hAnsiTheme="minorEastAsia"/>
          <w:sz w:val="21"/>
          <w:szCs w:val="21"/>
        </w:rPr>
      </w:pPr>
      <w:ins w:id="891" w:author="iizuka" w:date="2023-08-17T17:22:00Z">
        <w:r w:rsidRPr="007E6D42">
          <w:rPr>
            <w:rFonts w:asciiTheme="minorEastAsia" w:eastAsiaTheme="minorEastAsia" w:hAnsiTheme="minorEastAsia" w:hint="eastAsia"/>
            <w:sz w:val="21"/>
            <w:szCs w:val="21"/>
          </w:rPr>
          <w:t>○議長（江口　徹）</w:t>
        </w:r>
      </w:ins>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本会議を再開いたします。執行部より答弁を訂正したい旨の申出があっておりますので、これを許します。市民協働部長。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○市民協働部長（小川敬一）</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先ほど</w:t>
      </w:r>
      <w:del w:id="892" w:author="iizuka" w:date="2023-08-17T17:46:00Z">
        <w:r w:rsidRPr="007E6D42" w:rsidDel="00C631B8">
          <w:rPr>
            <w:rFonts w:asciiTheme="minorEastAsia" w:eastAsiaTheme="minorEastAsia" w:hAnsiTheme="minorEastAsia" w:hint="eastAsia"/>
            <w:sz w:val="21"/>
            <w:szCs w:val="21"/>
          </w:rPr>
          <w:delText>の</w:delText>
        </w:r>
      </w:del>
      <w:r w:rsidRPr="007E6D42">
        <w:rPr>
          <w:rFonts w:asciiTheme="minorEastAsia" w:eastAsiaTheme="minorEastAsia" w:hAnsiTheme="minorEastAsia" w:hint="eastAsia"/>
          <w:sz w:val="21"/>
          <w:szCs w:val="21"/>
        </w:rPr>
        <w:t>建物台帳上でちょっと答弁</w:t>
      </w:r>
      <w:ins w:id="893" w:author="iizuka" w:date="2023-08-24T09:24:00Z">
        <w:r w:rsidR="00F96B40">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差し上げました所管課になりますが、頴田体育館、頴田武道館、また頴田市民プールにつきましては、現在</w:t>
      </w:r>
      <w:del w:id="894" w:author="iizuka" w:date="2023-08-17T17:47:00Z">
        <w:r w:rsidRPr="007E6D42" w:rsidDel="00C631B8">
          <w:rPr>
            <w:rFonts w:asciiTheme="minorEastAsia" w:eastAsiaTheme="minorEastAsia" w:hAnsiTheme="minorEastAsia" w:hint="eastAsia"/>
            <w:sz w:val="21"/>
            <w:szCs w:val="21"/>
          </w:rPr>
          <w:delText>の</w:delText>
        </w:r>
      </w:del>
      <w:ins w:id="895" w:author="iizuka" w:date="2023-08-17T17:47:00Z">
        <w:r w:rsidR="00C631B8" w:rsidRPr="007E6D42">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スポーツ振興課の所管になっています。訂正しておわびさせいただきます。</w:t>
      </w:r>
      <w:del w:id="896" w:author="iizuka" w:date="2023-08-17T17:47:00Z">
        <w:r w:rsidRPr="007E6D42" w:rsidDel="00C631B8">
          <w:rPr>
            <w:rFonts w:asciiTheme="minorEastAsia" w:eastAsiaTheme="minorEastAsia" w:hAnsiTheme="minorEastAsia" w:hint="eastAsia"/>
            <w:sz w:val="21"/>
            <w:szCs w:val="21"/>
          </w:rPr>
          <w:delText>申し上げ</w:delText>
        </w:r>
      </w:del>
      <w:ins w:id="897" w:author="iizuka" w:date="2023-08-17T17:47:00Z">
        <w:r w:rsidR="00C631B8" w:rsidRPr="007E6D42">
          <w:rPr>
            <w:rFonts w:asciiTheme="minorEastAsia" w:eastAsiaTheme="minorEastAsia" w:hAnsiTheme="minorEastAsia" w:hint="eastAsia"/>
            <w:sz w:val="21"/>
            <w:szCs w:val="21"/>
          </w:rPr>
          <w:t>申し訳ござい</w:t>
        </w:r>
      </w:ins>
      <w:r w:rsidRPr="007E6D42">
        <w:rPr>
          <w:rFonts w:asciiTheme="minorEastAsia" w:eastAsiaTheme="minorEastAsia" w:hAnsiTheme="minorEastAsia" w:hint="eastAsia"/>
          <w:sz w:val="21"/>
          <w:szCs w:val="21"/>
        </w:rPr>
        <w:t>ませんでした。</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ほかに</w:t>
      </w:r>
      <w:del w:id="898" w:author="iizuka" w:date="2023-08-17T11:54:00Z">
        <w:r w:rsidRPr="007E6D42" w:rsidDel="00333128">
          <w:rPr>
            <w:rFonts w:asciiTheme="minorEastAsia" w:eastAsiaTheme="minorEastAsia" w:hAnsiTheme="minorEastAsia" w:hint="eastAsia"/>
            <w:sz w:val="21"/>
            <w:szCs w:val="21"/>
          </w:rPr>
          <w:delText>質疑ありませんか</w:delText>
        </w:r>
      </w:del>
      <w:ins w:id="899"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。２５番　上野伸五議員。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○２５番（上野伸五）</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しっかり要望させていただいておきます。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4A5D4A"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ほかに</w:t>
      </w:r>
      <w:del w:id="900" w:author="iizuka" w:date="2023-08-17T11:54:00Z">
        <w:r w:rsidRPr="007E6D42" w:rsidDel="00333128">
          <w:rPr>
            <w:rFonts w:asciiTheme="minorEastAsia" w:eastAsiaTheme="minorEastAsia" w:hAnsiTheme="minorEastAsia" w:hint="eastAsia"/>
            <w:sz w:val="21"/>
            <w:szCs w:val="21"/>
          </w:rPr>
          <w:delText>質疑ありませんか</w:delText>
        </w:r>
      </w:del>
      <w:ins w:id="901"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w:t>
      </w:r>
    </w:p>
    <w:p w:rsidR="004A5D4A"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r w:rsidR="00C04A6B" w:rsidRPr="007E6D42">
        <w:rPr>
          <w:rFonts w:asciiTheme="minorEastAsia" w:eastAsiaTheme="minorEastAsia" w:hAnsiTheme="minorEastAsia" w:hint="eastAsia"/>
          <w:sz w:val="21"/>
          <w:szCs w:val="21"/>
        </w:rPr>
        <w:t>「</w:t>
      </w:r>
      <w:r w:rsidRPr="007E6D42">
        <w:rPr>
          <w:rFonts w:asciiTheme="minorEastAsia" w:eastAsiaTheme="minorEastAsia" w:hAnsiTheme="minorEastAsia" w:hint="eastAsia"/>
          <w:sz w:val="21"/>
          <w:szCs w:val="21"/>
        </w:rPr>
        <w:t>なし</w:t>
      </w:r>
      <w:r w:rsidR="00C04A6B" w:rsidRPr="007E6D42">
        <w:rPr>
          <w:rFonts w:asciiTheme="minorEastAsia" w:eastAsiaTheme="minorEastAsia" w:hAnsiTheme="minorEastAsia" w:hint="eastAsia"/>
          <w:sz w:val="21"/>
          <w:szCs w:val="21"/>
        </w:rPr>
        <w:t>」と呼ぶ者あり</w:t>
      </w:r>
      <w:r w:rsidRPr="007E6D42">
        <w:rPr>
          <w:rFonts w:asciiTheme="minorEastAsia" w:eastAsiaTheme="minorEastAsia" w:hAnsiTheme="minorEastAsia" w:hint="eastAsia"/>
          <w:sz w:val="21"/>
          <w:szCs w:val="21"/>
        </w:rPr>
        <w:t>）</w:t>
      </w:r>
    </w:p>
    <w:p w:rsidR="004A5D4A"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質疑を終結いたします。本件５件はいずれも報告事項でありますので、ご了承願います。</w:t>
      </w:r>
    </w:p>
    <w:p w:rsidR="007A60C8" w:rsidRPr="007E6D42" w:rsidRDefault="000D6206"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u w:val="single"/>
        </w:rPr>
        <w:t xml:space="preserve">「報告第１２号　継続費繰越計算書の報告（令和４年度 飯塚市下水道事業会計）」、「報告第１６号　令和４年度 飯塚市水道事業会計の予算繰越」及び「報告第１７号　令和４年度 </w:t>
      </w:r>
      <w:r w:rsidR="004E5AE9" w:rsidRPr="007E6D42">
        <w:rPr>
          <w:rFonts w:asciiTheme="minorEastAsia" w:eastAsiaTheme="minorEastAsia" w:hAnsiTheme="minorEastAsia" w:hint="eastAsia"/>
          <w:sz w:val="21"/>
          <w:szCs w:val="21"/>
          <w:u w:val="single"/>
        </w:rPr>
        <w:t>飯塚市下水道事業会計の予算繰越</w:t>
      </w:r>
      <w:r w:rsidR="004E5AE9" w:rsidRPr="00F96B40">
        <w:rPr>
          <w:rFonts w:asciiTheme="minorEastAsia" w:eastAsiaTheme="minorEastAsia" w:hAnsiTheme="minorEastAsia" w:hint="eastAsia"/>
          <w:sz w:val="21"/>
          <w:szCs w:val="21"/>
          <w:u w:val="single"/>
        </w:rPr>
        <w:t>」</w:t>
      </w:r>
      <w:r w:rsidR="004E5AE9" w:rsidRPr="00F96B40">
        <w:rPr>
          <w:rFonts w:asciiTheme="minorEastAsia" w:eastAsiaTheme="minorEastAsia" w:hAnsiTheme="minorEastAsia" w:hint="eastAsia"/>
          <w:sz w:val="21"/>
          <w:szCs w:val="21"/>
          <w:u w:val="single"/>
          <w:rPrChange w:id="902" w:author="iizuka" w:date="2023-08-24T09:24:00Z">
            <w:rPr>
              <w:rFonts w:asciiTheme="minorEastAsia" w:eastAsiaTheme="minorEastAsia" w:hAnsiTheme="minorEastAsia" w:hint="eastAsia"/>
              <w:sz w:val="21"/>
              <w:szCs w:val="21"/>
            </w:rPr>
          </w:rPrChange>
        </w:rPr>
        <w:t>、以上３件</w:t>
      </w:r>
      <w:r w:rsidR="004E5AE9" w:rsidRPr="007E6D42">
        <w:rPr>
          <w:rFonts w:asciiTheme="minorEastAsia" w:eastAsiaTheme="minorEastAsia" w:hAnsiTheme="minorEastAsia" w:hint="eastAsia"/>
          <w:sz w:val="21"/>
          <w:szCs w:val="21"/>
        </w:rPr>
        <w:t>の報告を求めます。企業管理課長。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w:t>
      </w:r>
      <w:del w:id="903" w:author="iizuka" w:date="2023-08-17T17:52:00Z">
        <w:r w:rsidRPr="007E6D42" w:rsidDel="00C631B8">
          <w:rPr>
            <w:rFonts w:asciiTheme="minorEastAsia" w:eastAsiaTheme="minorEastAsia" w:hAnsiTheme="minorEastAsia" w:hint="eastAsia"/>
            <w:sz w:val="21"/>
            <w:szCs w:val="21"/>
          </w:rPr>
          <w:delText>企業管理課（田中善広）</w:delText>
        </w:r>
      </w:del>
      <w:ins w:id="904" w:author="iizuka" w:date="2023-08-17T17:52:00Z">
        <w:r w:rsidR="00C631B8" w:rsidRPr="007E6D42">
          <w:rPr>
            <w:rFonts w:asciiTheme="minorEastAsia" w:eastAsiaTheme="minorEastAsia" w:hAnsiTheme="minorEastAsia" w:hint="eastAsia"/>
            <w:sz w:val="21"/>
            <w:szCs w:val="21"/>
          </w:rPr>
          <w:t>企業管理課長（田中善広）</w:t>
        </w:r>
      </w:ins>
    </w:p>
    <w:p w:rsidR="00A80625" w:rsidRPr="007E6D42" w:rsidRDefault="004E5AE9">
      <w:pPr>
        <w:pStyle w:val="a3"/>
        <w:autoSpaceDE w:val="0"/>
        <w:autoSpaceDN w:val="0"/>
        <w:ind w:firstLine="210"/>
        <w:rPr>
          <w:ins w:id="905" w:author="iizuka" w:date="2023-08-17T17:52:00Z"/>
          <w:rFonts w:asciiTheme="minorEastAsia" w:eastAsiaTheme="minorEastAsia" w:hAnsiTheme="minorEastAsia"/>
          <w:sz w:val="21"/>
          <w:szCs w:val="21"/>
        </w:rPr>
        <w:pPrChange w:id="906" w:author="iizuka" w:date="2023-08-17T17:52:00Z">
          <w:pPr>
            <w:pStyle w:val="a3"/>
            <w:autoSpaceDE w:val="0"/>
            <w:autoSpaceDN w:val="0"/>
          </w:pPr>
        </w:pPrChange>
      </w:pPr>
      <w:del w:id="907" w:author="iizuka" w:date="2023-08-17T17:52:00Z">
        <w:r w:rsidRPr="007E6D42" w:rsidDel="00A80625">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「報告第１２号」、「報告第１６号」、「報告第１７号」について報告いたします。</w:t>
      </w:r>
    </w:p>
    <w:p w:rsidR="004A5D4A" w:rsidRPr="007E6D42" w:rsidDel="00A80625" w:rsidRDefault="004E5AE9">
      <w:pPr>
        <w:pStyle w:val="a3"/>
        <w:autoSpaceDE w:val="0"/>
        <w:autoSpaceDN w:val="0"/>
        <w:ind w:firstLine="210"/>
        <w:rPr>
          <w:del w:id="908" w:author="iizuka" w:date="2023-08-17T17:52:00Z"/>
          <w:rFonts w:asciiTheme="minorEastAsia" w:eastAsiaTheme="minorEastAsia" w:hAnsiTheme="minorEastAsia"/>
          <w:sz w:val="21"/>
          <w:szCs w:val="21"/>
        </w:rPr>
        <w:pPrChange w:id="909" w:author="iizuka" w:date="2023-08-17T17:52:00Z">
          <w:pPr>
            <w:pStyle w:val="a3"/>
            <w:autoSpaceDE w:val="0"/>
            <w:autoSpaceDN w:val="0"/>
          </w:pPr>
        </w:pPrChange>
      </w:pPr>
      <w:r w:rsidRPr="007E6D42">
        <w:rPr>
          <w:rFonts w:asciiTheme="minorEastAsia" w:eastAsiaTheme="minorEastAsia" w:hAnsiTheme="minorEastAsia" w:hint="eastAsia"/>
          <w:sz w:val="21"/>
          <w:szCs w:val="21"/>
        </w:rPr>
        <w:t>議案書３４ページをお願いいたします。</w:t>
      </w:r>
    </w:p>
    <w:p w:rsidR="00EB6721" w:rsidRPr="007E6D42" w:rsidRDefault="004E5AE9">
      <w:pPr>
        <w:pStyle w:val="a3"/>
        <w:autoSpaceDE w:val="0"/>
        <w:autoSpaceDN w:val="0"/>
        <w:ind w:firstLine="210"/>
        <w:rPr>
          <w:ins w:id="910" w:author="iizuka" w:date="2023-08-17T17:59:00Z"/>
          <w:rFonts w:asciiTheme="minorEastAsia" w:eastAsiaTheme="minorEastAsia" w:hAnsiTheme="minorEastAsia"/>
          <w:sz w:val="21"/>
          <w:szCs w:val="21"/>
        </w:rPr>
        <w:pPrChange w:id="911" w:author="iizuka" w:date="2023-08-17T17:52:00Z">
          <w:pPr>
            <w:pStyle w:val="a3"/>
            <w:autoSpaceDE w:val="0"/>
            <w:autoSpaceDN w:val="0"/>
            <w:ind w:firstLineChars="100" w:firstLine="226"/>
          </w:pPr>
        </w:pPrChange>
      </w:pPr>
      <w:r w:rsidRPr="007E6D42">
        <w:rPr>
          <w:rFonts w:asciiTheme="minorEastAsia" w:eastAsiaTheme="minorEastAsia" w:hAnsiTheme="minorEastAsia" w:hint="eastAsia"/>
          <w:sz w:val="21"/>
          <w:szCs w:val="21"/>
        </w:rPr>
        <w:t>「報告第１２号　継続費繰越計算書の報告（令和</w:t>
      </w:r>
      <w:r w:rsidR="000D6206" w:rsidRPr="007E6D42">
        <w:rPr>
          <w:rFonts w:asciiTheme="minorEastAsia" w:eastAsiaTheme="minorEastAsia" w:hAnsiTheme="minorEastAsia" w:hint="eastAsia"/>
          <w:sz w:val="21"/>
          <w:szCs w:val="21"/>
        </w:rPr>
        <w:t xml:space="preserve">４年度 </w:t>
      </w:r>
      <w:r w:rsidRPr="007E6D42">
        <w:rPr>
          <w:rFonts w:asciiTheme="minorEastAsia" w:eastAsiaTheme="minorEastAsia" w:hAnsiTheme="minorEastAsia" w:hint="eastAsia"/>
          <w:sz w:val="21"/>
          <w:szCs w:val="21"/>
        </w:rPr>
        <w:t>飯塚市下水道事業会計）」につきましては、地方公営企業法施行令第１８条の２第１項の規定に基づき、報告を行うものでございます。</w:t>
      </w:r>
    </w:p>
    <w:p w:rsidR="000874AE" w:rsidRPr="007E6D42" w:rsidRDefault="004E5AE9">
      <w:pPr>
        <w:pStyle w:val="a3"/>
        <w:autoSpaceDE w:val="0"/>
        <w:autoSpaceDN w:val="0"/>
        <w:ind w:firstLine="210"/>
        <w:rPr>
          <w:ins w:id="912" w:author="iizuka" w:date="2023-08-17T18:16:00Z"/>
          <w:rFonts w:asciiTheme="minorEastAsia" w:eastAsiaTheme="minorEastAsia" w:hAnsiTheme="minorEastAsia"/>
          <w:sz w:val="21"/>
          <w:szCs w:val="21"/>
        </w:rPr>
        <w:pPrChange w:id="913" w:author="iizuka" w:date="2023-08-17T17:52:00Z">
          <w:pPr>
            <w:pStyle w:val="a3"/>
            <w:autoSpaceDE w:val="0"/>
            <w:autoSpaceDN w:val="0"/>
            <w:ind w:firstLineChars="100" w:firstLine="226"/>
          </w:pPr>
        </w:pPrChange>
      </w:pPr>
      <w:r w:rsidRPr="007E6D42">
        <w:rPr>
          <w:rFonts w:asciiTheme="minorEastAsia" w:eastAsiaTheme="minorEastAsia" w:hAnsiTheme="minorEastAsia" w:hint="eastAsia"/>
          <w:sz w:val="21"/>
          <w:szCs w:val="21"/>
        </w:rPr>
        <w:t>内容につきましては、次の３５ページ、継続費繰越計算書により、ご説明をいたします。建設改良費</w:t>
      </w:r>
      <w:del w:id="914" w:author="iizuka" w:date="2023-08-17T18:10:00Z">
        <w:r w:rsidRPr="007E6D42" w:rsidDel="000874AE">
          <w:rPr>
            <w:rFonts w:asciiTheme="minorEastAsia" w:eastAsiaTheme="minorEastAsia" w:hAnsiTheme="minorEastAsia" w:hint="eastAsia"/>
            <w:sz w:val="21"/>
            <w:szCs w:val="21"/>
          </w:rPr>
          <w:delText>「</w:delText>
        </w:r>
      </w:del>
      <w:ins w:id="915" w:author="iizuka" w:date="2023-08-17T18:10:00Z">
        <w:r w:rsidR="000874AE"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浦田第一雨水幹線整備に伴うＪＲ負担金</w:t>
      </w:r>
      <w:del w:id="916" w:author="iizuka" w:date="2023-08-17T18:10:00Z">
        <w:r w:rsidRPr="007E6D42" w:rsidDel="000874AE">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につきましては、翌年度繰越額の欄に記載しておりますように、８１６２万８千円を令和５年度へ逓次繰越しするものでございます。</w:t>
      </w:r>
    </w:p>
    <w:p w:rsidR="00117E60" w:rsidRPr="007E6D42" w:rsidRDefault="004E5AE9">
      <w:pPr>
        <w:pStyle w:val="a3"/>
        <w:autoSpaceDE w:val="0"/>
        <w:autoSpaceDN w:val="0"/>
        <w:ind w:firstLine="210"/>
        <w:rPr>
          <w:ins w:id="917" w:author="iizuka" w:date="2023-08-17T18:16:00Z"/>
          <w:rFonts w:asciiTheme="minorEastAsia" w:eastAsiaTheme="minorEastAsia" w:hAnsiTheme="minorEastAsia"/>
          <w:sz w:val="21"/>
          <w:szCs w:val="21"/>
        </w:rPr>
        <w:pPrChange w:id="918" w:author="iizuka" w:date="2023-08-17T17:52:00Z">
          <w:pPr>
            <w:pStyle w:val="a3"/>
            <w:autoSpaceDE w:val="0"/>
            <w:autoSpaceDN w:val="0"/>
            <w:ind w:firstLineChars="100" w:firstLine="226"/>
          </w:pPr>
        </w:pPrChange>
      </w:pPr>
      <w:r w:rsidRPr="007E6D42">
        <w:rPr>
          <w:rFonts w:asciiTheme="minorEastAsia" w:eastAsiaTheme="minorEastAsia" w:hAnsiTheme="minorEastAsia" w:hint="eastAsia"/>
          <w:sz w:val="21"/>
          <w:szCs w:val="21"/>
        </w:rPr>
        <w:t>次に、</w:t>
      </w:r>
      <w:r w:rsidR="000D6206" w:rsidRPr="007E6D42">
        <w:rPr>
          <w:rFonts w:asciiTheme="minorEastAsia" w:eastAsiaTheme="minorEastAsia" w:hAnsiTheme="minorEastAsia" w:hint="eastAsia"/>
          <w:sz w:val="21"/>
          <w:szCs w:val="21"/>
        </w:rPr>
        <w:t xml:space="preserve">議案書４３ページをお願いいたします。「報告第１６号　令和４年度 </w:t>
      </w:r>
      <w:r w:rsidRPr="007E6D42">
        <w:rPr>
          <w:rFonts w:asciiTheme="minorEastAsia" w:eastAsiaTheme="minorEastAsia" w:hAnsiTheme="minorEastAsia" w:hint="eastAsia"/>
          <w:sz w:val="21"/>
          <w:szCs w:val="21"/>
        </w:rPr>
        <w:t>飯塚市水道事業会計の予算繰越」につきましては、地方公営企業法第２６条第３項の規定に基づき、報告を行うものでございます。</w:t>
      </w:r>
    </w:p>
    <w:p w:rsidR="00117E60" w:rsidRPr="007E6D42" w:rsidRDefault="004E5AE9">
      <w:pPr>
        <w:pStyle w:val="a3"/>
        <w:autoSpaceDE w:val="0"/>
        <w:autoSpaceDN w:val="0"/>
        <w:ind w:firstLine="210"/>
        <w:rPr>
          <w:ins w:id="919" w:author="iizuka" w:date="2023-08-17T18:17:00Z"/>
          <w:rFonts w:asciiTheme="minorEastAsia" w:eastAsiaTheme="minorEastAsia" w:hAnsiTheme="minorEastAsia"/>
          <w:sz w:val="21"/>
          <w:szCs w:val="21"/>
        </w:rPr>
        <w:pPrChange w:id="920" w:author="iizuka" w:date="2023-08-17T17:52:00Z">
          <w:pPr>
            <w:pStyle w:val="a3"/>
            <w:autoSpaceDE w:val="0"/>
            <w:autoSpaceDN w:val="0"/>
            <w:ind w:firstLineChars="100" w:firstLine="226"/>
          </w:pPr>
        </w:pPrChange>
      </w:pPr>
      <w:r w:rsidRPr="007E6D42">
        <w:rPr>
          <w:rFonts w:asciiTheme="minorEastAsia" w:eastAsiaTheme="minorEastAsia" w:hAnsiTheme="minorEastAsia" w:hint="eastAsia"/>
          <w:sz w:val="21"/>
          <w:szCs w:val="21"/>
        </w:rPr>
        <w:t>内容につきましては、次の４４ページ、繰越</w:t>
      </w:r>
      <w:del w:id="921" w:author="iizuka" w:date="2023-08-17T18:17:00Z">
        <w:r w:rsidRPr="007E6D42" w:rsidDel="00117E60">
          <w:rPr>
            <w:rFonts w:asciiTheme="minorEastAsia" w:eastAsiaTheme="minorEastAsia" w:hAnsiTheme="minorEastAsia" w:hint="eastAsia"/>
            <w:sz w:val="21"/>
            <w:szCs w:val="21"/>
          </w:rPr>
          <w:delText>し</w:delText>
        </w:r>
      </w:del>
      <w:r w:rsidRPr="007E6D42">
        <w:rPr>
          <w:rFonts w:asciiTheme="minorEastAsia" w:eastAsiaTheme="minorEastAsia" w:hAnsiTheme="minorEastAsia" w:hint="eastAsia"/>
          <w:sz w:val="21"/>
          <w:szCs w:val="21"/>
        </w:rPr>
        <w:t>計算書によりご説明いたします。改良事業費及び新設事業費につきまして、半導体関連部品の納期が遅延していることや</w:t>
      </w:r>
      <w:del w:id="922" w:author="iizuka" w:date="2023-08-17T18:17:00Z">
        <w:r w:rsidRPr="007E6D42" w:rsidDel="00117E6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民間工事との調</w:t>
      </w:r>
      <w:r w:rsidR="00C04A6B" w:rsidRPr="007E6D42">
        <w:rPr>
          <w:rFonts w:asciiTheme="minorEastAsia" w:eastAsiaTheme="minorEastAsia" w:hAnsiTheme="minorEastAsia" w:hint="eastAsia"/>
          <w:sz w:val="21"/>
          <w:szCs w:val="21"/>
        </w:rPr>
        <w:t>整を行ったため、年度内に事業完了しなかったことから、翌年度繰越</w:t>
      </w:r>
      <w:r w:rsidRPr="007E6D42">
        <w:rPr>
          <w:rFonts w:asciiTheme="minorEastAsia" w:eastAsiaTheme="minorEastAsia" w:hAnsiTheme="minorEastAsia" w:hint="eastAsia"/>
          <w:sz w:val="21"/>
          <w:szCs w:val="21"/>
        </w:rPr>
        <w:t>額の合計欄に記載しておりますように、合計で７０１９万５千円を令和５年度へ繰越したものでございます。</w:t>
      </w:r>
    </w:p>
    <w:p w:rsidR="00117E60" w:rsidRPr="007E6D42" w:rsidRDefault="004E5AE9">
      <w:pPr>
        <w:pStyle w:val="a3"/>
        <w:autoSpaceDE w:val="0"/>
        <w:autoSpaceDN w:val="0"/>
        <w:ind w:firstLine="210"/>
        <w:rPr>
          <w:ins w:id="923" w:author="iizuka" w:date="2023-08-17T18:18:00Z"/>
          <w:rFonts w:asciiTheme="minorEastAsia" w:eastAsiaTheme="minorEastAsia" w:hAnsiTheme="minorEastAsia"/>
          <w:sz w:val="21"/>
          <w:szCs w:val="21"/>
        </w:rPr>
        <w:pPrChange w:id="924" w:author="iizuka" w:date="2023-08-17T17:52:00Z">
          <w:pPr>
            <w:pStyle w:val="a3"/>
            <w:autoSpaceDE w:val="0"/>
            <w:autoSpaceDN w:val="0"/>
            <w:ind w:firstLineChars="100" w:firstLine="226"/>
          </w:pPr>
        </w:pPrChange>
      </w:pPr>
      <w:r w:rsidRPr="007E6D42">
        <w:rPr>
          <w:rFonts w:asciiTheme="minorEastAsia" w:eastAsiaTheme="minorEastAsia" w:hAnsiTheme="minorEastAsia" w:hint="eastAsia"/>
          <w:sz w:val="21"/>
          <w:szCs w:val="21"/>
        </w:rPr>
        <w:t>次に、</w:t>
      </w:r>
      <w:r w:rsidR="000D6206" w:rsidRPr="007E6D42">
        <w:rPr>
          <w:rFonts w:asciiTheme="minorEastAsia" w:eastAsiaTheme="minorEastAsia" w:hAnsiTheme="minorEastAsia" w:hint="eastAsia"/>
          <w:sz w:val="21"/>
          <w:szCs w:val="21"/>
        </w:rPr>
        <w:t xml:space="preserve">議案書４５ページをお願いいたします。「報告第１７号　令和４年度 </w:t>
      </w:r>
      <w:r w:rsidRPr="007E6D42">
        <w:rPr>
          <w:rFonts w:asciiTheme="minorEastAsia" w:eastAsiaTheme="minorEastAsia" w:hAnsiTheme="minorEastAsia" w:hint="eastAsia"/>
          <w:sz w:val="21"/>
          <w:szCs w:val="21"/>
        </w:rPr>
        <w:t>飯塚市下水道事</w:t>
      </w:r>
      <w:r w:rsidRPr="007E6D42">
        <w:rPr>
          <w:rFonts w:asciiTheme="minorEastAsia" w:eastAsiaTheme="minorEastAsia" w:hAnsiTheme="minorEastAsia" w:hint="eastAsia"/>
          <w:sz w:val="21"/>
          <w:szCs w:val="21"/>
        </w:rPr>
        <w:lastRenderedPageBreak/>
        <w:t>業会計の予算繰越」につきましては、地方公営企業法第２６条第３項の規定に基づき</w:t>
      </w:r>
      <w:ins w:id="925" w:author="iizuka" w:date="2023-08-17T18:18:00Z">
        <w:r w:rsidR="00117E6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報告を行うものでございます。</w:t>
      </w:r>
    </w:p>
    <w:p w:rsidR="00117E60" w:rsidRPr="007E6D42" w:rsidRDefault="004E5AE9">
      <w:pPr>
        <w:pStyle w:val="a3"/>
        <w:autoSpaceDE w:val="0"/>
        <w:autoSpaceDN w:val="0"/>
        <w:ind w:firstLine="210"/>
        <w:rPr>
          <w:ins w:id="926" w:author="iizuka" w:date="2023-08-17T18:18:00Z"/>
          <w:rFonts w:asciiTheme="minorEastAsia" w:eastAsiaTheme="minorEastAsia" w:hAnsiTheme="minorEastAsia"/>
          <w:sz w:val="21"/>
          <w:szCs w:val="21"/>
        </w:rPr>
        <w:pPrChange w:id="927" w:author="iizuka" w:date="2023-08-17T17:52:00Z">
          <w:pPr>
            <w:pStyle w:val="a3"/>
            <w:autoSpaceDE w:val="0"/>
            <w:autoSpaceDN w:val="0"/>
            <w:ind w:firstLineChars="100" w:firstLine="226"/>
          </w:pPr>
        </w:pPrChange>
      </w:pPr>
      <w:r w:rsidRPr="007E6D42">
        <w:rPr>
          <w:rFonts w:asciiTheme="minorEastAsia" w:eastAsiaTheme="minorEastAsia" w:hAnsiTheme="minorEastAsia" w:hint="eastAsia"/>
          <w:sz w:val="21"/>
          <w:szCs w:val="21"/>
        </w:rPr>
        <w:t>内容につきましては、次の４６ページ、繰越計算書によりご説明いたします。建設改良費につきましては、地元関係機関との協議に不測の日数を要したことや</w:t>
      </w:r>
      <w:del w:id="928" w:author="iizuka" w:date="2023-08-17T18:18:00Z">
        <w:r w:rsidRPr="007E6D42" w:rsidDel="00117E6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国の補正予算の活用事業であり、年度内に事業が完了しなかったことから、翌年度繰越額の合計の欄に記載しておりますように、合計で１億８２０７万６千円を令和５年度へ繰越し</w:t>
      </w:r>
      <w:ins w:id="929" w:author="iizuka" w:date="2023-08-24T09:24:00Z">
        <w:r w:rsidR="00F96B40">
          <w:rPr>
            <w:rFonts w:asciiTheme="minorEastAsia" w:eastAsiaTheme="minorEastAsia" w:hAnsiTheme="minorEastAsia" w:hint="eastAsia"/>
            <w:sz w:val="21"/>
            <w:szCs w:val="21"/>
          </w:rPr>
          <w:t>をし</w:t>
        </w:r>
      </w:ins>
      <w:r w:rsidRPr="007E6D42">
        <w:rPr>
          <w:rFonts w:asciiTheme="minorEastAsia" w:eastAsiaTheme="minorEastAsia" w:hAnsiTheme="minorEastAsia" w:hint="eastAsia"/>
          <w:sz w:val="21"/>
          <w:szCs w:val="21"/>
        </w:rPr>
        <w:t>たものでございます。</w:t>
      </w:r>
    </w:p>
    <w:p w:rsidR="007A60C8" w:rsidRPr="007E6D42" w:rsidRDefault="004E5AE9">
      <w:pPr>
        <w:pStyle w:val="a3"/>
        <w:autoSpaceDE w:val="0"/>
        <w:autoSpaceDN w:val="0"/>
        <w:ind w:firstLine="210"/>
        <w:rPr>
          <w:rFonts w:asciiTheme="minorEastAsia" w:eastAsiaTheme="minorEastAsia" w:hAnsiTheme="minorEastAsia"/>
        </w:rPr>
        <w:pPrChange w:id="930" w:author="iizuka" w:date="2023-08-17T17:52:00Z">
          <w:pPr>
            <w:pStyle w:val="a3"/>
            <w:autoSpaceDE w:val="0"/>
            <w:autoSpaceDN w:val="0"/>
            <w:ind w:firstLineChars="100" w:firstLine="226"/>
          </w:pPr>
        </w:pPrChange>
      </w:pPr>
      <w:r w:rsidRPr="007E6D42">
        <w:rPr>
          <w:rFonts w:asciiTheme="minorEastAsia" w:eastAsiaTheme="minorEastAsia" w:hAnsiTheme="minorEastAsia" w:hint="eastAsia"/>
          <w:sz w:val="21"/>
          <w:szCs w:val="21"/>
        </w:rPr>
        <w:t>以上で報告を終わります。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報告が終わりましたので</w:t>
      </w:r>
      <w:ins w:id="931" w:author="iizuka" w:date="2023-08-17T18:19:00Z">
        <w:r w:rsidR="00117E6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質疑を許します。質疑はありませんか。２６番　瀬戸　元議員。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○２６番（瀬戸　元）</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ins w:id="932" w:author="iizuka" w:date="2023-08-24T09:24:00Z">
        <w:r w:rsidR="00F96B40">
          <w:rPr>
            <w:rFonts w:asciiTheme="minorEastAsia" w:eastAsiaTheme="minorEastAsia" w:hAnsiTheme="minorEastAsia" w:hint="eastAsia"/>
            <w:sz w:val="21"/>
            <w:szCs w:val="21"/>
          </w:rPr>
          <w:t>「報告</w:t>
        </w:r>
      </w:ins>
      <w:r w:rsidRPr="007E6D42">
        <w:rPr>
          <w:rFonts w:asciiTheme="minorEastAsia" w:eastAsiaTheme="minorEastAsia" w:hAnsiTheme="minorEastAsia" w:hint="eastAsia"/>
          <w:sz w:val="21"/>
          <w:szCs w:val="21"/>
        </w:rPr>
        <w:t>第１６号</w:t>
      </w:r>
      <w:ins w:id="933" w:author="iizuka" w:date="2023-08-24T09:24: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の</w:t>
      </w:r>
      <w:del w:id="934" w:author="iizuka" w:date="2023-08-17T18:21:00Z">
        <w:r w:rsidRPr="007E6D42" w:rsidDel="00117E60">
          <w:rPr>
            <w:rFonts w:asciiTheme="minorEastAsia" w:eastAsiaTheme="minorEastAsia" w:hAnsiTheme="minorEastAsia" w:hint="eastAsia"/>
            <w:sz w:val="21"/>
            <w:szCs w:val="21"/>
          </w:rPr>
          <w:delText>排水管</w:delText>
        </w:r>
      </w:del>
      <w:ins w:id="935" w:author="iizuka" w:date="2023-08-17T18:21:00Z">
        <w:r w:rsidR="00117E60" w:rsidRPr="007E6D42">
          <w:rPr>
            <w:rFonts w:asciiTheme="minorEastAsia" w:eastAsiaTheme="minorEastAsia" w:hAnsiTheme="minorEastAsia" w:hint="eastAsia"/>
            <w:sz w:val="21"/>
            <w:szCs w:val="21"/>
          </w:rPr>
          <w:t>配水管</w:t>
        </w:r>
      </w:ins>
      <w:r w:rsidRPr="007E6D42">
        <w:rPr>
          <w:rFonts w:asciiTheme="minorEastAsia" w:eastAsiaTheme="minorEastAsia" w:hAnsiTheme="minorEastAsia" w:hint="eastAsia"/>
          <w:sz w:val="21"/>
          <w:szCs w:val="21"/>
        </w:rPr>
        <w:t>改良事業費のところです、配水施設改良事業</w:t>
      </w:r>
      <w:ins w:id="936" w:author="iizuka" w:date="2023-08-17T18:21:00Z">
        <w:r w:rsidR="00117E6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管路分</w:t>
      </w:r>
      <w:ins w:id="937" w:author="iizuka" w:date="2023-08-17T18:21:00Z">
        <w:r w:rsidR="00117E60"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というところの、民間工事との調整を行ったためとありますが、これは具体的にどういうことでしょうか。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上水道課長。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○上水道課長（大庭宗嗣）</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枝国地区配水管布設替（２工区）工事につきましては、近隣で行われておりました民間工事の大型車両が</w:t>
      </w:r>
      <w:del w:id="938" w:author="iizuka" w:date="2023-08-17T18:25:00Z">
        <w:r w:rsidRPr="007E6D42" w:rsidDel="00013CE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資材の搬入・搬出等に当水道工事で予定している箇所を通行するようになっておりましたので、そこで、民間業者とちょっと調整を図りましたけれども、なかなか合意に至らず、民間工事が完了するまで着手できなかったもの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２６番　瀬戸　元議員。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○２６番（瀬戸　元）</w:t>
      </w:r>
    </w:p>
    <w:p w:rsidR="007A60C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そういった場合、工期も当然延長したということになると思いますが、これは市のほうから延長</w:t>
      </w:r>
      <w:del w:id="939" w:author="iizuka" w:date="2023-08-17T18:25:00Z">
        <w:r w:rsidRPr="007E6D42" w:rsidDel="00013CE5">
          <w:rPr>
            <w:rFonts w:asciiTheme="minorEastAsia" w:eastAsiaTheme="minorEastAsia" w:hAnsiTheme="minorEastAsia" w:hint="eastAsia"/>
            <w:sz w:val="21"/>
            <w:szCs w:val="21"/>
          </w:rPr>
          <w:delText>って</w:delText>
        </w:r>
      </w:del>
      <w:ins w:id="940" w:author="iizuka" w:date="2023-08-17T18:25:00Z">
        <w:r w:rsidR="00013CE5"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いうことで、工事</w:t>
      </w:r>
      <w:ins w:id="941" w:author="iizuka" w:date="2023-08-17T18:25:00Z">
        <w:r w:rsidR="00013CE5" w:rsidRPr="007E6D42">
          <w:rPr>
            <w:rFonts w:asciiTheme="minorEastAsia" w:eastAsiaTheme="minorEastAsia" w:hAnsiTheme="minorEastAsia" w:hint="eastAsia"/>
            <w:sz w:val="21"/>
            <w:szCs w:val="21"/>
          </w:rPr>
          <w:t>期間</w:t>
        </w:r>
      </w:ins>
      <w:r w:rsidRPr="007E6D42">
        <w:rPr>
          <w:rFonts w:asciiTheme="minorEastAsia" w:eastAsiaTheme="minorEastAsia" w:hAnsiTheme="minorEastAsia" w:hint="eastAsia"/>
          <w:sz w:val="21"/>
          <w:szCs w:val="21"/>
        </w:rPr>
        <w:t>の延長をお願いしたということになりますか。</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上水道課長。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○上水道課長（大庭宗嗣）</w:t>
      </w:r>
    </w:p>
    <w:p w:rsidR="009C5CD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申し訳ありません。ちょっとよく聞き取れなかったので</w:t>
      </w:r>
      <w:ins w:id="942" w:author="iizuka" w:date="2023-08-17T18:25:00Z">
        <w:r w:rsidR="00013CE5"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もう一度よろしくお願いしたいと思います。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２６番　瀬戸　元議員。</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○２６番（瀬戸　元）</w:t>
      </w:r>
    </w:p>
    <w:p w:rsidR="007A60C8" w:rsidRPr="007E6D42" w:rsidRDefault="004E5AE9" w:rsidP="004E5AE9">
      <w:pPr>
        <w:pStyle w:val="a3"/>
        <w:autoSpaceDE w:val="0"/>
        <w:autoSpaceDN w:val="0"/>
        <w:ind w:firstLineChars="100" w:firstLine="226"/>
        <w:rPr>
          <w:rFonts w:asciiTheme="minorEastAsia" w:eastAsiaTheme="minorEastAsia" w:hAnsiTheme="minorEastAsia"/>
        </w:rPr>
      </w:pPr>
      <w:del w:id="943" w:author="iizuka" w:date="2023-08-17T18:25:00Z">
        <w:r w:rsidRPr="007E6D42" w:rsidDel="00013CE5">
          <w:rPr>
            <w:rFonts w:asciiTheme="minorEastAsia" w:eastAsiaTheme="minorEastAsia" w:hAnsiTheme="minorEastAsia" w:hint="eastAsia"/>
            <w:sz w:val="21"/>
            <w:szCs w:val="21"/>
          </w:rPr>
          <w:delText>今年のはじめに</w:delText>
        </w:r>
      </w:del>
      <w:r w:rsidRPr="007E6D42">
        <w:rPr>
          <w:rFonts w:asciiTheme="minorEastAsia" w:eastAsiaTheme="minorEastAsia" w:hAnsiTheme="minorEastAsia" w:hint="eastAsia"/>
          <w:sz w:val="21"/>
          <w:szCs w:val="21"/>
        </w:rPr>
        <w:t>工期延長</w:t>
      </w:r>
      <w:ins w:id="944" w:author="iizuka" w:date="2023-08-17T18:25:00Z">
        <w:r w:rsidR="00013CE5"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したわけでしょう。工期</w:t>
      </w:r>
      <w:del w:id="945" w:author="iizuka" w:date="2023-08-17T18:26:00Z">
        <w:r w:rsidRPr="007E6D42" w:rsidDel="00013CE5">
          <w:rPr>
            <w:rFonts w:asciiTheme="minorEastAsia" w:eastAsiaTheme="minorEastAsia" w:hAnsiTheme="minorEastAsia" w:hint="eastAsia"/>
            <w:sz w:val="21"/>
            <w:szCs w:val="21"/>
          </w:rPr>
          <w:delText>の</w:delText>
        </w:r>
      </w:del>
      <w:r w:rsidRPr="007E6D42">
        <w:rPr>
          <w:rFonts w:asciiTheme="minorEastAsia" w:eastAsiaTheme="minorEastAsia" w:hAnsiTheme="minorEastAsia" w:hint="eastAsia"/>
          <w:sz w:val="21"/>
          <w:szCs w:val="21"/>
        </w:rPr>
        <w:t>延長は、市のほうが</w:t>
      </w:r>
      <w:del w:id="946" w:author="iizuka" w:date="2023-08-17T18:26:00Z">
        <w:r w:rsidRPr="007E6D42" w:rsidDel="00013CE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この工事を落札された業者さんにお願いをされて、工期延長されたということですか。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上水道課長。</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○上水道課長（大庭宗嗣）</w:t>
      </w:r>
    </w:p>
    <w:p w:rsidR="009C5CD8"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申し訳ありません。そのとおりでございます。</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企業局次長。</w:t>
      </w:r>
    </w:p>
    <w:p w:rsidR="009C5CD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○企業局次長（今仁　康）</w:t>
      </w:r>
    </w:p>
    <w:p w:rsidR="009C5CD8"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それにつきましては、施工業者、それから市、双方で協議いたしました結果、工期のほうの延長をいたしております。</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lastRenderedPageBreak/>
        <w:t xml:space="preserve">２６番　</w:t>
      </w:r>
      <w:del w:id="947" w:author="iizuka" w:date="2023-08-17T10:47:00Z">
        <w:r w:rsidRPr="007E6D42" w:rsidDel="002A7ADA">
          <w:rPr>
            <w:rFonts w:asciiTheme="minorEastAsia" w:eastAsiaTheme="minorEastAsia" w:hAnsiTheme="minorEastAsia" w:hint="eastAsia"/>
            <w:sz w:val="21"/>
            <w:szCs w:val="21"/>
          </w:rPr>
          <w:delText>瀬戸元</w:delText>
        </w:r>
      </w:del>
      <w:ins w:id="948" w:author="iizuka" w:date="2023-08-17T10:47:00Z">
        <w:r w:rsidR="002A7ADA" w:rsidRPr="007E6D42">
          <w:rPr>
            <w:rFonts w:asciiTheme="minorEastAsia" w:eastAsiaTheme="minorEastAsia" w:hAnsiTheme="minorEastAsia" w:hint="eastAsia"/>
            <w:sz w:val="21"/>
            <w:szCs w:val="21"/>
          </w:rPr>
          <w:t>瀬戸　元</w:t>
        </w:r>
      </w:ins>
      <w:r w:rsidRPr="007E6D42">
        <w:rPr>
          <w:rFonts w:asciiTheme="minorEastAsia" w:eastAsiaTheme="minorEastAsia" w:hAnsiTheme="minorEastAsia" w:hint="eastAsia"/>
          <w:sz w:val="21"/>
          <w:szCs w:val="21"/>
        </w:rPr>
        <w:t>議員。</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○２６番（瀬戸　元）</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ちょっと</w:t>
      </w:r>
      <w:del w:id="949" w:author="iizuka" w:date="2023-08-17T18:26:00Z">
        <w:r w:rsidRPr="007E6D42" w:rsidDel="007C1D3A">
          <w:rPr>
            <w:rFonts w:asciiTheme="minorEastAsia" w:eastAsiaTheme="minorEastAsia" w:hAnsiTheme="minorEastAsia" w:hint="eastAsia"/>
            <w:sz w:val="21"/>
            <w:szCs w:val="21"/>
          </w:rPr>
          <w:delText>これ</w:delText>
        </w:r>
      </w:del>
      <w:ins w:id="950" w:author="iizuka" w:date="2023-08-17T18:26:00Z">
        <w:r w:rsidR="007C1D3A" w:rsidRPr="007E6D42">
          <w:rPr>
            <w:rFonts w:asciiTheme="minorEastAsia" w:eastAsiaTheme="minorEastAsia" w:hAnsiTheme="minorEastAsia" w:hint="eastAsia"/>
            <w:sz w:val="21"/>
            <w:szCs w:val="21"/>
          </w:rPr>
          <w:t>報告</w:t>
        </w:r>
      </w:ins>
      <w:r w:rsidRPr="007E6D42">
        <w:rPr>
          <w:rFonts w:asciiTheme="minorEastAsia" w:eastAsiaTheme="minorEastAsia" w:hAnsiTheme="minorEastAsia" w:hint="eastAsia"/>
          <w:sz w:val="21"/>
          <w:szCs w:val="21"/>
        </w:rPr>
        <w:t>から外れるか分かりませんけど、こういった場合、市のほうからお願い</w:t>
      </w:r>
      <w:del w:id="951" w:author="iizuka" w:date="2023-08-17T18:26:00Z">
        <w:r w:rsidRPr="007E6D42" w:rsidDel="007C1D3A">
          <w:rPr>
            <w:rFonts w:asciiTheme="minorEastAsia" w:eastAsiaTheme="minorEastAsia" w:hAnsiTheme="minorEastAsia" w:hint="eastAsia"/>
            <w:sz w:val="21"/>
            <w:szCs w:val="21"/>
          </w:rPr>
          <w:delText>して</w:delText>
        </w:r>
      </w:del>
      <w:ins w:id="952" w:author="iizuka" w:date="2023-08-17T18:26:00Z">
        <w:r w:rsidR="007C1D3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民間工事との調整を図って、</w:t>
      </w:r>
      <w:del w:id="953" w:author="iizuka" w:date="2023-08-17T18:26:00Z">
        <w:r w:rsidRPr="007E6D42" w:rsidDel="007C1D3A">
          <w:rPr>
            <w:rFonts w:asciiTheme="minorEastAsia" w:eastAsiaTheme="minorEastAsia" w:hAnsiTheme="minorEastAsia" w:hint="eastAsia"/>
            <w:sz w:val="21"/>
            <w:szCs w:val="21"/>
          </w:rPr>
          <w:delText>工事</w:delText>
        </w:r>
      </w:del>
      <w:ins w:id="954" w:author="iizuka" w:date="2023-08-17T18:27:00Z">
        <w:r w:rsidR="007C1D3A" w:rsidRPr="007E6D42">
          <w:rPr>
            <w:rFonts w:asciiTheme="minorEastAsia" w:eastAsiaTheme="minorEastAsia" w:hAnsiTheme="minorEastAsia" w:hint="eastAsia"/>
            <w:sz w:val="21"/>
            <w:szCs w:val="21"/>
          </w:rPr>
          <w:t>工期</w:t>
        </w:r>
      </w:ins>
      <w:r w:rsidRPr="007E6D42">
        <w:rPr>
          <w:rFonts w:asciiTheme="minorEastAsia" w:eastAsiaTheme="minorEastAsia" w:hAnsiTheme="minorEastAsia" w:hint="eastAsia"/>
          <w:sz w:val="21"/>
          <w:szCs w:val="21"/>
        </w:rPr>
        <w:t>延長</w:t>
      </w:r>
      <w:ins w:id="955" w:author="iizuka" w:date="2023-08-17T18:27:00Z">
        <w:r w:rsidR="007C1D3A"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したと。次の工事が発注される場合、ここの業者は手持ちになって入れない</w:t>
      </w:r>
      <w:del w:id="956" w:author="iizuka" w:date="2023-08-17T18:27:00Z">
        <w:r w:rsidRPr="007E6D42" w:rsidDel="007C1D3A">
          <w:rPr>
            <w:rFonts w:asciiTheme="minorEastAsia" w:eastAsiaTheme="minorEastAsia" w:hAnsiTheme="minorEastAsia" w:hint="eastAsia"/>
            <w:sz w:val="21"/>
            <w:szCs w:val="21"/>
          </w:rPr>
          <w:delText>って</w:delText>
        </w:r>
      </w:del>
      <w:ins w:id="957" w:author="iizuka" w:date="2023-08-17T18:27:00Z">
        <w:r w:rsidR="007C1D3A"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いうことになりますよね。そういうこともあり得るということですよね。</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企業管理課長。</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w:t>
      </w:r>
      <w:del w:id="958" w:author="iizuka" w:date="2023-08-17T17:52:00Z">
        <w:r w:rsidRPr="007E6D42" w:rsidDel="00C631B8">
          <w:rPr>
            <w:rFonts w:asciiTheme="minorEastAsia" w:eastAsiaTheme="minorEastAsia" w:hAnsiTheme="minorEastAsia" w:hint="eastAsia"/>
            <w:sz w:val="21"/>
            <w:szCs w:val="21"/>
          </w:rPr>
          <w:delText>企業管理課（田中善広）</w:delText>
        </w:r>
      </w:del>
      <w:ins w:id="959" w:author="iizuka" w:date="2023-08-17T17:52:00Z">
        <w:r w:rsidR="00C631B8" w:rsidRPr="007E6D42">
          <w:rPr>
            <w:rFonts w:asciiTheme="minorEastAsia" w:eastAsiaTheme="minorEastAsia" w:hAnsiTheme="minorEastAsia" w:hint="eastAsia"/>
            <w:sz w:val="21"/>
            <w:szCs w:val="21"/>
          </w:rPr>
          <w:t>企業管理課長（田中善広）</w:t>
        </w:r>
      </w:ins>
    </w:p>
    <w:p w:rsidR="007A60C8" w:rsidRPr="007E6D42" w:rsidRDefault="004E5AE9" w:rsidP="004E5AE9">
      <w:pPr>
        <w:pStyle w:val="a3"/>
        <w:autoSpaceDE w:val="0"/>
        <w:autoSpaceDN w:val="0"/>
        <w:ind w:firstLineChars="100" w:firstLine="226"/>
        <w:rPr>
          <w:rFonts w:asciiTheme="minorEastAsia" w:eastAsiaTheme="minorEastAsia" w:hAnsiTheme="minorEastAsia"/>
          <w:sz w:val="21"/>
          <w:szCs w:val="21"/>
        </w:rPr>
      </w:pPr>
      <w:del w:id="960" w:author="iizuka" w:date="2023-08-24T09:24:00Z">
        <w:r w:rsidRPr="007E6D42" w:rsidDel="00F96B40">
          <w:rPr>
            <w:rFonts w:asciiTheme="minorEastAsia" w:eastAsiaTheme="minorEastAsia" w:hAnsiTheme="minorEastAsia" w:hint="eastAsia"/>
            <w:sz w:val="21"/>
            <w:szCs w:val="21"/>
          </w:rPr>
          <w:delText>はい、</w:delText>
        </w:r>
      </w:del>
      <w:r w:rsidRPr="007E6D42">
        <w:rPr>
          <w:rFonts w:asciiTheme="minorEastAsia" w:eastAsiaTheme="minorEastAsia" w:hAnsiTheme="minorEastAsia" w:hint="eastAsia"/>
          <w:sz w:val="21"/>
          <w:szCs w:val="21"/>
        </w:rPr>
        <w:t>手持ちの状態ということになります。</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２６番　</w:t>
      </w:r>
      <w:del w:id="961" w:author="iizuka" w:date="2023-08-17T10:47:00Z">
        <w:r w:rsidRPr="007E6D42" w:rsidDel="002A7ADA">
          <w:rPr>
            <w:rFonts w:asciiTheme="minorEastAsia" w:eastAsiaTheme="minorEastAsia" w:hAnsiTheme="minorEastAsia" w:hint="eastAsia"/>
            <w:sz w:val="21"/>
            <w:szCs w:val="21"/>
          </w:rPr>
          <w:delText>瀬戸元</w:delText>
        </w:r>
      </w:del>
      <w:ins w:id="962" w:author="iizuka" w:date="2023-08-17T10:47:00Z">
        <w:r w:rsidR="002A7ADA" w:rsidRPr="007E6D42">
          <w:rPr>
            <w:rFonts w:asciiTheme="minorEastAsia" w:eastAsiaTheme="minorEastAsia" w:hAnsiTheme="minorEastAsia" w:hint="eastAsia"/>
            <w:sz w:val="21"/>
            <w:szCs w:val="21"/>
          </w:rPr>
          <w:t>瀬戸　元</w:t>
        </w:r>
      </w:ins>
      <w:r w:rsidRPr="007E6D42">
        <w:rPr>
          <w:rFonts w:asciiTheme="minorEastAsia" w:eastAsiaTheme="minorEastAsia" w:hAnsiTheme="minorEastAsia" w:hint="eastAsia"/>
          <w:sz w:val="21"/>
          <w:szCs w:val="21"/>
        </w:rPr>
        <w:t>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○２６番（瀬戸　元）</w:t>
      </w:r>
    </w:p>
    <w:p w:rsidR="007A60C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もし次に工事が出た場合、ここは手持ちになって入れないと。そういうところに</w:t>
      </w:r>
      <w:ins w:id="963" w:author="iizuka" w:date="2023-08-17T18:27:00Z">
        <w:r w:rsidR="007C1D3A" w:rsidRPr="007E6D42">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特別</w:t>
      </w:r>
      <w:del w:id="964" w:author="iizuka" w:date="2023-08-17T18:27:00Z">
        <w:r w:rsidRPr="007E6D42" w:rsidDel="007C1D3A">
          <w:rPr>
            <w:rFonts w:asciiTheme="minorEastAsia" w:eastAsiaTheme="minorEastAsia" w:hAnsiTheme="minorEastAsia" w:hint="eastAsia"/>
            <w:sz w:val="21"/>
            <w:szCs w:val="21"/>
          </w:rPr>
          <w:delText>な</w:delText>
        </w:r>
      </w:del>
      <w:ins w:id="965" w:author="iizuka" w:date="2023-08-17T18:27:00Z">
        <w:r w:rsidR="007C1D3A" w:rsidRPr="007E6D42">
          <w:rPr>
            <w:rFonts w:asciiTheme="minorEastAsia" w:eastAsiaTheme="minorEastAsia" w:hAnsiTheme="minorEastAsia" w:hint="eastAsia"/>
            <w:sz w:val="21"/>
            <w:szCs w:val="21"/>
          </w:rPr>
          <w:t>に</w:t>
        </w:r>
      </w:ins>
      <w:r w:rsidRPr="007E6D42">
        <w:rPr>
          <w:rFonts w:asciiTheme="minorEastAsia" w:eastAsiaTheme="minorEastAsia" w:hAnsiTheme="minorEastAsia" w:hint="eastAsia"/>
          <w:sz w:val="21"/>
          <w:szCs w:val="21"/>
        </w:rPr>
        <w:t>何かご配慮</w:t>
      </w:r>
      <w:del w:id="966" w:author="iizuka" w:date="2023-08-17T18:27:00Z">
        <w:r w:rsidRPr="007E6D42" w:rsidDel="007C1D3A">
          <w:rPr>
            <w:rFonts w:asciiTheme="minorEastAsia" w:eastAsiaTheme="minorEastAsia" w:hAnsiTheme="minorEastAsia" w:hint="eastAsia"/>
            <w:sz w:val="21"/>
            <w:szCs w:val="21"/>
          </w:rPr>
          <w:delText>を</w:delText>
        </w:r>
      </w:del>
      <w:r w:rsidRPr="007E6D42">
        <w:rPr>
          <w:rFonts w:asciiTheme="minorEastAsia" w:eastAsiaTheme="minorEastAsia" w:hAnsiTheme="minorEastAsia" w:hint="eastAsia"/>
          <w:sz w:val="21"/>
          <w:szCs w:val="21"/>
        </w:rPr>
        <w:t>、普通だったら</w:t>
      </w:r>
      <w:del w:id="967" w:author="iizuka" w:date="2023-08-17T18:27:00Z">
        <w:r w:rsidRPr="007E6D42" w:rsidDel="007C1D3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工期内に終わって</w:t>
      </w:r>
      <w:r w:rsidR="000D6206" w:rsidRPr="007E6D42">
        <w:rPr>
          <w:rFonts w:asciiTheme="minorEastAsia" w:eastAsiaTheme="minorEastAsia" w:hAnsiTheme="minorEastAsia" w:hint="eastAsia"/>
          <w:sz w:val="21"/>
          <w:szCs w:val="21"/>
        </w:rPr>
        <w:t>い</w:t>
      </w:r>
      <w:r w:rsidRPr="007E6D42">
        <w:rPr>
          <w:rFonts w:asciiTheme="minorEastAsia" w:eastAsiaTheme="minorEastAsia" w:hAnsiTheme="minorEastAsia" w:hint="eastAsia"/>
          <w:sz w:val="21"/>
          <w:szCs w:val="21"/>
        </w:rPr>
        <w:t>る</w:t>
      </w:r>
      <w:del w:id="968" w:author="iizuka" w:date="2023-08-17T18:27:00Z">
        <w:r w:rsidRPr="007E6D42" w:rsidDel="007C1D3A">
          <w:rPr>
            <w:rFonts w:asciiTheme="minorEastAsia" w:eastAsiaTheme="minorEastAsia" w:hAnsiTheme="minorEastAsia" w:hint="eastAsia"/>
            <w:sz w:val="21"/>
            <w:szCs w:val="21"/>
          </w:rPr>
          <w:delText>、</w:delText>
        </w:r>
      </w:del>
      <w:ins w:id="969" w:author="iizuka" w:date="2023-08-17T18:27:00Z">
        <w:r w:rsidR="007C1D3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でも、そういう民間</w:t>
      </w:r>
      <w:ins w:id="970" w:author="iizuka" w:date="2023-08-17T18:28:00Z">
        <w:r w:rsidR="007C1D3A" w:rsidRPr="007E6D42">
          <w:rPr>
            <w:rFonts w:asciiTheme="minorEastAsia" w:eastAsiaTheme="minorEastAsia" w:hAnsiTheme="minorEastAsia" w:hint="eastAsia"/>
            <w:sz w:val="21"/>
            <w:szCs w:val="21"/>
          </w:rPr>
          <w:t>と</w:t>
        </w:r>
      </w:ins>
      <w:del w:id="971" w:author="iizuka" w:date="2023-08-17T18:28:00Z">
        <w:r w:rsidRPr="007E6D42" w:rsidDel="007C1D3A">
          <w:rPr>
            <w:rFonts w:asciiTheme="minorEastAsia" w:eastAsiaTheme="minorEastAsia" w:hAnsiTheme="minorEastAsia" w:hint="eastAsia"/>
            <w:sz w:val="21"/>
            <w:szCs w:val="21"/>
          </w:rPr>
          <w:delText>等</w:delText>
        </w:r>
      </w:del>
      <w:r w:rsidRPr="007E6D42">
        <w:rPr>
          <w:rFonts w:asciiTheme="minorEastAsia" w:eastAsiaTheme="minorEastAsia" w:hAnsiTheme="minorEastAsia" w:hint="eastAsia"/>
          <w:sz w:val="21"/>
          <w:szCs w:val="21"/>
        </w:rPr>
        <w:t>の事業のことで、市からお願いして</w:t>
      </w:r>
      <w:del w:id="972" w:author="iizuka" w:date="2023-08-17T18:28:00Z">
        <w:r w:rsidRPr="007E6D42" w:rsidDel="007C1D3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工期を延ばした。そして、</w:t>
      </w:r>
      <w:del w:id="973" w:author="iizuka" w:date="2023-08-17T18:28:00Z">
        <w:r w:rsidRPr="007E6D42" w:rsidDel="007C1D3A">
          <w:rPr>
            <w:rFonts w:asciiTheme="minorEastAsia" w:eastAsiaTheme="minorEastAsia" w:hAnsiTheme="minorEastAsia" w:hint="eastAsia"/>
            <w:sz w:val="21"/>
            <w:szCs w:val="21"/>
          </w:rPr>
          <w:delText>その間に、</w:delText>
        </w:r>
      </w:del>
      <w:r w:rsidRPr="007E6D42">
        <w:rPr>
          <w:rFonts w:asciiTheme="minorEastAsia" w:eastAsiaTheme="minorEastAsia" w:hAnsiTheme="minorEastAsia" w:hint="eastAsia"/>
          <w:sz w:val="21"/>
          <w:szCs w:val="21"/>
        </w:rPr>
        <w:t>その間に新しい工事を発注したら、そこの業者さんは入れないという形なります</w:t>
      </w:r>
      <w:ins w:id="974" w:author="iizuka" w:date="2023-08-17T18:28:00Z">
        <w:r w:rsidR="007C1D3A" w:rsidRPr="007E6D42">
          <w:rPr>
            <w:rFonts w:asciiTheme="minorEastAsia" w:eastAsiaTheme="minorEastAsia" w:hAnsiTheme="minorEastAsia" w:hint="eastAsia"/>
            <w:sz w:val="21"/>
            <w:szCs w:val="21"/>
          </w:rPr>
          <w:t>よ</w:t>
        </w:r>
      </w:ins>
      <w:r w:rsidRPr="007E6D42">
        <w:rPr>
          <w:rFonts w:asciiTheme="minorEastAsia" w:eastAsiaTheme="minorEastAsia" w:hAnsiTheme="minorEastAsia" w:hint="eastAsia"/>
          <w:sz w:val="21"/>
          <w:szCs w:val="21"/>
        </w:rPr>
        <w:t>ね。そういった場合の配慮はどういうふうにされて</w:t>
      </w:r>
      <w:r w:rsidR="000D6206" w:rsidRPr="007E6D42">
        <w:rPr>
          <w:rFonts w:asciiTheme="minorEastAsia" w:eastAsiaTheme="minorEastAsia" w:hAnsiTheme="minorEastAsia" w:hint="eastAsia"/>
          <w:sz w:val="21"/>
          <w:szCs w:val="21"/>
        </w:rPr>
        <w:t>い</w:t>
      </w:r>
      <w:r w:rsidRPr="007E6D42">
        <w:rPr>
          <w:rFonts w:asciiTheme="minorEastAsia" w:eastAsiaTheme="minorEastAsia" w:hAnsiTheme="minorEastAsia" w:hint="eastAsia"/>
          <w:sz w:val="21"/>
          <w:szCs w:val="21"/>
        </w:rPr>
        <w:t>ますか。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Default="004E5AE9" w:rsidP="004E5AE9">
      <w:pPr>
        <w:pStyle w:val="a3"/>
        <w:autoSpaceDE w:val="0"/>
        <w:autoSpaceDN w:val="0"/>
        <w:rPr>
          <w:ins w:id="975" w:author="iizuka" w:date="2023-08-22T10:23: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暫時休憩いたします。</w:t>
      </w:r>
    </w:p>
    <w:p w:rsidR="00274A18" w:rsidRPr="007E6D42" w:rsidRDefault="00274A18" w:rsidP="004E5AE9">
      <w:pPr>
        <w:pStyle w:val="a3"/>
        <w:autoSpaceDE w:val="0"/>
        <w:autoSpaceDN w:val="0"/>
        <w:rPr>
          <w:rFonts w:asciiTheme="minorEastAsia" w:eastAsiaTheme="minorEastAsia" w:hAnsiTheme="minorEastAsia"/>
          <w:sz w:val="21"/>
          <w:szCs w:val="21"/>
        </w:rPr>
      </w:pPr>
    </w:p>
    <w:p w:rsidR="00682AB3" w:rsidRPr="007E6D42" w:rsidRDefault="00682AB3" w:rsidP="00682AB3">
      <w:pPr>
        <w:pStyle w:val="a3"/>
        <w:autoSpaceDE w:val="0"/>
        <w:autoSpaceDN w:val="0"/>
        <w:ind w:firstLineChars="100" w:firstLine="226"/>
        <w:jc w:val="center"/>
        <w:rPr>
          <w:rFonts w:asciiTheme="minorEastAsia" w:eastAsiaTheme="minorEastAsia" w:hAnsiTheme="minorEastAsia"/>
          <w:sz w:val="21"/>
          <w:szCs w:val="21"/>
        </w:rPr>
      </w:pPr>
    </w:p>
    <w:p w:rsidR="00682AB3" w:rsidRPr="007E6D42" w:rsidRDefault="00C21284" w:rsidP="00682AB3">
      <w:pPr>
        <w:jc w:val="center"/>
        <w:rPr>
          <w:rFonts w:asciiTheme="minorEastAsia" w:eastAsiaTheme="minorEastAsia" w:hAnsiTheme="minorEastAsia"/>
          <w:sz w:val="21"/>
          <w:szCs w:val="21"/>
        </w:rPr>
      </w:pPr>
      <w:ins w:id="976" w:author="iizuka" w:date="2023-08-22T10:27:00Z">
        <w:r>
          <w:rPr>
            <w:rFonts w:asciiTheme="minorEastAsia" w:eastAsiaTheme="minorEastAsia" w:hAnsiTheme="minorEastAsia" w:hint="eastAsia"/>
            <w:sz w:val="21"/>
            <w:szCs w:val="21"/>
          </w:rPr>
          <w:t>午後</w:t>
        </w:r>
      </w:ins>
      <w:del w:id="977" w:author="iizuka" w:date="2023-08-22T10:27:00Z">
        <w:r w:rsidR="00682AB3" w:rsidRPr="007E6D42" w:rsidDel="00C21284">
          <w:rPr>
            <w:rFonts w:asciiTheme="minorEastAsia" w:eastAsiaTheme="minorEastAsia" w:hAnsiTheme="minorEastAsia" w:hint="eastAsia"/>
            <w:sz w:val="21"/>
            <w:szCs w:val="21"/>
          </w:rPr>
          <w:delText>午前</w:delText>
        </w:r>
      </w:del>
      <w:ins w:id="978" w:author="iizuka" w:date="2023-08-22T10:27:00Z">
        <w:r>
          <w:rPr>
            <w:rFonts w:asciiTheme="minorEastAsia" w:eastAsiaTheme="minorEastAsia" w:hAnsiTheme="minorEastAsia" w:hint="eastAsia"/>
            <w:sz w:val="21"/>
            <w:szCs w:val="21"/>
          </w:rPr>
          <w:t xml:space="preserve">　</w:t>
        </w:r>
      </w:ins>
      <w:ins w:id="979" w:author="iizuka" w:date="2023-08-22T10:23:00Z">
        <w:r>
          <w:rPr>
            <w:rFonts w:asciiTheme="minorEastAsia" w:eastAsiaTheme="minorEastAsia" w:hAnsiTheme="minorEastAsia" w:hint="eastAsia"/>
            <w:sz w:val="21"/>
            <w:szCs w:val="21"/>
          </w:rPr>
          <w:t>１</w:t>
        </w:r>
      </w:ins>
      <w:del w:id="980" w:author="iizuka" w:date="2023-08-22T10:23:00Z">
        <w:r w:rsidR="00682AB3" w:rsidRPr="007E6D42" w:rsidDel="00274A18">
          <w:rPr>
            <w:rFonts w:asciiTheme="minorEastAsia" w:eastAsiaTheme="minorEastAsia" w:hAnsiTheme="minorEastAsia" w:hint="eastAsia"/>
            <w:sz w:val="21"/>
            <w:szCs w:val="21"/>
          </w:rPr>
          <w:delText xml:space="preserve">　</w:delText>
        </w:r>
      </w:del>
      <w:r w:rsidR="00682AB3" w:rsidRPr="007E6D42">
        <w:rPr>
          <w:rFonts w:asciiTheme="minorEastAsia" w:eastAsiaTheme="minorEastAsia" w:hAnsiTheme="minorEastAsia" w:hint="eastAsia"/>
          <w:sz w:val="21"/>
          <w:szCs w:val="21"/>
        </w:rPr>
        <w:t>時</w:t>
      </w:r>
      <w:ins w:id="981" w:author="iizuka" w:date="2023-08-22T10:23:00Z">
        <w:r w:rsidR="00274A18">
          <w:rPr>
            <w:rFonts w:asciiTheme="minorEastAsia" w:eastAsiaTheme="minorEastAsia" w:hAnsiTheme="minorEastAsia" w:hint="eastAsia"/>
            <w:sz w:val="21"/>
            <w:szCs w:val="21"/>
          </w:rPr>
          <w:t>４６</w:t>
        </w:r>
      </w:ins>
      <w:del w:id="982" w:author="iizuka" w:date="2023-08-22T10:23:00Z">
        <w:r w:rsidR="00682AB3" w:rsidRPr="007E6D42" w:rsidDel="00274A18">
          <w:rPr>
            <w:rFonts w:asciiTheme="minorEastAsia" w:eastAsiaTheme="minorEastAsia" w:hAnsiTheme="minorEastAsia" w:hint="eastAsia"/>
            <w:sz w:val="21"/>
            <w:szCs w:val="21"/>
          </w:rPr>
          <w:delText xml:space="preserve">　</w:delText>
        </w:r>
      </w:del>
      <w:r w:rsidR="00682AB3" w:rsidRPr="007E6D42">
        <w:rPr>
          <w:rFonts w:asciiTheme="minorEastAsia" w:eastAsiaTheme="minorEastAsia" w:hAnsiTheme="minorEastAsia" w:hint="eastAsia"/>
          <w:sz w:val="21"/>
          <w:szCs w:val="21"/>
        </w:rPr>
        <w:t>分　休憩</w:t>
      </w:r>
    </w:p>
    <w:p w:rsidR="00682AB3" w:rsidRPr="007E6D42" w:rsidRDefault="00682AB3" w:rsidP="00682AB3">
      <w:pPr>
        <w:jc w:val="center"/>
        <w:rPr>
          <w:rFonts w:asciiTheme="minorEastAsia" w:eastAsiaTheme="minorEastAsia" w:hAnsiTheme="minorEastAsia"/>
          <w:sz w:val="21"/>
          <w:szCs w:val="21"/>
        </w:rPr>
      </w:pPr>
    </w:p>
    <w:p w:rsidR="00682AB3" w:rsidRPr="007E6D42" w:rsidRDefault="00C21284" w:rsidP="00682AB3">
      <w:pPr>
        <w:jc w:val="center"/>
        <w:rPr>
          <w:rFonts w:asciiTheme="minorEastAsia" w:eastAsiaTheme="minorEastAsia" w:hAnsiTheme="minorEastAsia"/>
          <w:sz w:val="21"/>
          <w:szCs w:val="21"/>
        </w:rPr>
      </w:pPr>
      <w:ins w:id="983" w:author="iizuka" w:date="2023-08-22T10:27:00Z">
        <w:r>
          <w:rPr>
            <w:rFonts w:asciiTheme="minorEastAsia" w:eastAsiaTheme="minorEastAsia" w:hAnsiTheme="minorEastAsia" w:hint="eastAsia"/>
            <w:sz w:val="21"/>
            <w:szCs w:val="21"/>
          </w:rPr>
          <w:t>午後</w:t>
        </w:r>
      </w:ins>
      <w:ins w:id="984" w:author="iizuka" w:date="2023-08-22T10:28:00Z">
        <w:r>
          <w:rPr>
            <w:rFonts w:asciiTheme="minorEastAsia" w:eastAsiaTheme="minorEastAsia" w:hAnsiTheme="minorEastAsia" w:hint="eastAsia"/>
            <w:sz w:val="21"/>
            <w:szCs w:val="21"/>
          </w:rPr>
          <w:t xml:space="preserve">　</w:t>
        </w:r>
      </w:ins>
      <w:ins w:id="985" w:author="iizuka" w:date="2023-08-22T10:23:00Z">
        <w:r>
          <w:rPr>
            <w:rFonts w:asciiTheme="minorEastAsia" w:eastAsiaTheme="minorEastAsia" w:hAnsiTheme="minorEastAsia" w:hint="eastAsia"/>
            <w:sz w:val="21"/>
            <w:szCs w:val="21"/>
          </w:rPr>
          <w:t>１</w:t>
        </w:r>
      </w:ins>
      <w:del w:id="986" w:author="iizuka" w:date="2023-08-22T10:23:00Z">
        <w:r w:rsidR="00682AB3" w:rsidRPr="007E6D42" w:rsidDel="00274A18">
          <w:rPr>
            <w:rFonts w:asciiTheme="minorEastAsia" w:eastAsiaTheme="minorEastAsia" w:hAnsiTheme="minorEastAsia" w:hint="eastAsia"/>
            <w:sz w:val="21"/>
            <w:szCs w:val="21"/>
          </w:rPr>
          <w:delText xml:space="preserve">午後　</w:delText>
        </w:r>
      </w:del>
      <w:r w:rsidR="00682AB3" w:rsidRPr="007E6D42">
        <w:rPr>
          <w:rFonts w:asciiTheme="minorEastAsia" w:eastAsiaTheme="minorEastAsia" w:hAnsiTheme="minorEastAsia" w:hint="eastAsia"/>
          <w:sz w:val="21"/>
          <w:szCs w:val="21"/>
        </w:rPr>
        <w:t>時</w:t>
      </w:r>
      <w:ins w:id="987" w:author="iizuka" w:date="2023-08-22T10:23:00Z">
        <w:r w:rsidR="00274A18">
          <w:rPr>
            <w:rFonts w:asciiTheme="minorEastAsia" w:eastAsiaTheme="minorEastAsia" w:hAnsiTheme="minorEastAsia" w:hint="eastAsia"/>
            <w:sz w:val="21"/>
            <w:szCs w:val="21"/>
          </w:rPr>
          <w:t>４７</w:t>
        </w:r>
      </w:ins>
      <w:del w:id="988" w:author="iizuka" w:date="2023-08-22T10:23:00Z">
        <w:r w:rsidR="00682AB3" w:rsidRPr="007E6D42" w:rsidDel="00274A18">
          <w:rPr>
            <w:rFonts w:asciiTheme="minorEastAsia" w:eastAsiaTheme="minorEastAsia" w:hAnsiTheme="minorEastAsia" w:hint="eastAsia"/>
            <w:sz w:val="21"/>
            <w:szCs w:val="21"/>
          </w:rPr>
          <w:delText xml:space="preserve">　</w:delText>
        </w:r>
      </w:del>
      <w:r w:rsidR="00682AB3" w:rsidRPr="007E6D42">
        <w:rPr>
          <w:rFonts w:asciiTheme="minorEastAsia" w:eastAsiaTheme="minorEastAsia" w:hAnsiTheme="minorEastAsia" w:hint="eastAsia"/>
          <w:sz w:val="21"/>
          <w:szCs w:val="21"/>
        </w:rPr>
        <w:t>分　再開</w:t>
      </w:r>
    </w:p>
    <w:p w:rsidR="00682AB3" w:rsidRPr="007E6D42" w:rsidRDefault="00682AB3" w:rsidP="00682AB3">
      <w:pPr>
        <w:jc w:val="center"/>
        <w:rPr>
          <w:rFonts w:asciiTheme="minorEastAsia" w:eastAsiaTheme="minorEastAsia" w:hAnsiTheme="minorEastAsia"/>
          <w:sz w:val="21"/>
          <w:szCs w:val="21"/>
        </w:rPr>
      </w:pPr>
    </w:p>
    <w:p w:rsidR="009C5CD8" w:rsidRPr="007E6D42" w:rsidRDefault="00682AB3"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682AB3" w:rsidP="00682AB3">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本会議を再開いたします。</w:t>
      </w:r>
      <w:r w:rsidR="004E5AE9" w:rsidRPr="007E6D42">
        <w:rPr>
          <w:rFonts w:asciiTheme="minorEastAsia" w:eastAsiaTheme="minorEastAsia" w:hAnsiTheme="minorEastAsia" w:hint="eastAsia"/>
          <w:sz w:val="21"/>
          <w:szCs w:val="21"/>
        </w:rPr>
        <w:t>２６番　瀬戸　元議員。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○２６番（瀬戸　元）</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そういう</w:t>
      </w:r>
      <w:del w:id="989" w:author="iizuka" w:date="2023-08-17T18:28:00Z">
        <w:r w:rsidRPr="007E6D42" w:rsidDel="007C1D3A">
          <w:rPr>
            <w:rFonts w:asciiTheme="minorEastAsia" w:eastAsiaTheme="minorEastAsia" w:hAnsiTheme="minorEastAsia" w:hint="eastAsia"/>
            <w:sz w:val="21"/>
            <w:szCs w:val="21"/>
          </w:rPr>
          <w:delText>時は</w:delText>
        </w:r>
      </w:del>
      <w:ins w:id="990" w:author="iizuka" w:date="2023-08-17T18:28:00Z">
        <w:r w:rsidR="007C1D3A" w:rsidRPr="007E6D42">
          <w:rPr>
            <w:rFonts w:asciiTheme="minorEastAsia" w:eastAsiaTheme="minorEastAsia" w:hAnsiTheme="minorEastAsia" w:hint="eastAsia"/>
            <w:sz w:val="21"/>
            <w:szCs w:val="21"/>
          </w:rPr>
          <w:t>ときは</w:t>
        </w:r>
      </w:ins>
      <w:ins w:id="991" w:author="iizuka" w:date="2023-08-24T09:25: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ちょっと</w:t>
      </w:r>
      <w:del w:id="992" w:author="iizuka" w:date="2023-08-24T09:25:00Z">
        <w:r w:rsidRPr="007E6D42" w:rsidDel="00F96B40">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これから先、そういうことがあれば、今言ったようなことを配慮できるような検討をしていただきたいと要望しておきます。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9C5CD8"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ほかに</w:t>
      </w:r>
      <w:del w:id="993" w:author="iizuka" w:date="2023-08-17T11:54:00Z">
        <w:r w:rsidRPr="007E6D42" w:rsidDel="00333128">
          <w:rPr>
            <w:rFonts w:asciiTheme="minorEastAsia" w:eastAsiaTheme="minorEastAsia" w:hAnsiTheme="minorEastAsia" w:hint="eastAsia"/>
            <w:sz w:val="21"/>
            <w:szCs w:val="21"/>
          </w:rPr>
          <w:delText>質疑ありませんか</w:delText>
        </w:r>
      </w:del>
      <w:ins w:id="994"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 xml:space="preserve">。１１番　</w:t>
      </w:r>
      <w:del w:id="995" w:author="iizuka" w:date="2023-08-17T10:46:00Z">
        <w:r w:rsidRPr="007E6D42" w:rsidDel="002A7ADA">
          <w:rPr>
            <w:rFonts w:asciiTheme="minorEastAsia" w:eastAsiaTheme="minorEastAsia" w:hAnsiTheme="minorEastAsia" w:hint="eastAsia"/>
            <w:sz w:val="21"/>
            <w:szCs w:val="21"/>
          </w:rPr>
          <w:delText>川上直喜委員</w:delText>
        </w:r>
      </w:del>
      <w:ins w:id="996"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9C5CD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同じペー</w:t>
      </w:r>
      <w:r w:rsidR="000D6206" w:rsidRPr="007E6D42">
        <w:rPr>
          <w:rFonts w:asciiTheme="minorEastAsia" w:eastAsiaTheme="minorEastAsia" w:hAnsiTheme="minorEastAsia" w:hint="eastAsia"/>
          <w:sz w:val="21"/>
          <w:szCs w:val="21"/>
        </w:rPr>
        <w:t>ジだと思いますが、４４ページ、半導体関係の不具合と</w:t>
      </w:r>
      <w:del w:id="997" w:author="iizuka" w:date="2023-08-17T18:28:00Z">
        <w:r w:rsidR="000D6206" w:rsidRPr="007E6D42" w:rsidDel="007C1D3A">
          <w:rPr>
            <w:rFonts w:asciiTheme="minorEastAsia" w:eastAsiaTheme="minorEastAsia" w:hAnsiTheme="minorEastAsia" w:hint="eastAsia"/>
            <w:sz w:val="21"/>
            <w:szCs w:val="21"/>
          </w:rPr>
          <w:delText>、</w:delText>
        </w:r>
      </w:del>
      <w:r w:rsidR="000D6206" w:rsidRPr="007E6D42">
        <w:rPr>
          <w:rFonts w:asciiTheme="minorEastAsia" w:eastAsiaTheme="minorEastAsia" w:hAnsiTheme="minorEastAsia" w:hint="eastAsia"/>
          <w:sz w:val="21"/>
          <w:szCs w:val="21"/>
        </w:rPr>
        <w:t>調達不具合と</w:t>
      </w:r>
      <w:r w:rsidRPr="007E6D42">
        <w:rPr>
          <w:rFonts w:asciiTheme="minorEastAsia" w:eastAsiaTheme="minorEastAsia" w:hAnsiTheme="minorEastAsia" w:hint="eastAsia"/>
          <w:sz w:val="21"/>
          <w:szCs w:val="21"/>
        </w:rPr>
        <w:t>いうことの３点ありますよね。それぞれについて、事情を聞かせてください。</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上水道課長。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○上水道課長（大庭宗嗣）</w:t>
      </w:r>
    </w:p>
    <w:p w:rsidR="007C1D3A" w:rsidRPr="007E6D42" w:rsidRDefault="004E5AE9">
      <w:pPr>
        <w:pStyle w:val="a3"/>
        <w:autoSpaceDE w:val="0"/>
        <w:autoSpaceDN w:val="0"/>
        <w:ind w:firstLine="210"/>
        <w:rPr>
          <w:ins w:id="998" w:author="iizuka" w:date="2023-08-17T18:29:00Z"/>
          <w:rFonts w:asciiTheme="minorEastAsia" w:eastAsiaTheme="minorEastAsia" w:hAnsiTheme="minorEastAsia"/>
          <w:sz w:val="21"/>
          <w:szCs w:val="21"/>
        </w:rPr>
        <w:pPrChange w:id="999" w:author="iizuka" w:date="2023-08-17T18:29:00Z">
          <w:pPr>
            <w:pStyle w:val="a3"/>
            <w:autoSpaceDE w:val="0"/>
            <w:autoSpaceDN w:val="0"/>
          </w:pPr>
        </w:pPrChange>
      </w:pPr>
      <w:del w:id="1000" w:author="iizuka" w:date="2023-08-17T18:29:00Z">
        <w:r w:rsidRPr="007E6D42" w:rsidDel="007C1D3A">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まず、</w:t>
      </w:r>
      <w:del w:id="1001" w:author="iizuka" w:date="2023-08-17T18:29:00Z">
        <w:r w:rsidRPr="007E6D42" w:rsidDel="007C1D3A">
          <w:rPr>
            <w:rFonts w:asciiTheme="minorEastAsia" w:eastAsiaTheme="minorEastAsia" w:hAnsiTheme="minorEastAsia" w:hint="eastAsia"/>
            <w:sz w:val="21"/>
            <w:szCs w:val="21"/>
          </w:rPr>
          <w:delText>工</w:delText>
        </w:r>
      </w:del>
      <w:ins w:id="1002" w:author="iizuka" w:date="2023-08-17T18:29:00Z">
        <w:r w:rsidR="007C1D3A" w:rsidRPr="007E6D42">
          <w:rPr>
            <w:rFonts w:asciiTheme="minorEastAsia" w:eastAsiaTheme="minorEastAsia" w:hAnsiTheme="minorEastAsia" w:hint="eastAsia"/>
            <w:sz w:val="21"/>
            <w:szCs w:val="21"/>
          </w:rPr>
          <w:t>高</w:t>
        </w:r>
      </w:ins>
      <w:r w:rsidRPr="007E6D42">
        <w:rPr>
          <w:rFonts w:asciiTheme="minorEastAsia" w:eastAsiaTheme="minorEastAsia" w:hAnsiTheme="minorEastAsia" w:hint="eastAsia"/>
          <w:sz w:val="21"/>
          <w:szCs w:val="21"/>
        </w:rPr>
        <w:t>区中継ポンプ場残留塩素</w:t>
      </w:r>
      <w:del w:id="1003" w:author="iizuka" w:date="2023-08-17T18:29:00Z">
        <w:r w:rsidRPr="007E6D42" w:rsidDel="007C1D3A">
          <w:rPr>
            <w:rFonts w:asciiTheme="minorEastAsia" w:eastAsiaTheme="minorEastAsia" w:hAnsiTheme="minorEastAsia" w:hint="eastAsia"/>
            <w:sz w:val="21"/>
            <w:szCs w:val="21"/>
          </w:rPr>
          <w:delText>系</w:delText>
        </w:r>
      </w:del>
      <w:ins w:id="1004" w:author="iizuka" w:date="2023-08-17T18:29:00Z">
        <w:r w:rsidR="007C1D3A" w:rsidRPr="007E6D42">
          <w:rPr>
            <w:rFonts w:asciiTheme="minorEastAsia" w:eastAsiaTheme="minorEastAsia" w:hAnsiTheme="minorEastAsia" w:hint="eastAsia"/>
            <w:sz w:val="21"/>
            <w:szCs w:val="21"/>
          </w:rPr>
          <w:t>計</w:t>
        </w:r>
      </w:ins>
      <w:r w:rsidRPr="007E6D42">
        <w:rPr>
          <w:rFonts w:asciiTheme="minorEastAsia" w:eastAsiaTheme="minorEastAsia" w:hAnsiTheme="minorEastAsia" w:hint="eastAsia"/>
          <w:sz w:val="21"/>
          <w:szCs w:val="21"/>
        </w:rPr>
        <w:t>等改良工事につきましては、令和４年２月１７日付</w:t>
      </w:r>
      <w:del w:id="1005" w:author="iizuka" w:date="2023-08-17T18:29:00Z">
        <w:r w:rsidRPr="007E6D42" w:rsidDel="007C1D3A">
          <w:rPr>
            <w:rFonts w:asciiTheme="minorEastAsia" w:eastAsiaTheme="minorEastAsia" w:hAnsiTheme="minorEastAsia" w:hint="eastAsia"/>
            <w:sz w:val="21"/>
            <w:szCs w:val="21"/>
          </w:rPr>
          <w:delText>け</w:delText>
        </w:r>
      </w:del>
      <w:r w:rsidRPr="007E6D42">
        <w:rPr>
          <w:rFonts w:asciiTheme="minorEastAsia" w:eastAsiaTheme="minorEastAsia" w:hAnsiTheme="minorEastAsia" w:hint="eastAsia"/>
          <w:sz w:val="21"/>
          <w:szCs w:val="21"/>
        </w:rPr>
        <w:t>で、横河電機株式会社から、受注業者であります有限会社丸徳</w:t>
      </w:r>
      <w:del w:id="1006" w:author="iizuka" w:date="2023-08-17T18:29:00Z">
        <w:r w:rsidRPr="007E6D42" w:rsidDel="007C1D3A">
          <w:rPr>
            <w:rFonts w:asciiTheme="minorEastAsia" w:eastAsiaTheme="minorEastAsia" w:hAnsiTheme="minorEastAsia" w:hint="eastAsia"/>
            <w:sz w:val="21"/>
            <w:szCs w:val="21"/>
          </w:rPr>
          <w:delText>電気</w:delText>
        </w:r>
      </w:del>
      <w:ins w:id="1007" w:author="iizuka" w:date="2023-08-17T18:29:00Z">
        <w:r w:rsidR="007C1D3A" w:rsidRPr="007E6D42">
          <w:rPr>
            <w:rFonts w:asciiTheme="minorEastAsia" w:eastAsiaTheme="minorEastAsia" w:hAnsiTheme="minorEastAsia" w:hint="eastAsia"/>
            <w:sz w:val="21"/>
            <w:szCs w:val="21"/>
          </w:rPr>
          <w:t>電機</w:t>
        </w:r>
      </w:ins>
      <w:r w:rsidRPr="007E6D42">
        <w:rPr>
          <w:rFonts w:asciiTheme="minorEastAsia" w:eastAsiaTheme="minorEastAsia" w:hAnsiTheme="minorEastAsia" w:hint="eastAsia"/>
          <w:sz w:val="21"/>
          <w:szCs w:val="21"/>
        </w:rPr>
        <w:t>商会宛てに納期遅延の</w:t>
      </w:r>
      <w:del w:id="1008" w:author="iizuka" w:date="2023-08-17T18:29:00Z">
        <w:r w:rsidRPr="007E6D42" w:rsidDel="007C1D3A">
          <w:rPr>
            <w:rFonts w:asciiTheme="minorEastAsia" w:eastAsiaTheme="minorEastAsia" w:hAnsiTheme="minorEastAsia" w:hint="eastAsia"/>
            <w:sz w:val="21"/>
            <w:szCs w:val="21"/>
          </w:rPr>
          <w:delText>文章</w:delText>
        </w:r>
      </w:del>
      <w:ins w:id="1009" w:author="iizuka" w:date="2023-08-17T18:29:00Z">
        <w:r w:rsidR="007C1D3A" w:rsidRPr="007E6D42">
          <w:rPr>
            <w:rFonts w:asciiTheme="minorEastAsia" w:eastAsiaTheme="minorEastAsia" w:hAnsiTheme="minorEastAsia" w:hint="eastAsia"/>
            <w:sz w:val="21"/>
            <w:szCs w:val="21"/>
          </w:rPr>
          <w:t>文書</w:t>
        </w:r>
      </w:ins>
      <w:r w:rsidRPr="007E6D42">
        <w:rPr>
          <w:rFonts w:asciiTheme="minorEastAsia" w:eastAsiaTheme="minorEastAsia" w:hAnsiTheme="minorEastAsia" w:hint="eastAsia"/>
          <w:sz w:val="21"/>
          <w:szCs w:val="21"/>
        </w:rPr>
        <w:t>が提出されております。</w:t>
      </w:r>
    </w:p>
    <w:p w:rsidR="007C1D3A" w:rsidRPr="007E6D42" w:rsidRDefault="004E5AE9">
      <w:pPr>
        <w:pStyle w:val="a3"/>
        <w:autoSpaceDE w:val="0"/>
        <w:autoSpaceDN w:val="0"/>
        <w:ind w:firstLine="210"/>
        <w:rPr>
          <w:ins w:id="1010" w:author="iizuka" w:date="2023-08-17T18:30:00Z"/>
          <w:rFonts w:asciiTheme="minorEastAsia" w:eastAsiaTheme="minorEastAsia" w:hAnsiTheme="minorEastAsia"/>
          <w:sz w:val="21"/>
          <w:szCs w:val="21"/>
        </w:rPr>
        <w:pPrChange w:id="1011" w:author="iizuka" w:date="2023-08-17T18:29:00Z">
          <w:pPr>
            <w:pStyle w:val="a3"/>
            <w:autoSpaceDE w:val="0"/>
            <w:autoSpaceDN w:val="0"/>
          </w:pPr>
        </w:pPrChange>
      </w:pPr>
      <w:r w:rsidRPr="007E6D42">
        <w:rPr>
          <w:rFonts w:asciiTheme="minorEastAsia" w:eastAsiaTheme="minorEastAsia" w:hAnsiTheme="minorEastAsia" w:hint="eastAsia"/>
          <w:sz w:val="21"/>
          <w:szCs w:val="21"/>
        </w:rPr>
        <w:t>同じく、明星寺高所</w:t>
      </w:r>
      <w:del w:id="1012" w:author="iizuka" w:date="2023-08-17T18:30:00Z">
        <w:r w:rsidRPr="007E6D42" w:rsidDel="007C1D3A">
          <w:rPr>
            <w:rFonts w:asciiTheme="minorEastAsia" w:eastAsiaTheme="minorEastAsia" w:hAnsiTheme="minorEastAsia" w:hint="eastAsia"/>
            <w:sz w:val="21"/>
            <w:szCs w:val="21"/>
          </w:rPr>
          <w:delText>配水地</w:delText>
        </w:r>
      </w:del>
      <w:ins w:id="1013" w:author="iizuka" w:date="2023-08-17T18:30:00Z">
        <w:r w:rsidR="007C1D3A" w:rsidRPr="007E6D42">
          <w:rPr>
            <w:rFonts w:asciiTheme="minorEastAsia" w:eastAsiaTheme="minorEastAsia" w:hAnsiTheme="minorEastAsia" w:hint="eastAsia"/>
            <w:sz w:val="21"/>
            <w:szCs w:val="21"/>
          </w:rPr>
          <w:t>配水池</w:t>
        </w:r>
      </w:ins>
      <w:r w:rsidRPr="007E6D42">
        <w:rPr>
          <w:rFonts w:asciiTheme="minorEastAsia" w:eastAsiaTheme="minorEastAsia" w:hAnsiTheme="minorEastAsia" w:hint="eastAsia"/>
          <w:sz w:val="21"/>
          <w:szCs w:val="21"/>
        </w:rPr>
        <w:t>塩素監視設備設置工事につきましても、令和４年２月１７日付</w:t>
      </w:r>
      <w:del w:id="1014" w:author="iizuka" w:date="2023-08-17T18:30:00Z">
        <w:r w:rsidRPr="007E6D42" w:rsidDel="007C1D3A">
          <w:rPr>
            <w:rFonts w:asciiTheme="minorEastAsia" w:eastAsiaTheme="minorEastAsia" w:hAnsiTheme="minorEastAsia" w:hint="eastAsia"/>
            <w:sz w:val="21"/>
            <w:szCs w:val="21"/>
          </w:rPr>
          <w:delText>け</w:delText>
        </w:r>
      </w:del>
      <w:r w:rsidRPr="007E6D42">
        <w:rPr>
          <w:rFonts w:asciiTheme="minorEastAsia" w:eastAsiaTheme="minorEastAsia" w:hAnsiTheme="minorEastAsia" w:hint="eastAsia"/>
          <w:sz w:val="21"/>
          <w:szCs w:val="21"/>
        </w:rPr>
        <w:t>で、同じく横河電機株式会社から、有限会社瓜生電設工業宛てに、納期遅延の文書が提出されております。その内容につきましては、残留塩素系に使用している一部の部品、ＤＣ</w:t>
      </w:r>
      <w:ins w:id="1015" w:author="iizuka" w:date="2023-08-17T18:30:00Z">
        <w:r w:rsidR="007C1D3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ＡＣコ</w:t>
      </w:r>
      <w:r w:rsidRPr="007E6D42">
        <w:rPr>
          <w:rFonts w:asciiTheme="minorEastAsia" w:eastAsiaTheme="minorEastAsia" w:hAnsiTheme="minorEastAsia" w:hint="eastAsia"/>
          <w:sz w:val="21"/>
          <w:szCs w:val="21"/>
        </w:rPr>
        <w:lastRenderedPageBreak/>
        <w:t>ンバーター</w:t>
      </w:r>
      <w:ins w:id="1016" w:author="iizuka" w:date="2023-08-17T18:30:00Z">
        <w:r w:rsidR="007C1D3A" w:rsidRPr="007E6D42">
          <w:rPr>
            <w:rFonts w:asciiTheme="minorEastAsia" w:eastAsiaTheme="minorEastAsia" w:hAnsiTheme="minorEastAsia" w:hint="eastAsia"/>
            <w:sz w:val="21"/>
            <w:szCs w:val="21"/>
          </w:rPr>
          <w:t>、</w:t>
        </w:r>
      </w:ins>
      <w:del w:id="1017" w:author="iizuka" w:date="2023-08-17T18:30:00Z">
        <w:r w:rsidRPr="007E6D42" w:rsidDel="007C1D3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コンデンサーなどの電気電子部品が対象となっております。</w:t>
      </w:r>
    </w:p>
    <w:p w:rsidR="007A60C8" w:rsidRPr="007E6D42" w:rsidRDefault="004E5AE9">
      <w:pPr>
        <w:pStyle w:val="a3"/>
        <w:autoSpaceDE w:val="0"/>
        <w:autoSpaceDN w:val="0"/>
        <w:ind w:firstLine="210"/>
        <w:rPr>
          <w:rFonts w:asciiTheme="minorEastAsia" w:eastAsiaTheme="minorEastAsia" w:hAnsiTheme="minorEastAsia"/>
        </w:rPr>
        <w:pPrChange w:id="1018" w:author="iizuka" w:date="2023-08-17T18:29:00Z">
          <w:pPr>
            <w:pStyle w:val="a3"/>
            <w:autoSpaceDE w:val="0"/>
            <w:autoSpaceDN w:val="0"/>
          </w:pPr>
        </w:pPrChange>
      </w:pPr>
      <w:r w:rsidRPr="007E6D42">
        <w:rPr>
          <w:rFonts w:asciiTheme="minorEastAsia" w:eastAsiaTheme="minorEastAsia" w:hAnsiTheme="minorEastAsia" w:hint="eastAsia"/>
          <w:sz w:val="21"/>
          <w:szCs w:val="21"/>
        </w:rPr>
        <w:t>次に</w:t>
      </w:r>
      <w:ins w:id="1019" w:author="iizuka" w:date="2023-08-17T18:30:00Z">
        <w:r w:rsidR="007C1D3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太郎丸浄水場</w:t>
      </w:r>
      <w:ins w:id="1020" w:author="iizuka" w:date="2023-08-17T18:31:00Z">
        <w:r w:rsidR="007C1D3A" w:rsidRPr="007E6D42">
          <w:rPr>
            <w:rFonts w:asciiTheme="minorEastAsia" w:eastAsiaTheme="minorEastAsia" w:hAnsiTheme="minorEastAsia" w:hint="eastAsia"/>
            <w:sz w:val="21"/>
            <w:szCs w:val="21"/>
          </w:rPr>
          <w:t>前次亜</w:t>
        </w:r>
      </w:ins>
      <w:r w:rsidRPr="007E6D42">
        <w:rPr>
          <w:rFonts w:asciiTheme="minorEastAsia" w:eastAsiaTheme="minorEastAsia" w:hAnsiTheme="minorEastAsia" w:hint="eastAsia"/>
          <w:sz w:val="21"/>
          <w:szCs w:val="21"/>
        </w:rPr>
        <w:t>注入設備改良工事につきましては、</w:t>
      </w:r>
      <w:ins w:id="1021" w:author="iizuka" w:date="2023-08-17T18:31:00Z">
        <w:r w:rsidR="00BD0F36" w:rsidRPr="007E6D42">
          <w:rPr>
            <w:rFonts w:asciiTheme="minorEastAsia" w:eastAsiaTheme="minorEastAsia" w:hAnsiTheme="minorEastAsia" w:hint="eastAsia"/>
            <w:sz w:val="21"/>
            <w:szCs w:val="21"/>
          </w:rPr>
          <w:t>前次亜</w:t>
        </w:r>
      </w:ins>
      <w:r w:rsidRPr="007E6D42">
        <w:rPr>
          <w:rFonts w:asciiTheme="minorEastAsia" w:eastAsiaTheme="minorEastAsia" w:hAnsiTheme="minorEastAsia" w:hint="eastAsia"/>
          <w:sz w:val="21"/>
          <w:szCs w:val="21"/>
        </w:rPr>
        <w:t>注入設備に使用している一部の部品、タッチパネル等になりますけれども、こちらも</w:t>
      </w:r>
      <w:del w:id="1022" w:author="iizuka" w:date="2023-08-17T18:31:00Z">
        <w:r w:rsidRPr="007E6D42" w:rsidDel="00BD0F36">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同じく</w:t>
      </w:r>
      <w:ins w:id="1023" w:author="iizuka" w:date="2023-08-17T18:31:00Z">
        <w:r w:rsidR="00BD0F3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世界的な半導体の需要の急増や原料の供給の不足などにより</w:t>
      </w:r>
      <w:del w:id="1024" w:author="iizuka" w:date="2023-08-17T18:31:00Z">
        <w:r w:rsidRPr="007E6D42" w:rsidDel="00BD0F36">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遅延するもので</w:t>
      </w:r>
      <w:del w:id="1025" w:author="iizuka" w:date="2023-08-17T18:32:00Z">
        <w:r w:rsidRPr="007E6D42" w:rsidDel="00BD0F36">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報告があっております。</w:t>
      </w:r>
      <w:del w:id="1026" w:author="iizuka" w:date="2023-08-17T18:32:00Z">
        <w:r w:rsidRPr="007E6D42" w:rsidDel="00BD0F36">
          <w:rPr>
            <w:rFonts w:asciiTheme="minorEastAsia" w:eastAsiaTheme="minorEastAsia" w:hAnsiTheme="minorEastAsia" w:hint="eastAsia"/>
            <w:sz w:val="21"/>
            <w:szCs w:val="21"/>
          </w:rPr>
          <w:delText>以上です。</w:delText>
        </w:r>
      </w:del>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w:t>
      </w:r>
      <w:del w:id="1027" w:author="iizuka" w:date="2023-08-17T10:46:00Z">
        <w:r w:rsidRPr="007E6D42" w:rsidDel="002A7ADA">
          <w:rPr>
            <w:rFonts w:asciiTheme="minorEastAsia" w:eastAsiaTheme="minorEastAsia" w:hAnsiTheme="minorEastAsia" w:hint="eastAsia"/>
            <w:sz w:val="21"/>
            <w:szCs w:val="21"/>
          </w:rPr>
          <w:delText>川上直喜委員</w:delText>
        </w:r>
      </w:del>
      <w:ins w:id="1028"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太郎丸は相手方はどこかありましたか。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上水道課長。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○上水道課長（大庭宗嗣）</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申し訳ありません。太郎丸は株式会社水機テクノス九州支店より、請負業者である株式会社ジェイ・イー宛てに令和４年３月１０日付</w:t>
      </w:r>
      <w:del w:id="1029" w:author="iizuka" w:date="2023-08-17T18:32:00Z">
        <w:r w:rsidRPr="007E6D42" w:rsidDel="00BD0F36">
          <w:rPr>
            <w:rFonts w:asciiTheme="minorEastAsia" w:eastAsiaTheme="minorEastAsia" w:hAnsiTheme="minorEastAsia" w:hint="eastAsia"/>
            <w:sz w:val="21"/>
            <w:szCs w:val="21"/>
          </w:rPr>
          <w:delText>け</w:delText>
        </w:r>
      </w:del>
      <w:r w:rsidRPr="007E6D42">
        <w:rPr>
          <w:rFonts w:asciiTheme="minorEastAsia" w:eastAsiaTheme="minorEastAsia" w:hAnsiTheme="minorEastAsia" w:hint="eastAsia"/>
          <w:sz w:val="21"/>
          <w:szCs w:val="21"/>
        </w:rPr>
        <w:t>で提出がなされております。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川上直喜議員。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ins w:id="1030" w:author="iizuka" w:date="2023-08-17T18:32:00Z">
        <w:r w:rsidR="00BD0F36" w:rsidRPr="007E6D42">
          <w:rPr>
            <w:rFonts w:asciiTheme="minorEastAsia" w:eastAsiaTheme="minorEastAsia" w:hAnsiTheme="minorEastAsia" w:hint="eastAsia"/>
            <w:sz w:val="21"/>
            <w:szCs w:val="21"/>
          </w:rPr>
          <w:t>それらに</w:t>
        </w:r>
      </w:ins>
      <w:r w:rsidRPr="007E6D42">
        <w:rPr>
          <w:rFonts w:asciiTheme="minorEastAsia" w:eastAsiaTheme="minorEastAsia" w:hAnsiTheme="minorEastAsia" w:hint="eastAsia"/>
          <w:sz w:val="21"/>
          <w:szCs w:val="21"/>
        </w:rPr>
        <w:t>ついては</w:t>
      </w:r>
      <w:ins w:id="1031" w:author="iizuka" w:date="2023-08-17T18:32:00Z">
        <w:r w:rsidR="00BD0F36"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その部品</w:t>
      </w:r>
      <w:ins w:id="1032" w:author="iizuka" w:date="2023-08-24T09:25:00Z">
        <w:r w:rsidR="00F96B40">
          <w:rPr>
            <w:rFonts w:asciiTheme="minorEastAsia" w:eastAsiaTheme="minorEastAsia" w:hAnsiTheme="minorEastAsia" w:hint="eastAsia"/>
            <w:sz w:val="21"/>
            <w:szCs w:val="21"/>
          </w:rPr>
          <w:t>は</w:t>
        </w:r>
      </w:ins>
      <w:del w:id="1033" w:author="iizuka" w:date="2023-08-24T09:25:00Z">
        <w:r w:rsidRPr="007E6D42" w:rsidDel="00F96B40">
          <w:rPr>
            <w:rFonts w:asciiTheme="minorEastAsia" w:eastAsiaTheme="minorEastAsia" w:hAnsiTheme="minorEastAsia" w:hint="eastAsia"/>
            <w:sz w:val="21"/>
            <w:szCs w:val="21"/>
          </w:rPr>
          <w:delText>で</w:delText>
        </w:r>
        <w:r w:rsidR="000D6206" w:rsidRPr="007E6D42" w:rsidDel="00F96B40">
          <w:rPr>
            <w:rFonts w:asciiTheme="minorEastAsia" w:eastAsiaTheme="minorEastAsia" w:hAnsiTheme="minorEastAsia" w:hint="eastAsia"/>
            <w:sz w:val="21"/>
            <w:szCs w:val="21"/>
          </w:rPr>
          <w:delText>すね</w:delText>
        </w:r>
      </w:del>
      <w:r w:rsidR="000D6206" w:rsidRPr="007E6D42">
        <w:rPr>
          <w:rFonts w:asciiTheme="minorEastAsia" w:eastAsiaTheme="minorEastAsia" w:hAnsiTheme="minorEastAsia" w:hint="eastAsia"/>
          <w:sz w:val="21"/>
          <w:szCs w:val="21"/>
        </w:rPr>
        <w:t>、もう調達済みになっているのでしょうか。予定</w:t>
      </w:r>
      <w:del w:id="1034" w:author="iizuka" w:date="2023-08-17T18:32:00Z">
        <w:r w:rsidR="000D6206" w:rsidRPr="007E6D42" w:rsidDel="00BD0F36">
          <w:rPr>
            <w:rFonts w:asciiTheme="minorEastAsia" w:eastAsiaTheme="minorEastAsia" w:hAnsiTheme="minorEastAsia" w:hint="eastAsia"/>
            <w:sz w:val="21"/>
            <w:szCs w:val="21"/>
          </w:rPr>
          <w:delText>は</w:delText>
        </w:r>
      </w:del>
      <w:ins w:id="1035" w:author="iizuka" w:date="2023-08-17T18:32:00Z">
        <w:r w:rsidR="00BD0F36" w:rsidRPr="007E6D42">
          <w:rPr>
            <w:rFonts w:asciiTheme="minorEastAsia" w:eastAsiaTheme="minorEastAsia" w:hAnsiTheme="minorEastAsia" w:hint="eastAsia"/>
            <w:sz w:val="21"/>
            <w:szCs w:val="21"/>
          </w:rPr>
          <w:t>が</w:t>
        </w:r>
      </w:ins>
      <w:r w:rsidR="000D6206" w:rsidRPr="007E6D42">
        <w:rPr>
          <w:rFonts w:asciiTheme="minorEastAsia" w:eastAsiaTheme="minorEastAsia" w:hAnsiTheme="minorEastAsia" w:hint="eastAsia"/>
          <w:sz w:val="21"/>
          <w:szCs w:val="21"/>
        </w:rPr>
        <w:t>いつとかあるの</w:t>
      </w:r>
      <w:r w:rsidRPr="007E6D42">
        <w:rPr>
          <w:rFonts w:asciiTheme="minorEastAsia" w:eastAsiaTheme="minorEastAsia" w:hAnsiTheme="minorEastAsia" w:hint="eastAsia"/>
          <w:sz w:val="21"/>
          <w:szCs w:val="21"/>
        </w:rPr>
        <w:t>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BD0F36" w:rsidRPr="007E6D42" w:rsidRDefault="004E5AE9">
      <w:pPr>
        <w:pStyle w:val="a3"/>
        <w:autoSpaceDE w:val="0"/>
        <w:autoSpaceDN w:val="0"/>
        <w:ind w:firstLine="210"/>
        <w:rPr>
          <w:ins w:id="1036" w:author="iizuka" w:date="2023-08-17T18:33:00Z"/>
          <w:rFonts w:asciiTheme="minorEastAsia" w:eastAsiaTheme="minorEastAsia" w:hAnsiTheme="minorEastAsia"/>
          <w:sz w:val="21"/>
          <w:szCs w:val="21"/>
        </w:rPr>
        <w:pPrChange w:id="1037" w:author="iizuka" w:date="2023-08-17T18:33:00Z">
          <w:pPr>
            <w:pStyle w:val="a3"/>
            <w:autoSpaceDE w:val="0"/>
            <w:autoSpaceDN w:val="0"/>
          </w:pPr>
        </w:pPrChange>
      </w:pPr>
      <w:del w:id="1038" w:author="iizuka" w:date="2023-08-17T18:33:00Z">
        <w:r w:rsidRPr="007E6D42" w:rsidDel="00BD0F36">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上水道課長。</w:t>
      </w:r>
    </w:p>
    <w:p w:rsidR="00BD0F36" w:rsidRPr="007E6D42" w:rsidRDefault="00BD0F36">
      <w:pPr>
        <w:pStyle w:val="a3"/>
        <w:autoSpaceDE w:val="0"/>
        <w:autoSpaceDN w:val="0"/>
        <w:rPr>
          <w:ins w:id="1039" w:author="iizuka" w:date="2023-08-17T18:33:00Z"/>
          <w:rFonts w:asciiTheme="minorEastAsia" w:eastAsiaTheme="minorEastAsia" w:hAnsiTheme="minorEastAsia"/>
          <w:sz w:val="21"/>
          <w:szCs w:val="21"/>
        </w:rPr>
      </w:pPr>
      <w:ins w:id="1040" w:author="iizuka" w:date="2023-08-17T18:33:00Z">
        <w:r w:rsidRPr="007E6D42">
          <w:rPr>
            <w:rFonts w:asciiTheme="minorEastAsia" w:eastAsiaTheme="minorEastAsia" w:hAnsiTheme="minorEastAsia" w:hint="eastAsia"/>
            <w:sz w:val="21"/>
            <w:szCs w:val="21"/>
          </w:rPr>
          <w:t>○上水道課長（大庭宗嗣）</w:t>
        </w:r>
      </w:ins>
    </w:p>
    <w:p w:rsidR="007A60C8" w:rsidRPr="007E6D42" w:rsidRDefault="004E5AE9">
      <w:pPr>
        <w:pStyle w:val="a3"/>
        <w:autoSpaceDE w:val="0"/>
        <w:autoSpaceDN w:val="0"/>
        <w:ind w:firstLine="210"/>
        <w:rPr>
          <w:rFonts w:asciiTheme="minorEastAsia" w:eastAsiaTheme="minorEastAsia" w:hAnsiTheme="minorEastAsia"/>
        </w:rPr>
        <w:pPrChange w:id="1041" w:author="iizuka" w:date="2023-08-17T18:33:00Z">
          <w:pPr>
            <w:pStyle w:val="a3"/>
            <w:autoSpaceDE w:val="0"/>
            <w:autoSpaceDN w:val="0"/>
          </w:pPr>
        </w:pPrChange>
      </w:pPr>
      <w:del w:id="1042" w:author="iizuka" w:date="2023-08-17T18:33:00Z">
        <w:r w:rsidRPr="007E6D42" w:rsidDel="00BD0F36">
          <w:rPr>
            <w:rFonts w:asciiTheme="minorEastAsia" w:eastAsiaTheme="minorEastAsia" w:hAnsiTheme="minorEastAsia" w:hint="eastAsia"/>
            <w:sz w:val="21"/>
            <w:szCs w:val="21"/>
          </w:rPr>
          <w:delText>工</w:delText>
        </w:r>
      </w:del>
      <w:ins w:id="1043" w:author="iizuka" w:date="2023-08-17T18:33:00Z">
        <w:r w:rsidR="00BD0F36" w:rsidRPr="007E6D42">
          <w:rPr>
            <w:rFonts w:asciiTheme="minorEastAsia" w:eastAsiaTheme="minorEastAsia" w:hAnsiTheme="minorEastAsia" w:hint="eastAsia"/>
            <w:sz w:val="21"/>
            <w:szCs w:val="21"/>
          </w:rPr>
          <w:t>高</w:t>
        </w:r>
      </w:ins>
      <w:r w:rsidRPr="007E6D42">
        <w:rPr>
          <w:rFonts w:asciiTheme="minorEastAsia" w:eastAsiaTheme="minorEastAsia" w:hAnsiTheme="minorEastAsia" w:hint="eastAsia"/>
          <w:sz w:val="21"/>
          <w:szCs w:val="21"/>
        </w:rPr>
        <w:t>区中継ポンプ場残留塩素</w:t>
      </w:r>
      <w:del w:id="1044" w:author="iizuka" w:date="2023-08-17T18:33:00Z">
        <w:r w:rsidRPr="007E6D42" w:rsidDel="00BD0F36">
          <w:rPr>
            <w:rFonts w:asciiTheme="minorEastAsia" w:eastAsiaTheme="minorEastAsia" w:hAnsiTheme="minorEastAsia" w:hint="eastAsia"/>
            <w:sz w:val="21"/>
            <w:szCs w:val="21"/>
          </w:rPr>
          <w:delText>系</w:delText>
        </w:r>
      </w:del>
      <w:ins w:id="1045" w:author="iizuka" w:date="2023-08-17T18:33:00Z">
        <w:r w:rsidR="00BD0F36" w:rsidRPr="007E6D42">
          <w:rPr>
            <w:rFonts w:asciiTheme="minorEastAsia" w:eastAsiaTheme="minorEastAsia" w:hAnsiTheme="minorEastAsia" w:hint="eastAsia"/>
            <w:sz w:val="21"/>
            <w:szCs w:val="21"/>
          </w:rPr>
          <w:t>計</w:t>
        </w:r>
      </w:ins>
      <w:r w:rsidRPr="007E6D42">
        <w:rPr>
          <w:rFonts w:asciiTheme="minorEastAsia" w:eastAsiaTheme="minorEastAsia" w:hAnsiTheme="minorEastAsia" w:hint="eastAsia"/>
          <w:sz w:val="21"/>
          <w:szCs w:val="21"/>
        </w:rPr>
        <w:t>等改良工事、こちらについては、納品予定として令和５年６月中ということにはなっておりますけど、申し訳ありません、私のほうがまだちょっと確認が</w:t>
      </w:r>
      <w:del w:id="1046" w:author="iizuka" w:date="2023-08-17T12:03:00Z">
        <w:r w:rsidRPr="007E6D42" w:rsidDel="003A5834">
          <w:rPr>
            <w:rFonts w:asciiTheme="minorEastAsia" w:eastAsiaTheme="minorEastAsia" w:hAnsiTheme="minorEastAsia" w:hint="eastAsia"/>
            <w:sz w:val="21"/>
            <w:szCs w:val="21"/>
          </w:rPr>
          <w:delText>出来</w:delText>
        </w:r>
      </w:del>
      <w:ins w:id="1047"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ておりません。それと明星寺高所</w:t>
      </w:r>
      <w:del w:id="1048" w:author="iizuka" w:date="2023-08-17T18:34:00Z">
        <w:r w:rsidRPr="007E6D42" w:rsidDel="00BD0F36">
          <w:rPr>
            <w:rFonts w:asciiTheme="minorEastAsia" w:eastAsiaTheme="minorEastAsia" w:hAnsiTheme="minorEastAsia" w:hint="eastAsia"/>
            <w:sz w:val="21"/>
            <w:szCs w:val="21"/>
          </w:rPr>
          <w:delText>配水地</w:delText>
        </w:r>
      </w:del>
      <w:ins w:id="1049" w:author="iizuka" w:date="2023-08-17T18:34:00Z">
        <w:r w:rsidR="00BD0F36" w:rsidRPr="007E6D42">
          <w:rPr>
            <w:rFonts w:asciiTheme="minorEastAsia" w:eastAsiaTheme="minorEastAsia" w:hAnsiTheme="minorEastAsia" w:hint="eastAsia"/>
            <w:sz w:val="21"/>
            <w:szCs w:val="21"/>
          </w:rPr>
          <w:t>配水池</w:t>
        </w:r>
      </w:ins>
      <w:r w:rsidRPr="007E6D42">
        <w:rPr>
          <w:rFonts w:asciiTheme="minorEastAsia" w:eastAsiaTheme="minorEastAsia" w:hAnsiTheme="minorEastAsia" w:hint="eastAsia"/>
          <w:sz w:val="21"/>
          <w:szCs w:val="21"/>
        </w:rPr>
        <w:t>塩素監視設備設置工事については、納入予定日が令和５年７月で伺っております。太郎丸浄水場前</w:t>
      </w:r>
      <w:del w:id="1050" w:author="iizuka" w:date="2023-08-17T18:34:00Z">
        <w:r w:rsidRPr="007E6D42" w:rsidDel="00BD0F36">
          <w:rPr>
            <w:rFonts w:asciiTheme="minorEastAsia" w:eastAsiaTheme="minorEastAsia" w:hAnsiTheme="minorEastAsia" w:hint="eastAsia"/>
            <w:sz w:val="21"/>
            <w:szCs w:val="21"/>
          </w:rPr>
          <w:delText>島</w:delText>
        </w:r>
      </w:del>
      <w:ins w:id="1051" w:author="iizuka" w:date="2023-08-17T18:34:00Z">
        <w:r w:rsidR="00BD0F36" w:rsidRPr="007E6D42">
          <w:rPr>
            <w:rFonts w:asciiTheme="minorEastAsia" w:eastAsiaTheme="minorEastAsia" w:hAnsiTheme="minorEastAsia" w:hint="eastAsia"/>
            <w:sz w:val="21"/>
            <w:szCs w:val="21"/>
          </w:rPr>
          <w:t>次亜</w:t>
        </w:r>
      </w:ins>
      <w:r w:rsidRPr="007E6D42">
        <w:rPr>
          <w:rFonts w:asciiTheme="minorEastAsia" w:eastAsiaTheme="minorEastAsia" w:hAnsiTheme="minorEastAsia" w:hint="eastAsia"/>
          <w:sz w:val="21"/>
          <w:szCs w:val="21"/>
        </w:rPr>
        <w:t>注入設備改良工事につきましては、令和５年</w:t>
      </w:r>
      <w:ins w:id="1052" w:author="iizuka" w:date="2023-08-17T18:34:00Z">
        <w:r w:rsidR="00BD0F36" w:rsidRPr="007E6D42">
          <w:rPr>
            <w:rFonts w:asciiTheme="minorEastAsia" w:eastAsiaTheme="minorEastAsia" w:hAnsiTheme="minorEastAsia" w:hint="eastAsia"/>
            <w:sz w:val="21"/>
            <w:szCs w:val="21"/>
          </w:rPr>
          <w:t>４</w:t>
        </w:r>
      </w:ins>
      <w:del w:id="1053" w:author="iizuka" w:date="2023-08-17T18:34:00Z">
        <w:r w:rsidRPr="007E6D42" w:rsidDel="00BD0F36">
          <w:rPr>
            <w:rFonts w:asciiTheme="minorEastAsia" w:eastAsiaTheme="minorEastAsia" w:hAnsiTheme="minorEastAsia" w:hint="eastAsia"/>
            <w:sz w:val="21"/>
            <w:szCs w:val="21"/>
          </w:rPr>
          <w:delText>の７</w:delText>
        </w:r>
      </w:del>
      <w:r w:rsidRPr="007E6D42">
        <w:rPr>
          <w:rFonts w:asciiTheme="minorEastAsia" w:eastAsiaTheme="minorEastAsia" w:hAnsiTheme="minorEastAsia" w:hint="eastAsia"/>
          <w:sz w:val="21"/>
          <w:szCs w:val="21"/>
        </w:rPr>
        <w:t>月下旬に</w:t>
      </w:r>
      <w:del w:id="1054" w:author="iizuka" w:date="2023-08-17T18:34:00Z">
        <w:r w:rsidRPr="007E6D42" w:rsidDel="00BD0F36">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納入されて、この工事は完了しております。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w:t>
      </w:r>
      <w:del w:id="1055" w:author="iizuka" w:date="2023-08-17T10:46:00Z">
        <w:r w:rsidRPr="007E6D42" w:rsidDel="002A7ADA">
          <w:rPr>
            <w:rFonts w:asciiTheme="minorEastAsia" w:eastAsiaTheme="minorEastAsia" w:hAnsiTheme="minorEastAsia" w:hint="eastAsia"/>
            <w:sz w:val="21"/>
            <w:szCs w:val="21"/>
          </w:rPr>
          <w:delText>川上直喜委員</w:delText>
        </w:r>
      </w:del>
      <w:ins w:id="1056"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太郎丸はオーケーと、もうできていると。</w:t>
      </w:r>
      <w:del w:id="1057" w:author="iizuka" w:date="2023-08-17T18:35:00Z">
        <w:r w:rsidRPr="007E6D42" w:rsidDel="00BD0F36">
          <w:rPr>
            <w:rFonts w:asciiTheme="minorEastAsia" w:eastAsiaTheme="minorEastAsia" w:hAnsiTheme="minorEastAsia" w:hint="eastAsia"/>
            <w:sz w:val="21"/>
            <w:szCs w:val="21"/>
          </w:rPr>
          <w:delText>１番</w:delText>
        </w:r>
      </w:del>
      <w:ins w:id="1058" w:author="iizuka" w:date="2023-08-17T18:35:00Z">
        <w:r w:rsidR="00BD0F36" w:rsidRPr="007E6D42">
          <w:rPr>
            <w:rFonts w:asciiTheme="minorEastAsia" w:eastAsiaTheme="minorEastAsia" w:hAnsiTheme="minorEastAsia" w:hint="eastAsia"/>
            <w:sz w:val="21"/>
            <w:szCs w:val="21"/>
          </w:rPr>
          <w:t>一番</w:t>
        </w:r>
      </w:ins>
      <w:r w:rsidRPr="007E6D42">
        <w:rPr>
          <w:rFonts w:asciiTheme="minorEastAsia" w:eastAsiaTheme="minorEastAsia" w:hAnsiTheme="minorEastAsia" w:hint="eastAsia"/>
          <w:sz w:val="21"/>
          <w:szCs w:val="21"/>
        </w:rPr>
        <w:t>上の６月、２番目の明星寺が７月。これは予定どおりいきそうですか、６月と７月。６月はもう終わっていますよね。予定どおりですか。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上水道課長。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○上水道課長（大庭宗嗣）</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材料は予定どおり納入されるということで伺っておりますので、工事自体も工期内には完了するということで確認をしております。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w:t>
      </w:r>
      <w:del w:id="1059" w:author="iizuka" w:date="2023-08-17T10:46:00Z">
        <w:r w:rsidRPr="007E6D42" w:rsidDel="002A7ADA">
          <w:rPr>
            <w:rFonts w:asciiTheme="minorEastAsia" w:eastAsiaTheme="minorEastAsia" w:hAnsiTheme="minorEastAsia" w:hint="eastAsia"/>
            <w:sz w:val="21"/>
            <w:szCs w:val="21"/>
          </w:rPr>
          <w:delText>川上直喜委員</w:delText>
        </w:r>
      </w:del>
      <w:ins w:id="1060"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とすると、この</w:t>
      </w:r>
      <w:del w:id="1061" w:author="iizuka" w:date="2023-08-17T18:35:00Z">
        <w:r w:rsidRPr="007E6D42" w:rsidDel="00BD0F36">
          <w:rPr>
            <w:rFonts w:asciiTheme="minorEastAsia" w:eastAsiaTheme="minorEastAsia" w:hAnsiTheme="minorEastAsia" w:hint="eastAsia"/>
            <w:sz w:val="21"/>
            <w:szCs w:val="21"/>
          </w:rPr>
          <w:delText>三</w:delText>
        </w:r>
      </w:del>
      <w:ins w:id="1062" w:author="iizuka" w:date="2023-08-17T18:35:00Z">
        <w:r w:rsidR="00BD0F36" w:rsidRPr="007E6D42">
          <w:rPr>
            <w:rFonts w:asciiTheme="minorEastAsia" w:eastAsiaTheme="minorEastAsia" w:hAnsiTheme="minorEastAsia" w:hint="eastAsia"/>
            <w:sz w:val="21"/>
            <w:szCs w:val="21"/>
          </w:rPr>
          <w:t>３</w:t>
        </w:r>
      </w:ins>
      <w:r w:rsidRPr="007E6D42">
        <w:rPr>
          <w:rFonts w:asciiTheme="minorEastAsia" w:eastAsiaTheme="minorEastAsia" w:hAnsiTheme="minorEastAsia" w:hint="eastAsia"/>
          <w:sz w:val="21"/>
          <w:szCs w:val="21"/>
        </w:rPr>
        <w:t>つについて、８月ぐらいになれば、ならなくてもですけど、現場確認ができる状況ですか。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上水道課長。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○上水道課長（大庭宗嗣）</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両現場とも、８月の上旬には試運転を完了させる工程で行っておりますので、大丈夫だと思い</w:t>
      </w:r>
      <w:r w:rsidRPr="007E6D42">
        <w:rPr>
          <w:rFonts w:asciiTheme="minorEastAsia" w:eastAsiaTheme="minorEastAsia" w:hAnsiTheme="minorEastAsia" w:hint="eastAsia"/>
          <w:sz w:val="21"/>
          <w:szCs w:val="21"/>
        </w:rPr>
        <w:lastRenderedPageBreak/>
        <w:t>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ほかに</w:t>
      </w:r>
      <w:del w:id="1063" w:author="iizuka" w:date="2023-08-17T11:54:00Z">
        <w:r w:rsidRPr="007E6D42" w:rsidDel="00333128">
          <w:rPr>
            <w:rFonts w:asciiTheme="minorEastAsia" w:eastAsiaTheme="minorEastAsia" w:hAnsiTheme="minorEastAsia" w:hint="eastAsia"/>
            <w:sz w:val="21"/>
            <w:szCs w:val="21"/>
          </w:rPr>
          <w:delText>質疑ありませんか</w:delText>
        </w:r>
      </w:del>
      <w:ins w:id="1064"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r w:rsidR="00682AB3" w:rsidRPr="007E6D42">
        <w:rPr>
          <w:rFonts w:asciiTheme="minorEastAsia" w:eastAsiaTheme="minorEastAsia" w:hAnsiTheme="minorEastAsia" w:hint="eastAsia"/>
          <w:sz w:val="21"/>
          <w:szCs w:val="21"/>
        </w:rPr>
        <w:t>「</w:t>
      </w:r>
      <w:r w:rsidRPr="007E6D42">
        <w:rPr>
          <w:rFonts w:asciiTheme="minorEastAsia" w:eastAsiaTheme="minorEastAsia" w:hAnsiTheme="minorEastAsia" w:hint="eastAsia"/>
          <w:sz w:val="21"/>
          <w:szCs w:val="21"/>
        </w:rPr>
        <w:t>なし</w:t>
      </w:r>
      <w:r w:rsidR="00682AB3" w:rsidRPr="007E6D42">
        <w:rPr>
          <w:rFonts w:asciiTheme="minorEastAsia" w:eastAsiaTheme="minorEastAsia" w:hAnsiTheme="minorEastAsia" w:hint="eastAsia"/>
          <w:sz w:val="21"/>
          <w:szCs w:val="21"/>
        </w:rPr>
        <w:t>」と呼ぶ者あり</w:t>
      </w:r>
      <w:r w:rsidRPr="007E6D42">
        <w:rPr>
          <w:rFonts w:asciiTheme="minorEastAsia" w:eastAsiaTheme="minorEastAsia" w:hAnsiTheme="minorEastAsia" w:hint="eastAsia"/>
          <w:sz w:val="21"/>
          <w:szCs w:val="21"/>
        </w:rPr>
        <w:t>）</w:t>
      </w:r>
    </w:p>
    <w:p w:rsidR="00D73476"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質疑を終結いたします。本件３件はいずれも報告事項でありますので、ご了承願います。</w:t>
      </w:r>
    </w:p>
    <w:p w:rsidR="00D73476" w:rsidRPr="007E6D42" w:rsidRDefault="004E5AE9" w:rsidP="004E5AE9">
      <w:pPr>
        <w:pStyle w:val="a3"/>
        <w:autoSpaceDE w:val="0"/>
        <w:autoSpaceDN w:val="0"/>
        <w:ind w:firstLineChars="100" w:firstLine="226"/>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暫時休憩いたします。</w:t>
      </w:r>
      <w:del w:id="1065" w:author="iizuka" w:date="2023-08-17T18:35:00Z">
        <w:r w:rsidRPr="007E6D42" w:rsidDel="00BD0F36">
          <w:rPr>
            <w:rFonts w:asciiTheme="minorEastAsia" w:eastAsiaTheme="minorEastAsia" w:hAnsiTheme="minorEastAsia" w:hint="eastAsia"/>
            <w:sz w:val="21"/>
            <w:szCs w:val="21"/>
          </w:rPr>
          <w:delText>再開を午後２時５分といたします。</w:delText>
        </w:r>
      </w:del>
    </w:p>
    <w:p w:rsidR="00682AB3" w:rsidRPr="007E6D42" w:rsidRDefault="00682AB3" w:rsidP="00682AB3">
      <w:pPr>
        <w:pStyle w:val="a3"/>
        <w:autoSpaceDE w:val="0"/>
        <w:autoSpaceDN w:val="0"/>
        <w:ind w:firstLineChars="100" w:firstLine="226"/>
        <w:jc w:val="center"/>
        <w:rPr>
          <w:rFonts w:asciiTheme="minorEastAsia" w:eastAsiaTheme="minorEastAsia" w:hAnsiTheme="minorEastAsia"/>
          <w:sz w:val="21"/>
          <w:szCs w:val="21"/>
        </w:rPr>
      </w:pPr>
    </w:p>
    <w:p w:rsidR="00682AB3" w:rsidRPr="007E6D42" w:rsidRDefault="00C21284" w:rsidP="00682AB3">
      <w:pPr>
        <w:jc w:val="center"/>
        <w:rPr>
          <w:rFonts w:asciiTheme="minorEastAsia" w:eastAsiaTheme="minorEastAsia" w:hAnsiTheme="minorEastAsia"/>
          <w:sz w:val="21"/>
          <w:szCs w:val="21"/>
        </w:rPr>
      </w:pPr>
      <w:ins w:id="1066" w:author="iizuka" w:date="2023-08-22T10:27:00Z">
        <w:r>
          <w:rPr>
            <w:rFonts w:asciiTheme="minorEastAsia" w:eastAsiaTheme="minorEastAsia" w:hAnsiTheme="minorEastAsia" w:hint="eastAsia"/>
            <w:sz w:val="21"/>
            <w:szCs w:val="21"/>
          </w:rPr>
          <w:t>午後　１</w:t>
        </w:r>
      </w:ins>
      <w:del w:id="1067" w:author="iizuka" w:date="2023-08-22T10:27:00Z">
        <w:r w:rsidR="00682AB3" w:rsidRPr="007E6D42" w:rsidDel="00C21284">
          <w:rPr>
            <w:rFonts w:asciiTheme="minorEastAsia" w:eastAsiaTheme="minorEastAsia" w:hAnsiTheme="minorEastAsia" w:hint="eastAsia"/>
            <w:sz w:val="21"/>
            <w:szCs w:val="21"/>
          </w:rPr>
          <w:delText>午前</w:delText>
        </w:r>
      </w:del>
      <w:del w:id="1068" w:author="iizuka" w:date="2023-08-22T10:25:00Z">
        <w:r w:rsidR="00682AB3" w:rsidRPr="007E6D42" w:rsidDel="00274A18">
          <w:rPr>
            <w:rFonts w:asciiTheme="minorEastAsia" w:eastAsiaTheme="minorEastAsia" w:hAnsiTheme="minorEastAsia" w:hint="eastAsia"/>
            <w:sz w:val="21"/>
            <w:szCs w:val="21"/>
          </w:rPr>
          <w:delText xml:space="preserve">　</w:delText>
        </w:r>
      </w:del>
      <w:r w:rsidR="00682AB3" w:rsidRPr="007E6D42">
        <w:rPr>
          <w:rFonts w:asciiTheme="minorEastAsia" w:eastAsiaTheme="minorEastAsia" w:hAnsiTheme="minorEastAsia" w:hint="eastAsia"/>
          <w:sz w:val="21"/>
          <w:szCs w:val="21"/>
        </w:rPr>
        <w:t>時</w:t>
      </w:r>
      <w:ins w:id="1069" w:author="iizuka" w:date="2023-08-22T10:27:00Z">
        <w:r>
          <w:rPr>
            <w:rFonts w:asciiTheme="minorEastAsia" w:eastAsiaTheme="minorEastAsia" w:hAnsiTheme="minorEastAsia" w:hint="eastAsia"/>
            <w:sz w:val="21"/>
            <w:szCs w:val="21"/>
          </w:rPr>
          <w:t>５３</w:t>
        </w:r>
      </w:ins>
      <w:del w:id="1070" w:author="iizuka" w:date="2023-08-22T10:27:00Z">
        <w:r w:rsidR="00682AB3" w:rsidRPr="007E6D42" w:rsidDel="00C21284">
          <w:rPr>
            <w:rFonts w:asciiTheme="minorEastAsia" w:eastAsiaTheme="minorEastAsia" w:hAnsiTheme="minorEastAsia" w:hint="eastAsia"/>
            <w:sz w:val="21"/>
            <w:szCs w:val="21"/>
          </w:rPr>
          <w:delText xml:space="preserve">　</w:delText>
        </w:r>
      </w:del>
      <w:r w:rsidR="00682AB3" w:rsidRPr="007E6D42">
        <w:rPr>
          <w:rFonts w:asciiTheme="minorEastAsia" w:eastAsiaTheme="minorEastAsia" w:hAnsiTheme="minorEastAsia" w:hint="eastAsia"/>
          <w:sz w:val="21"/>
          <w:szCs w:val="21"/>
        </w:rPr>
        <w:t>分　休憩</w:t>
      </w:r>
    </w:p>
    <w:p w:rsidR="00682AB3" w:rsidRPr="007E6D42" w:rsidRDefault="00682AB3" w:rsidP="00682AB3">
      <w:pPr>
        <w:jc w:val="center"/>
        <w:rPr>
          <w:rFonts w:asciiTheme="minorEastAsia" w:eastAsiaTheme="minorEastAsia" w:hAnsiTheme="minorEastAsia"/>
          <w:sz w:val="21"/>
          <w:szCs w:val="21"/>
        </w:rPr>
      </w:pPr>
    </w:p>
    <w:p w:rsidR="00682AB3" w:rsidRPr="007E6D42" w:rsidRDefault="00682AB3" w:rsidP="00682AB3">
      <w:pPr>
        <w:jc w:val="cente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午後　</w:t>
      </w:r>
      <w:ins w:id="1071" w:author="iizuka" w:date="2023-08-22T10:27:00Z">
        <w:r w:rsidR="00C21284">
          <w:rPr>
            <w:rFonts w:asciiTheme="minorEastAsia" w:eastAsiaTheme="minorEastAsia" w:hAnsiTheme="minorEastAsia" w:hint="eastAsia"/>
            <w:sz w:val="21"/>
            <w:szCs w:val="21"/>
          </w:rPr>
          <w:t>２</w:t>
        </w:r>
      </w:ins>
      <w:r w:rsidRPr="007E6D42">
        <w:rPr>
          <w:rFonts w:asciiTheme="minorEastAsia" w:eastAsiaTheme="minorEastAsia" w:hAnsiTheme="minorEastAsia" w:hint="eastAsia"/>
          <w:sz w:val="21"/>
          <w:szCs w:val="21"/>
        </w:rPr>
        <w:t xml:space="preserve">時　</w:t>
      </w:r>
      <w:ins w:id="1072" w:author="iizuka" w:date="2023-08-22T10:27:00Z">
        <w:r w:rsidR="00C21284">
          <w:rPr>
            <w:rFonts w:asciiTheme="minorEastAsia" w:eastAsiaTheme="minorEastAsia" w:hAnsiTheme="minorEastAsia" w:hint="eastAsia"/>
            <w:sz w:val="21"/>
            <w:szCs w:val="21"/>
          </w:rPr>
          <w:t>３</w:t>
        </w:r>
      </w:ins>
      <w:r w:rsidRPr="007E6D42">
        <w:rPr>
          <w:rFonts w:asciiTheme="minorEastAsia" w:eastAsiaTheme="minorEastAsia" w:hAnsiTheme="minorEastAsia" w:hint="eastAsia"/>
          <w:sz w:val="21"/>
          <w:szCs w:val="21"/>
        </w:rPr>
        <w:t>分　再開</w:t>
      </w:r>
    </w:p>
    <w:p w:rsidR="00682AB3" w:rsidRPr="007E6D42" w:rsidRDefault="00682AB3" w:rsidP="00682AB3">
      <w:pPr>
        <w:jc w:val="center"/>
        <w:rPr>
          <w:rFonts w:asciiTheme="minorEastAsia" w:eastAsiaTheme="minorEastAsia" w:hAnsiTheme="minorEastAsia"/>
          <w:sz w:val="21"/>
          <w:szCs w:val="21"/>
        </w:rPr>
      </w:pPr>
    </w:p>
    <w:p w:rsidR="00D73476" w:rsidRPr="007E6D42" w:rsidRDefault="00682AB3" w:rsidP="00682AB3">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本会議を再開いたします。</w:t>
      </w:r>
      <w:r w:rsidRPr="007E6D42">
        <w:rPr>
          <w:rFonts w:asciiTheme="minorEastAsia" w:eastAsiaTheme="minorEastAsia" w:hAnsiTheme="minorEastAsia" w:hint="eastAsia"/>
          <w:sz w:val="21"/>
          <w:szCs w:val="21"/>
          <w:u w:val="single"/>
        </w:rPr>
        <w:t>「報告第１８号　公益財団法人飯塚市教育文化振興事業団の経営状況</w:t>
      </w:r>
      <w:ins w:id="1073" w:author="iizuka" w:date="2023-08-17T18:36:00Z">
        <w:r w:rsidR="00F35F28" w:rsidRPr="007E6D42">
          <w:rPr>
            <w:rFonts w:asciiTheme="minorEastAsia" w:eastAsiaTheme="minorEastAsia" w:hAnsiTheme="minorEastAsia" w:hint="eastAsia"/>
            <w:sz w:val="21"/>
            <w:szCs w:val="21"/>
            <w:u w:val="single"/>
          </w:rPr>
          <w:t>」</w:t>
        </w:r>
      </w:ins>
      <w:r w:rsidRPr="007E6D42">
        <w:rPr>
          <w:rFonts w:asciiTheme="minorEastAsia" w:eastAsiaTheme="minorEastAsia" w:hAnsiTheme="minorEastAsia" w:hint="eastAsia"/>
          <w:sz w:val="21"/>
          <w:szCs w:val="21"/>
          <w:rPrChange w:id="1074" w:author="iizuka" w:date="2023-08-17T18:36:00Z">
            <w:rPr>
              <w:rFonts w:asciiTheme="minorEastAsia" w:eastAsiaTheme="minorEastAsia" w:hAnsiTheme="minorEastAsia" w:hint="eastAsia"/>
              <w:sz w:val="21"/>
              <w:szCs w:val="21"/>
              <w:u w:val="single"/>
            </w:rPr>
          </w:rPrChange>
        </w:rPr>
        <w:t>の報告</w:t>
      </w:r>
      <w:del w:id="1075" w:author="iizuka" w:date="2023-08-17T18:36:00Z">
        <w:r w:rsidRPr="007E6D42" w:rsidDel="00F35F28">
          <w:rPr>
            <w:rFonts w:asciiTheme="minorEastAsia" w:eastAsiaTheme="minorEastAsia" w:hAnsiTheme="minorEastAsia" w:hint="eastAsia"/>
            <w:sz w:val="21"/>
            <w:szCs w:val="21"/>
            <w:u w:val="single"/>
          </w:rPr>
          <w:delText>」</w:delText>
        </w:r>
      </w:del>
      <w:r w:rsidRPr="007E6D42">
        <w:rPr>
          <w:rFonts w:asciiTheme="minorEastAsia" w:eastAsiaTheme="minorEastAsia" w:hAnsiTheme="minorEastAsia" w:hint="eastAsia"/>
          <w:sz w:val="21"/>
          <w:szCs w:val="21"/>
        </w:rPr>
        <w:t>を求めます。文化課長。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○文化課長（坂口信治）</w:t>
      </w:r>
    </w:p>
    <w:p w:rsidR="00F35F28" w:rsidRPr="007E6D42" w:rsidRDefault="004E5AE9">
      <w:pPr>
        <w:pStyle w:val="a3"/>
        <w:autoSpaceDE w:val="0"/>
        <w:autoSpaceDN w:val="0"/>
        <w:ind w:firstLine="210"/>
        <w:rPr>
          <w:ins w:id="1076" w:author="iizuka" w:date="2023-08-17T18:37:00Z"/>
          <w:rFonts w:asciiTheme="minorEastAsia" w:eastAsiaTheme="minorEastAsia" w:hAnsiTheme="minorEastAsia"/>
          <w:sz w:val="21"/>
          <w:szCs w:val="21"/>
        </w:rPr>
        <w:pPrChange w:id="1077" w:author="iizuka" w:date="2023-08-17T18:37:00Z">
          <w:pPr>
            <w:pStyle w:val="a3"/>
            <w:autoSpaceDE w:val="0"/>
            <w:autoSpaceDN w:val="0"/>
          </w:pPr>
        </w:pPrChange>
      </w:pPr>
      <w:del w:id="1078" w:author="iizuka" w:date="2023-08-17T18:37:00Z">
        <w:r w:rsidRPr="007E6D42" w:rsidDel="00F35F28">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「報告第１８号　公益財団法人飯塚市教育文化振興事業団の経営状況」について、ご報告いたします。</w:t>
      </w:r>
    </w:p>
    <w:p w:rsidR="00F35F28" w:rsidRPr="007E6D42" w:rsidRDefault="004E5AE9">
      <w:pPr>
        <w:pStyle w:val="a3"/>
        <w:autoSpaceDE w:val="0"/>
        <w:autoSpaceDN w:val="0"/>
        <w:ind w:firstLine="210"/>
        <w:rPr>
          <w:ins w:id="1079" w:author="iizuka" w:date="2023-08-17T18:37:00Z"/>
          <w:rFonts w:asciiTheme="minorEastAsia" w:eastAsiaTheme="minorEastAsia" w:hAnsiTheme="minorEastAsia"/>
          <w:sz w:val="21"/>
          <w:szCs w:val="21"/>
        </w:rPr>
        <w:pPrChange w:id="1080" w:author="iizuka" w:date="2023-08-17T18:37:00Z">
          <w:pPr>
            <w:pStyle w:val="a3"/>
            <w:autoSpaceDE w:val="0"/>
            <w:autoSpaceDN w:val="0"/>
          </w:pPr>
        </w:pPrChange>
      </w:pPr>
      <w:r w:rsidRPr="007E6D42">
        <w:rPr>
          <w:rFonts w:asciiTheme="minorEastAsia" w:eastAsiaTheme="minorEastAsia" w:hAnsiTheme="minorEastAsia" w:hint="eastAsia"/>
          <w:sz w:val="21"/>
          <w:szCs w:val="21"/>
        </w:rPr>
        <w:t>議案書の４７ページをお願いいたします。本報告につきましては、地方自治法第２４３条の３第２項の規定に基づき、報告を行うものでございます。別冊資料、令和４年度公益財団法人飯塚市教育文化振興事業団決算書及び令和５年度公益財団法人飯塚市教育文化振興事業団事業計画書及び予算書により</w:t>
      </w:r>
      <w:del w:id="1081" w:author="iizuka" w:date="2023-08-17T18:37:00Z">
        <w:r w:rsidRPr="007E6D42" w:rsidDel="00F35F28">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報告をさせていただきます。</w:t>
      </w:r>
    </w:p>
    <w:p w:rsidR="00F35F28" w:rsidRPr="007E6D42" w:rsidRDefault="004E5AE9">
      <w:pPr>
        <w:pStyle w:val="a3"/>
        <w:autoSpaceDE w:val="0"/>
        <w:autoSpaceDN w:val="0"/>
        <w:ind w:firstLine="210"/>
        <w:rPr>
          <w:ins w:id="1082" w:author="iizuka" w:date="2023-08-17T18:38:00Z"/>
          <w:rFonts w:asciiTheme="minorEastAsia" w:eastAsiaTheme="minorEastAsia" w:hAnsiTheme="minorEastAsia"/>
          <w:sz w:val="21"/>
          <w:szCs w:val="21"/>
        </w:rPr>
        <w:pPrChange w:id="1083" w:author="iizuka" w:date="2023-08-17T18:37:00Z">
          <w:pPr>
            <w:pStyle w:val="a3"/>
            <w:autoSpaceDE w:val="0"/>
            <w:autoSpaceDN w:val="0"/>
          </w:pPr>
        </w:pPrChange>
      </w:pPr>
      <w:r w:rsidRPr="007E6D42">
        <w:rPr>
          <w:rFonts w:asciiTheme="minorEastAsia" w:eastAsiaTheme="minorEastAsia" w:hAnsiTheme="minorEastAsia" w:hint="eastAsia"/>
          <w:sz w:val="21"/>
          <w:szCs w:val="21"/>
        </w:rPr>
        <w:t>まず、決算書の１ページをお願いいたします。公益財団法人飯塚市教育文化振興事業団は、本市における文化芸術の振興を図るため、飯塚市文化会館指定管理業務及び受託事業として、</w:t>
      </w:r>
      <w:del w:id="1084" w:author="iizuka" w:date="2023-08-17T18:38:00Z">
        <w:r w:rsidRPr="007E6D42" w:rsidDel="00F35F28">
          <w:rPr>
            <w:rFonts w:asciiTheme="minorEastAsia" w:eastAsiaTheme="minorEastAsia" w:hAnsiTheme="minorEastAsia" w:hint="eastAsia"/>
            <w:sz w:val="21"/>
            <w:szCs w:val="21"/>
          </w:rPr>
          <w:delText>飯塚</w:delText>
        </w:r>
      </w:del>
      <w:ins w:id="1085" w:author="iizuka" w:date="2023-08-17T18:38:00Z">
        <w:r w:rsidR="00F35F28" w:rsidRPr="007E6D42">
          <w:rPr>
            <w:rFonts w:asciiTheme="minorEastAsia" w:eastAsiaTheme="minorEastAsia" w:hAnsiTheme="minorEastAsia" w:hint="eastAsia"/>
            <w:sz w:val="21"/>
            <w:szCs w:val="21"/>
          </w:rPr>
          <w:t>イイヅカ</w:t>
        </w:r>
      </w:ins>
      <w:r w:rsidRPr="007E6D42">
        <w:rPr>
          <w:rFonts w:asciiTheme="minorEastAsia" w:eastAsiaTheme="minorEastAsia" w:hAnsiTheme="minorEastAsia" w:hint="eastAsia"/>
          <w:sz w:val="21"/>
          <w:szCs w:val="21"/>
        </w:rPr>
        <w:t>コミュニティセンター、飯塚市歴史資料館の管理業務に取り組んでおります。飯塚市文化会館指定管理業務は、文化会館の管理</w:t>
      </w:r>
      <w:ins w:id="1086" w:author="iizuka" w:date="2023-08-17T18:38:00Z">
        <w:r w:rsidR="00F35F2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運営業務と</w:t>
      </w:r>
      <w:del w:id="1087" w:author="iizuka" w:date="2023-08-17T18:38:00Z">
        <w:r w:rsidRPr="007E6D42" w:rsidDel="00F35F28">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文化芸術振興事業の実施が主なものとなっており、１ページから６ページに、その概要を記載しております。</w:t>
      </w:r>
    </w:p>
    <w:p w:rsidR="00F35F28" w:rsidRPr="007E6D42" w:rsidRDefault="004E5AE9">
      <w:pPr>
        <w:pStyle w:val="a3"/>
        <w:autoSpaceDE w:val="0"/>
        <w:autoSpaceDN w:val="0"/>
        <w:ind w:firstLine="210"/>
        <w:rPr>
          <w:ins w:id="1088" w:author="iizuka" w:date="2023-08-17T18:39:00Z"/>
          <w:rFonts w:asciiTheme="minorEastAsia" w:eastAsiaTheme="minorEastAsia" w:hAnsiTheme="minorEastAsia"/>
          <w:sz w:val="21"/>
          <w:szCs w:val="21"/>
        </w:rPr>
        <w:pPrChange w:id="1089" w:author="iizuka" w:date="2023-08-17T18:37:00Z">
          <w:pPr>
            <w:pStyle w:val="a3"/>
            <w:autoSpaceDE w:val="0"/>
            <w:autoSpaceDN w:val="0"/>
          </w:pPr>
        </w:pPrChange>
      </w:pPr>
      <w:r w:rsidRPr="007E6D42">
        <w:rPr>
          <w:rFonts w:asciiTheme="minorEastAsia" w:eastAsiaTheme="minorEastAsia" w:hAnsiTheme="minorEastAsia" w:hint="eastAsia"/>
          <w:sz w:val="21"/>
          <w:szCs w:val="21"/>
        </w:rPr>
        <w:t>３ページに、自主文化事業（文化芸術振興事業）につきまして、芸術鑑賞事業、参加育成・支援事業、出前講座事業、その他</w:t>
      </w:r>
      <w:ins w:id="1090" w:author="iizuka" w:date="2023-08-17T18:38:00Z">
        <w:r w:rsidR="00F35F2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文化芸術情報の収集及び発信事業</w:t>
      </w:r>
      <w:ins w:id="1091" w:author="iizuka" w:date="2023-08-17T18:39:00Z">
        <w:r w:rsidR="00F35F28" w:rsidRPr="007E6D42">
          <w:rPr>
            <w:rFonts w:asciiTheme="minorEastAsia" w:eastAsiaTheme="minorEastAsia" w:hAnsiTheme="minorEastAsia" w:hint="eastAsia"/>
            <w:sz w:val="21"/>
            <w:szCs w:val="21"/>
          </w:rPr>
          <w:t>等</w:t>
        </w:r>
      </w:ins>
      <w:ins w:id="1092" w:author="iizuka" w:date="2023-08-17T18:38:00Z">
        <w:r w:rsidR="00F35F2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の</w:t>
      </w:r>
      <w:del w:id="1093" w:author="iizuka" w:date="2023-08-17T18:39:00Z">
        <w:r w:rsidRPr="007E6D42" w:rsidDel="00F35F28">
          <w:rPr>
            <w:rFonts w:asciiTheme="minorEastAsia" w:eastAsiaTheme="minorEastAsia" w:hAnsiTheme="minorEastAsia" w:hint="eastAsia"/>
            <w:sz w:val="21"/>
            <w:szCs w:val="21"/>
          </w:rPr>
          <w:delText>四</w:delText>
        </w:r>
      </w:del>
      <w:ins w:id="1094" w:author="iizuka" w:date="2023-08-17T18:39:00Z">
        <w:r w:rsidR="00F35F28" w:rsidRPr="007E6D42">
          <w:rPr>
            <w:rFonts w:asciiTheme="minorEastAsia" w:eastAsiaTheme="minorEastAsia" w:hAnsiTheme="minorEastAsia" w:hint="eastAsia"/>
            <w:sz w:val="21"/>
            <w:szCs w:val="21"/>
          </w:rPr>
          <w:t>４</w:t>
        </w:r>
      </w:ins>
      <w:r w:rsidRPr="007E6D42">
        <w:rPr>
          <w:rFonts w:asciiTheme="minorEastAsia" w:eastAsiaTheme="minorEastAsia" w:hAnsiTheme="minorEastAsia" w:hint="eastAsia"/>
          <w:sz w:val="21"/>
          <w:szCs w:val="21"/>
        </w:rPr>
        <w:t>事業を実施しております。</w:t>
      </w:r>
    </w:p>
    <w:p w:rsidR="00F35F28" w:rsidRPr="007E6D42" w:rsidRDefault="004E5AE9">
      <w:pPr>
        <w:pStyle w:val="a3"/>
        <w:autoSpaceDE w:val="0"/>
        <w:autoSpaceDN w:val="0"/>
        <w:ind w:firstLine="210"/>
        <w:rPr>
          <w:ins w:id="1095" w:author="iizuka" w:date="2023-08-17T18:39:00Z"/>
          <w:rFonts w:asciiTheme="minorEastAsia" w:eastAsiaTheme="minorEastAsia" w:hAnsiTheme="minorEastAsia"/>
          <w:sz w:val="21"/>
          <w:szCs w:val="21"/>
        </w:rPr>
        <w:pPrChange w:id="1096" w:author="iizuka" w:date="2023-08-17T18:37:00Z">
          <w:pPr>
            <w:pStyle w:val="a3"/>
            <w:autoSpaceDE w:val="0"/>
            <w:autoSpaceDN w:val="0"/>
          </w:pPr>
        </w:pPrChange>
      </w:pPr>
      <w:r w:rsidRPr="007E6D42">
        <w:rPr>
          <w:rFonts w:asciiTheme="minorEastAsia" w:eastAsiaTheme="minorEastAsia" w:hAnsiTheme="minorEastAsia" w:hint="eastAsia"/>
          <w:sz w:val="21"/>
          <w:szCs w:val="21"/>
        </w:rPr>
        <w:t>６ページから８ページに、令和４年度に実施しました自主文化事業の実施状況を記載しております。</w:t>
      </w:r>
    </w:p>
    <w:p w:rsidR="00F35F28" w:rsidRPr="007E6D42" w:rsidRDefault="004E5AE9">
      <w:pPr>
        <w:pStyle w:val="a3"/>
        <w:autoSpaceDE w:val="0"/>
        <w:autoSpaceDN w:val="0"/>
        <w:ind w:firstLine="210"/>
        <w:rPr>
          <w:ins w:id="1097" w:author="iizuka" w:date="2023-08-17T18:39:00Z"/>
          <w:rFonts w:asciiTheme="minorEastAsia" w:eastAsiaTheme="minorEastAsia" w:hAnsiTheme="minorEastAsia"/>
          <w:sz w:val="21"/>
          <w:szCs w:val="21"/>
        </w:rPr>
        <w:pPrChange w:id="1098" w:author="iizuka" w:date="2023-08-17T18:37:00Z">
          <w:pPr>
            <w:pStyle w:val="a3"/>
            <w:autoSpaceDE w:val="0"/>
            <w:autoSpaceDN w:val="0"/>
          </w:pPr>
        </w:pPrChange>
      </w:pPr>
      <w:r w:rsidRPr="007E6D42">
        <w:rPr>
          <w:rFonts w:asciiTheme="minorEastAsia" w:eastAsiaTheme="minorEastAsia" w:hAnsiTheme="minorEastAsia" w:hint="eastAsia"/>
          <w:sz w:val="21"/>
          <w:szCs w:val="21"/>
        </w:rPr>
        <w:t>９ページから１１ページに、令和４年度の公益財団法人の理事会等の開催状況、研修等の受講状況、１１ページには受託事業に係る事業概要を記載しております。</w:t>
      </w:r>
    </w:p>
    <w:p w:rsidR="00CC7AC8" w:rsidRPr="007E6D42" w:rsidRDefault="004E5AE9">
      <w:pPr>
        <w:pStyle w:val="a3"/>
        <w:autoSpaceDE w:val="0"/>
        <w:autoSpaceDN w:val="0"/>
        <w:ind w:firstLine="210"/>
        <w:rPr>
          <w:ins w:id="1099" w:author="iizuka" w:date="2023-08-17T18:47:00Z"/>
          <w:rFonts w:asciiTheme="minorEastAsia" w:eastAsiaTheme="minorEastAsia" w:hAnsiTheme="minorEastAsia"/>
          <w:sz w:val="21"/>
          <w:szCs w:val="21"/>
        </w:rPr>
        <w:pPrChange w:id="1100" w:author="iizuka" w:date="2023-08-17T18:37:00Z">
          <w:pPr>
            <w:pStyle w:val="a3"/>
            <w:autoSpaceDE w:val="0"/>
            <w:autoSpaceDN w:val="0"/>
          </w:pPr>
        </w:pPrChange>
      </w:pPr>
      <w:r w:rsidRPr="007E6D42">
        <w:rPr>
          <w:rFonts w:asciiTheme="minorEastAsia" w:eastAsiaTheme="minorEastAsia" w:hAnsiTheme="minorEastAsia" w:hint="eastAsia"/>
          <w:sz w:val="21"/>
          <w:szCs w:val="21"/>
        </w:rPr>
        <w:t>１４ページをお願いいたします。令和４年度公益財団法人飯塚市教育文化振興事業団の正味財産増減計算書でございますが、決算額の経常収益計１億３０５４万５７８２円から、１５ページ、経常費用計１億２５１９万８３０５円を差し引いた当期経常増減額は、プラス５３４万７４７７円となり、これに一般正味財産期首残高と指定正味財産期末残高を加えた正味財産期末残高は</w:t>
      </w:r>
      <w:del w:id="1101" w:author="iizuka" w:date="2023-08-17T18:47:00Z">
        <w:r w:rsidRPr="007E6D42" w:rsidDel="00CC7AC8">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１億２３４９万６６９円となっております。</w:t>
      </w:r>
    </w:p>
    <w:p w:rsidR="00CC7AC8" w:rsidRPr="007E6D42" w:rsidRDefault="004E5AE9">
      <w:pPr>
        <w:pStyle w:val="a3"/>
        <w:autoSpaceDE w:val="0"/>
        <w:autoSpaceDN w:val="0"/>
        <w:ind w:firstLine="210"/>
        <w:rPr>
          <w:ins w:id="1102" w:author="iizuka" w:date="2023-08-17T18:48:00Z"/>
          <w:rFonts w:asciiTheme="minorEastAsia" w:eastAsiaTheme="minorEastAsia" w:hAnsiTheme="minorEastAsia"/>
          <w:sz w:val="21"/>
          <w:szCs w:val="21"/>
        </w:rPr>
        <w:pPrChange w:id="1103" w:author="iizuka" w:date="2023-08-17T18:37:00Z">
          <w:pPr>
            <w:pStyle w:val="a3"/>
            <w:autoSpaceDE w:val="0"/>
            <w:autoSpaceDN w:val="0"/>
          </w:pPr>
        </w:pPrChange>
      </w:pPr>
      <w:r w:rsidRPr="007E6D42">
        <w:rPr>
          <w:rFonts w:asciiTheme="minorEastAsia" w:eastAsiaTheme="minorEastAsia" w:hAnsiTheme="minorEastAsia" w:hint="eastAsia"/>
          <w:sz w:val="21"/>
          <w:szCs w:val="21"/>
        </w:rPr>
        <w:t>１３ページに</w:t>
      </w:r>
      <w:del w:id="1104" w:author="iizuka" w:date="2023-08-17T18:47:00Z">
        <w:r w:rsidRPr="007E6D42" w:rsidDel="00CC7AC8">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貸借対照表、１６ページ、１７ページに正味財産増減計算</w:t>
      </w:r>
      <w:ins w:id="1105" w:author="iizuka" w:date="2023-08-17T18:47:00Z">
        <w:r w:rsidR="00CC7AC8" w:rsidRPr="007E6D42">
          <w:rPr>
            <w:rFonts w:asciiTheme="minorEastAsia" w:eastAsiaTheme="minorEastAsia" w:hAnsiTheme="minorEastAsia" w:hint="eastAsia"/>
            <w:sz w:val="21"/>
            <w:szCs w:val="21"/>
          </w:rPr>
          <w:t>書</w:t>
        </w:r>
      </w:ins>
      <w:r w:rsidRPr="007E6D42">
        <w:rPr>
          <w:rFonts w:asciiTheme="minorEastAsia" w:eastAsiaTheme="minorEastAsia" w:hAnsiTheme="minorEastAsia" w:hint="eastAsia"/>
          <w:sz w:val="21"/>
          <w:szCs w:val="21"/>
        </w:rPr>
        <w:t>内訳</w:t>
      </w:r>
      <w:ins w:id="1106" w:author="iizuka" w:date="2023-08-17T18:47:00Z">
        <w:r w:rsidR="00CC7AC8" w:rsidRPr="007E6D42">
          <w:rPr>
            <w:rFonts w:asciiTheme="minorEastAsia" w:eastAsiaTheme="minorEastAsia" w:hAnsiTheme="minorEastAsia" w:hint="eastAsia"/>
            <w:sz w:val="21"/>
            <w:szCs w:val="21"/>
          </w:rPr>
          <w:t>表</w:t>
        </w:r>
      </w:ins>
      <w:del w:id="1107" w:author="iizuka" w:date="2023-08-17T18:47:00Z">
        <w:r w:rsidRPr="007E6D42" w:rsidDel="00CC7AC8">
          <w:rPr>
            <w:rFonts w:asciiTheme="minorEastAsia" w:eastAsiaTheme="minorEastAsia" w:hAnsiTheme="minorEastAsia" w:hint="eastAsia"/>
            <w:sz w:val="21"/>
            <w:szCs w:val="21"/>
          </w:rPr>
          <w:delText>書</w:delText>
        </w:r>
      </w:del>
      <w:r w:rsidRPr="007E6D42">
        <w:rPr>
          <w:rFonts w:asciiTheme="minorEastAsia" w:eastAsiaTheme="minorEastAsia" w:hAnsiTheme="minorEastAsia" w:hint="eastAsia"/>
          <w:sz w:val="21"/>
          <w:szCs w:val="21"/>
        </w:rPr>
        <w:t>、１８ページに財産目録、１９ページには事業団の監査報告書を記載しておりますが、内容の説明は省略をさせていただきます。決算につきましては以上でございます。</w:t>
      </w:r>
    </w:p>
    <w:p w:rsidR="00CC7AC8" w:rsidRPr="007E6D42" w:rsidRDefault="004E5AE9">
      <w:pPr>
        <w:pStyle w:val="a3"/>
        <w:autoSpaceDE w:val="0"/>
        <w:autoSpaceDN w:val="0"/>
        <w:ind w:firstLine="210"/>
        <w:rPr>
          <w:ins w:id="1108" w:author="iizuka" w:date="2023-08-17T18:48:00Z"/>
          <w:rFonts w:asciiTheme="minorEastAsia" w:eastAsiaTheme="minorEastAsia" w:hAnsiTheme="minorEastAsia"/>
          <w:sz w:val="21"/>
          <w:szCs w:val="21"/>
        </w:rPr>
        <w:pPrChange w:id="1109" w:author="iizuka" w:date="2023-08-17T18:37:00Z">
          <w:pPr>
            <w:pStyle w:val="a3"/>
            <w:autoSpaceDE w:val="0"/>
            <w:autoSpaceDN w:val="0"/>
          </w:pPr>
        </w:pPrChange>
      </w:pPr>
      <w:r w:rsidRPr="007E6D42">
        <w:rPr>
          <w:rFonts w:asciiTheme="minorEastAsia" w:eastAsiaTheme="minorEastAsia" w:hAnsiTheme="minorEastAsia" w:hint="eastAsia"/>
          <w:sz w:val="21"/>
          <w:szCs w:val="21"/>
        </w:rPr>
        <w:t>続きまして、令和５年度の事業計画及び予算についてご説明いたします。公益財団法人飯塚市教育文化</w:t>
      </w:r>
      <w:del w:id="1110" w:author="iizuka" w:date="2023-08-17T18:48:00Z">
        <w:r w:rsidRPr="007E6D42" w:rsidDel="00CC7AC8">
          <w:rPr>
            <w:rFonts w:asciiTheme="minorEastAsia" w:eastAsiaTheme="minorEastAsia" w:hAnsiTheme="minorEastAsia" w:hint="eastAsia"/>
            <w:sz w:val="21"/>
            <w:szCs w:val="21"/>
          </w:rPr>
          <w:delText>主義</w:delText>
        </w:r>
      </w:del>
      <w:r w:rsidRPr="007E6D42">
        <w:rPr>
          <w:rFonts w:asciiTheme="minorEastAsia" w:eastAsiaTheme="minorEastAsia" w:hAnsiTheme="minorEastAsia" w:hint="eastAsia"/>
          <w:sz w:val="21"/>
          <w:szCs w:val="21"/>
        </w:rPr>
        <w:t>振興事業団は、公益財団法人として、中長期的な視点に立ち、将来にわたって、飯塚市における市民の芸術及び文化活動の振興を図り、個性豊かな地域文化の創造、発展に寄与することを目的としております。その中で今年度は、大規模改修工事による全館休館後のリニュー</w:t>
      </w:r>
      <w:r w:rsidRPr="007E6D42">
        <w:rPr>
          <w:rFonts w:asciiTheme="minorEastAsia" w:eastAsiaTheme="minorEastAsia" w:hAnsiTheme="minorEastAsia" w:hint="eastAsia"/>
          <w:sz w:val="21"/>
          <w:szCs w:val="21"/>
        </w:rPr>
        <w:lastRenderedPageBreak/>
        <w:t>アルオープン記念事業の企画実施のほか、休館中に市内各地域で実施し、大変好評だった出前コンサート等の地域に出向くアウトリーチ活動も充実させながら、従来にも増して、市民の皆様の文化的要望に</w:t>
      </w:r>
      <w:del w:id="1111" w:author="iizuka" w:date="2023-08-17T18:48:00Z">
        <w:r w:rsidRPr="007E6D42" w:rsidDel="00CC7AC8">
          <w:rPr>
            <w:rFonts w:asciiTheme="minorEastAsia" w:eastAsiaTheme="minorEastAsia" w:hAnsiTheme="minorEastAsia" w:hint="eastAsia"/>
            <w:sz w:val="21"/>
            <w:szCs w:val="21"/>
          </w:rPr>
          <w:delText>こたえ</w:delText>
        </w:r>
      </w:del>
      <w:ins w:id="1112" w:author="iizuka" w:date="2023-08-17T18:48:00Z">
        <w:r w:rsidR="00CC7AC8" w:rsidRPr="007E6D42">
          <w:rPr>
            <w:rFonts w:asciiTheme="minorEastAsia" w:eastAsiaTheme="minorEastAsia" w:hAnsiTheme="minorEastAsia" w:hint="eastAsia"/>
            <w:sz w:val="21"/>
            <w:szCs w:val="21"/>
          </w:rPr>
          <w:t>応え</w:t>
        </w:r>
      </w:ins>
      <w:r w:rsidRPr="007E6D42">
        <w:rPr>
          <w:rFonts w:asciiTheme="minorEastAsia" w:eastAsiaTheme="minorEastAsia" w:hAnsiTheme="minorEastAsia" w:hint="eastAsia"/>
          <w:sz w:val="21"/>
          <w:szCs w:val="21"/>
        </w:rPr>
        <w:t>られるような魅力ある事業を展開し、飯塚市の文化芸術活動の振興を図ることとしております。また、事業団の職員体制を強化しながら、利用者サービスの充実を図り、これまで培ってきた管理運営能力をさらにブラッシュアップすることとしております。</w:t>
      </w:r>
    </w:p>
    <w:p w:rsidR="00CC7AC8" w:rsidRPr="007E6D42" w:rsidRDefault="004E5AE9">
      <w:pPr>
        <w:pStyle w:val="a3"/>
        <w:autoSpaceDE w:val="0"/>
        <w:autoSpaceDN w:val="0"/>
        <w:ind w:firstLine="210"/>
        <w:rPr>
          <w:ins w:id="1113" w:author="iizuka" w:date="2023-08-17T18:49:00Z"/>
          <w:rFonts w:asciiTheme="minorEastAsia" w:eastAsiaTheme="minorEastAsia" w:hAnsiTheme="minorEastAsia"/>
          <w:sz w:val="21"/>
          <w:szCs w:val="21"/>
        </w:rPr>
        <w:pPrChange w:id="1114" w:author="iizuka" w:date="2023-08-17T18:37:00Z">
          <w:pPr>
            <w:pStyle w:val="a3"/>
            <w:autoSpaceDE w:val="0"/>
            <w:autoSpaceDN w:val="0"/>
          </w:pPr>
        </w:pPrChange>
      </w:pPr>
      <w:r w:rsidRPr="007E6D42">
        <w:rPr>
          <w:rFonts w:asciiTheme="minorEastAsia" w:eastAsiaTheme="minorEastAsia" w:hAnsiTheme="minorEastAsia" w:hint="eastAsia"/>
          <w:sz w:val="21"/>
          <w:szCs w:val="21"/>
        </w:rPr>
        <w:t>別冊資料、事業計画書及び予算書の１ページには、令和５年度事業計画の基本方針から、１ページから７ページにかけて、事業区分別の概要を記載しておりますが、内容の説明は省略をさせていただきます。</w:t>
      </w:r>
    </w:p>
    <w:p w:rsidR="00B91389" w:rsidRPr="007E6D42" w:rsidRDefault="004E5AE9">
      <w:pPr>
        <w:pStyle w:val="a3"/>
        <w:autoSpaceDE w:val="0"/>
        <w:autoSpaceDN w:val="0"/>
        <w:ind w:firstLine="210"/>
        <w:rPr>
          <w:ins w:id="1115" w:author="iizuka" w:date="2023-08-17T18:52:00Z"/>
          <w:rFonts w:asciiTheme="minorEastAsia" w:eastAsiaTheme="minorEastAsia" w:hAnsiTheme="minorEastAsia"/>
          <w:sz w:val="21"/>
          <w:szCs w:val="21"/>
        </w:rPr>
        <w:pPrChange w:id="1116" w:author="iizuka" w:date="2023-08-17T18:37:00Z">
          <w:pPr>
            <w:pStyle w:val="a3"/>
            <w:autoSpaceDE w:val="0"/>
            <w:autoSpaceDN w:val="0"/>
          </w:pPr>
        </w:pPrChange>
      </w:pPr>
      <w:r w:rsidRPr="007E6D42">
        <w:rPr>
          <w:rFonts w:asciiTheme="minorEastAsia" w:eastAsiaTheme="minorEastAsia" w:hAnsiTheme="minorEastAsia" w:hint="eastAsia"/>
          <w:sz w:val="21"/>
          <w:szCs w:val="21"/>
        </w:rPr>
        <w:t>予算につきましては、１２ページをお願いいたします。令和５年度当初予算は、経常収益２億２８６４万６千円に対し、１３ページ、経常費用計２億４４０１万６千円でございます。当期一般正味財産増減額はマイナス１５３７万円となり、前期繰越収支額である一般正味財産期首残高より充当し、一般正味財産期末残高は２７７万３１９２円、これに</w:t>
      </w:r>
      <w:del w:id="1117" w:author="iizuka" w:date="2023-08-17T18:52:00Z">
        <w:r w:rsidRPr="007E6D42" w:rsidDel="00CC7AC8">
          <w:rPr>
            <w:rFonts w:asciiTheme="minorEastAsia" w:eastAsiaTheme="minorEastAsia" w:hAnsiTheme="minorEastAsia" w:hint="eastAsia"/>
            <w:sz w:val="21"/>
            <w:szCs w:val="21"/>
          </w:rPr>
          <w:delText>正味</w:delText>
        </w:r>
      </w:del>
      <w:r w:rsidRPr="007E6D42">
        <w:rPr>
          <w:rFonts w:asciiTheme="minorEastAsia" w:eastAsiaTheme="minorEastAsia" w:hAnsiTheme="minorEastAsia" w:hint="eastAsia"/>
          <w:sz w:val="21"/>
          <w:szCs w:val="21"/>
        </w:rPr>
        <w:t>指定正味財産期末残高を加えた正味財産期末残高は</w:t>
      </w:r>
      <w:del w:id="1118" w:author="iizuka" w:date="2023-08-17T18:52:00Z">
        <w:r w:rsidRPr="007E6D42" w:rsidDel="00B91389">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億２７７万３１９２円でございます。収入の主なものは、文化会館指定管理料、受託収入及び施設利用料金収入であります。支出の主なものは、文化会館施設管理費、自主文化事業の実施費用等の公共施設管理運営事業費などでございます。</w:t>
      </w:r>
    </w:p>
    <w:p w:rsidR="00B91389" w:rsidRPr="007E6D42" w:rsidRDefault="004E5AE9">
      <w:pPr>
        <w:pStyle w:val="a3"/>
        <w:autoSpaceDE w:val="0"/>
        <w:autoSpaceDN w:val="0"/>
        <w:ind w:firstLine="210"/>
        <w:rPr>
          <w:ins w:id="1119" w:author="iizuka" w:date="2023-08-17T18:53:00Z"/>
          <w:rFonts w:asciiTheme="minorEastAsia" w:eastAsiaTheme="minorEastAsia" w:hAnsiTheme="minorEastAsia"/>
          <w:sz w:val="21"/>
          <w:szCs w:val="21"/>
        </w:rPr>
        <w:pPrChange w:id="1120" w:author="iizuka" w:date="2023-08-17T18:37:00Z">
          <w:pPr>
            <w:pStyle w:val="a3"/>
            <w:autoSpaceDE w:val="0"/>
            <w:autoSpaceDN w:val="0"/>
          </w:pPr>
        </w:pPrChange>
      </w:pPr>
      <w:r w:rsidRPr="007E6D42">
        <w:rPr>
          <w:rFonts w:asciiTheme="minorEastAsia" w:eastAsiaTheme="minorEastAsia" w:hAnsiTheme="minorEastAsia" w:hint="eastAsia"/>
          <w:sz w:val="21"/>
          <w:szCs w:val="21"/>
        </w:rPr>
        <w:t>１４ページから１５ページに収支予算書内訳表</w:t>
      </w:r>
      <w:ins w:id="1121" w:author="iizuka" w:date="2023-08-17T18:52:00Z">
        <w:r w:rsidR="00B91389"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、１６ページに事業区分ごとの予算額を記載しておりますが、内容の説明は省略をさせていただきます。</w:t>
      </w:r>
    </w:p>
    <w:p w:rsidR="007A60C8" w:rsidRPr="007E6D42" w:rsidRDefault="004E5AE9">
      <w:pPr>
        <w:pStyle w:val="a3"/>
        <w:autoSpaceDE w:val="0"/>
        <w:autoSpaceDN w:val="0"/>
        <w:ind w:firstLine="210"/>
        <w:rPr>
          <w:rFonts w:asciiTheme="minorEastAsia" w:eastAsiaTheme="minorEastAsia" w:hAnsiTheme="minorEastAsia"/>
        </w:rPr>
        <w:pPrChange w:id="1122" w:author="iizuka" w:date="2023-08-17T18:37:00Z">
          <w:pPr>
            <w:pStyle w:val="a3"/>
            <w:autoSpaceDE w:val="0"/>
            <w:autoSpaceDN w:val="0"/>
          </w:pPr>
        </w:pPrChange>
      </w:pPr>
      <w:r w:rsidRPr="007E6D42">
        <w:rPr>
          <w:rFonts w:asciiTheme="minorEastAsia" w:eastAsiaTheme="minorEastAsia" w:hAnsiTheme="minorEastAsia" w:hint="eastAsia"/>
          <w:sz w:val="21"/>
          <w:szCs w:val="21"/>
        </w:rPr>
        <w:t>以上、簡単ではございますが、報告を終わらせていただきます。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B91389" w:rsidRPr="007E6D42" w:rsidRDefault="004E5AE9">
      <w:pPr>
        <w:pStyle w:val="a3"/>
        <w:autoSpaceDE w:val="0"/>
        <w:autoSpaceDN w:val="0"/>
        <w:ind w:firstLine="210"/>
        <w:rPr>
          <w:ins w:id="1123" w:author="iizuka" w:date="2023-08-17T18:53:00Z"/>
          <w:rFonts w:asciiTheme="minorEastAsia" w:eastAsiaTheme="minorEastAsia" w:hAnsiTheme="minorEastAsia"/>
          <w:sz w:val="21"/>
          <w:szCs w:val="21"/>
        </w:rPr>
        <w:pPrChange w:id="1124" w:author="iizuka" w:date="2023-08-17T18:53:00Z">
          <w:pPr>
            <w:pStyle w:val="a3"/>
            <w:autoSpaceDE w:val="0"/>
            <w:autoSpaceDN w:val="0"/>
          </w:pPr>
        </w:pPrChange>
      </w:pPr>
      <w:del w:id="1125" w:author="iizuka" w:date="2023-08-17T18:53:00Z">
        <w:r w:rsidRPr="007E6D42" w:rsidDel="00B91389">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報告が終わりましたので</w:t>
      </w:r>
      <w:ins w:id="1126" w:author="iizuka" w:date="2023-08-24T09:25: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質疑を許します。質疑はありませんか。</w:t>
      </w:r>
    </w:p>
    <w:p w:rsidR="00B91389" w:rsidRPr="007E6D42" w:rsidRDefault="00B91389">
      <w:pPr>
        <w:pStyle w:val="a3"/>
        <w:autoSpaceDE w:val="0"/>
        <w:autoSpaceDN w:val="0"/>
        <w:ind w:firstLine="210"/>
        <w:rPr>
          <w:ins w:id="1127" w:author="iizuka" w:date="2023-08-17T18:53:00Z"/>
          <w:rFonts w:asciiTheme="minorEastAsia" w:eastAsiaTheme="minorEastAsia" w:hAnsiTheme="minorEastAsia"/>
          <w:sz w:val="21"/>
          <w:szCs w:val="21"/>
        </w:rPr>
        <w:pPrChange w:id="1128" w:author="iizuka" w:date="2023-08-17T18:53:00Z">
          <w:pPr>
            <w:pStyle w:val="a3"/>
            <w:autoSpaceDE w:val="0"/>
            <w:autoSpaceDN w:val="0"/>
          </w:pPr>
        </w:pPrChange>
      </w:pPr>
      <w:ins w:id="1129" w:author="iizuka" w:date="2023-08-17T18:53:00Z">
        <w:r w:rsidRPr="007E6D42">
          <w:rPr>
            <w:rFonts w:asciiTheme="minorEastAsia" w:eastAsiaTheme="minorEastAsia" w:hAnsiTheme="minorEastAsia" w:hint="eastAsia"/>
            <w:sz w:val="21"/>
            <w:szCs w:val="21"/>
          </w:rPr>
          <w:t>（「なし」と呼ぶ者あり）</w:t>
        </w:r>
      </w:ins>
    </w:p>
    <w:p w:rsidR="007A60C8" w:rsidRPr="007E6D42" w:rsidRDefault="004E5AE9">
      <w:pPr>
        <w:pStyle w:val="a3"/>
        <w:autoSpaceDE w:val="0"/>
        <w:autoSpaceDN w:val="0"/>
        <w:ind w:firstLine="210"/>
        <w:rPr>
          <w:rFonts w:asciiTheme="minorEastAsia" w:eastAsiaTheme="minorEastAsia" w:hAnsiTheme="minorEastAsia"/>
        </w:rPr>
        <w:pPrChange w:id="1130" w:author="iizuka" w:date="2023-08-17T18:53:00Z">
          <w:pPr>
            <w:pStyle w:val="a3"/>
            <w:autoSpaceDE w:val="0"/>
            <w:autoSpaceDN w:val="0"/>
          </w:pPr>
        </w:pPrChange>
      </w:pPr>
      <w:r w:rsidRPr="007E6D42">
        <w:rPr>
          <w:rFonts w:asciiTheme="minorEastAsia" w:eastAsiaTheme="minorEastAsia" w:hAnsiTheme="minorEastAsia" w:hint="eastAsia"/>
          <w:sz w:val="21"/>
          <w:szCs w:val="21"/>
        </w:rPr>
        <w:t>質疑を終結いたします。本件は報告事項でありますので、ご了承願います。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r w:rsidRPr="007E6D42">
        <w:rPr>
          <w:rFonts w:asciiTheme="minorEastAsia" w:eastAsiaTheme="minorEastAsia" w:hAnsiTheme="minorEastAsia" w:hint="eastAsia"/>
          <w:sz w:val="21"/>
          <w:szCs w:val="21"/>
          <w:u w:val="single"/>
        </w:rPr>
        <w:t>「報告第１９号　一般財団法人サンビレッジ茜の経営状況</w:t>
      </w:r>
      <w:ins w:id="1131" w:author="iizuka" w:date="2023-08-17T18:53:00Z">
        <w:r w:rsidR="00B91389" w:rsidRPr="007E6D42">
          <w:rPr>
            <w:rFonts w:asciiTheme="minorEastAsia" w:eastAsiaTheme="minorEastAsia" w:hAnsiTheme="minorEastAsia" w:hint="eastAsia"/>
            <w:sz w:val="21"/>
            <w:szCs w:val="21"/>
            <w:u w:val="single"/>
          </w:rPr>
          <w:t>」</w:t>
        </w:r>
      </w:ins>
      <w:r w:rsidRPr="007E6D42">
        <w:rPr>
          <w:rFonts w:asciiTheme="minorEastAsia" w:eastAsiaTheme="minorEastAsia" w:hAnsiTheme="minorEastAsia" w:hint="eastAsia"/>
          <w:sz w:val="21"/>
          <w:szCs w:val="21"/>
          <w:rPrChange w:id="1132" w:author="iizuka" w:date="2023-08-17T18:53:00Z">
            <w:rPr>
              <w:rFonts w:asciiTheme="minorEastAsia" w:eastAsiaTheme="minorEastAsia" w:hAnsiTheme="minorEastAsia" w:hint="eastAsia"/>
              <w:sz w:val="21"/>
              <w:szCs w:val="21"/>
              <w:u w:val="single"/>
            </w:rPr>
          </w:rPrChange>
        </w:rPr>
        <w:t>の報告</w:t>
      </w:r>
      <w:del w:id="1133" w:author="iizuka" w:date="2023-08-17T18:53:00Z">
        <w:r w:rsidRPr="007E6D42" w:rsidDel="00B91389">
          <w:rPr>
            <w:rFonts w:asciiTheme="minorEastAsia" w:eastAsiaTheme="minorEastAsia" w:hAnsiTheme="minorEastAsia" w:hint="eastAsia"/>
            <w:sz w:val="21"/>
            <w:szCs w:val="21"/>
            <w:u w:val="single"/>
          </w:rPr>
          <w:delText>」</w:delText>
        </w:r>
      </w:del>
      <w:r w:rsidRPr="007E6D42">
        <w:rPr>
          <w:rFonts w:asciiTheme="minorEastAsia" w:eastAsiaTheme="minorEastAsia" w:hAnsiTheme="minorEastAsia" w:hint="eastAsia"/>
          <w:sz w:val="21"/>
          <w:szCs w:val="21"/>
        </w:rPr>
        <w:t>を求めます。スポーツ振興課長。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○スポーツ振興課長（瀬尾善忠）</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w:t>
      </w:r>
      <w:ins w:id="1134" w:author="iizuka" w:date="2023-08-17T18:53:00Z">
        <w:r w:rsidR="00B91389"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報告第１９号</w:t>
      </w:r>
      <w:ins w:id="1135" w:author="iizuka" w:date="2023-08-17T18:53:00Z">
        <w:r w:rsidR="00B91389"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についてご報告をいたします。本件につきましては、地方自治法第２４３条の３第２項の規定に基づき報告を行うものでございます。</w:t>
      </w:r>
    </w:p>
    <w:p w:rsidR="00B91389" w:rsidRPr="007E6D42" w:rsidRDefault="004E5AE9" w:rsidP="004E5AE9">
      <w:pPr>
        <w:pStyle w:val="a3"/>
        <w:autoSpaceDE w:val="0"/>
        <w:autoSpaceDN w:val="0"/>
        <w:ind w:firstLineChars="100" w:firstLine="226"/>
        <w:rPr>
          <w:ins w:id="1136" w:author="iizuka" w:date="2023-08-17T18:56: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議案書の４８ページをお願いいたします。まず「報告第１９号　一般財団法人サンビレッジ茜の経営状況」についてご説明いたします。別冊となっております一般財団法人サンビレッジ茜の令和４年度事業報告及び決算書の３ページ、公益事業報告をお願いいたします。公益事業計画に基づく実施事業の概要につきましては、３ページから６ページにかけて記載をしております。人工芝スキー場や茜ドームなどのスポーツ施設や</w:t>
      </w:r>
      <w:del w:id="1137" w:author="iizuka" w:date="2023-08-17T18:55:00Z">
        <w:r w:rsidRPr="007E6D42" w:rsidDel="00B91389">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ロッジ</w:t>
      </w:r>
      <w:ins w:id="1138" w:author="iizuka" w:date="2023-08-17T18:55:00Z">
        <w:r w:rsidR="00B91389"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キャンプ場の宿泊施設等を有効活用しながら、</w:t>
      </w:r>
      <w:del w:id="1139" w:author="iizuka" w:date="2023-08-17T18:55:00Z">
        <w:r w:rsidRPr="007E6D42" w:rsidDel="00B91389">
          <w:rPr>
            <w:rFonts w:asciiTheme="minorEastAsia" w:eastAsiaTheme="minorEastAsia" w:hAnsiTheme="minorEastAsia" w:hint="eastAsia"/>
            <w:sz w:val="21"/>
            <w:szCs w:val="21"/>
          </w:rPr>
          <w:delText>子供</w:delText>
        </w:r>
      </w:del>
      <w:ins w:id="1140" w:author="iizuka" w:date="2023-08-17T18:55:00Z">
        <w:r w:rsidR="00B91389"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たちの自然体験、生活体験活動を重視する</w:t>
      </w:r>
      <w:del w:id="1141" w:author="iizuka" w:date="2023-08-17T18:55:00Z">
        <w:r w:rsidRPr="007E6D42" w:rsidDel="00B91389">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総合的な自然体験型教育施設づくりに努めております。</w:t>
      </w:r>
    </w:p>
    <w:p w:rsidR="00B91389" w:rsidRPr="007E6D42" w:rsidRDefault="004E5AE9" w:rsidP="004E5AE9">
      <w:pPr>
        <w:pStyle w:val="a3"/>
        <w:autoSpaceDE w:val="0"/>
        <w:autoSpaceDN w:val="0"/>
        <w:ind w:firstLineChars="100" w:firstLine="226"/>
        <w:rPr>
          <w:ins w:id="1142" w:author="iizuka" w:date="2023-08-17T18:56: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令和４年度も</w:t>
      </w:r>
      <w:del w:id="1143" w:author="iizuka" w:date="2023-08-17T18:56:00Z">
        <w:r w:rsidRPr="007E6D42" w:rsidDel="00B91389">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利用者増を目指し、様々な営業活動や特別プランの作成を行い、昨年度より利用者は増加しておりますが、新型コロナウイルス感染拡大前と比較すると、利用者数は減少をいたしております。今後もより質の高いサービスの提供と効果的な運営に努めることとしております。内容の詳細につきましては省略をさせていただきます。</w:t>
      </w:r>
    </w:p>
    <w:p w:rsidR="00910B25" w:rsidRPr="007E6D42" w:rsidRDefault="004E5AE9" w:rsidP="004E5AE9">
      <w:pPr>
        <w:pStyle w:val="a3"/>
        <w:autoSpaceDE w:val="0"/>
        <w:autoSpaceDN w:val="0"/>
        <w:ind w:firstLineChars="100" w:firstLine="226"/>
        <w:rPr>
          <w:ins w:id="1144" w:author="iizuka" w:date="2023-08-17T18:58: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続きまして</w:t>
      </w:r>
      <w:ins w:id="1145" w:author="iizuka" w:date="2023-08-17T18:56:00Z">
        <w:r w:rsidR="00B91389"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令和４年度の公益事業の収支決算につきまして、７ページから１０ページに収支決算書を添付しております。８ページの上段に記載しております</w:t>
      </w:r>
      <w:del w:id="1146" w:author="iizuka" w:date="2023-08-17T18:57:00Z">
        <w:r w:rsidRPr="007E6D42" w:rsidDel="00B91389">
          <w:rPr>
            <w:rFonts w:asciiTheme="minorEastAsia" w:eastAsiaTheme="minorEastAsia" w:hAnsiTheme="minorEastAsia" w:hint="eastAsia"/>
            <w:sz w:val="21"/>
            <w:szCs w:val="21"/>
          </w:rPr>
          <w:delText>通り</w:delText>
        </w:r>
      </w:del>
      <w:ins w:id="1147" w:author="iizuka" w:date="2023-08-17T18:57:00Z">
        <w:r w:rsidR="00B91389" w:rsidRPr="007E6D42">
          <w:rPr>
            <w:rFonts w:asciiTheme="minorEastAsia" w:eastAsiaTheme="minorEastAsia" w:hAnsiTheme="minorEastAsia" w:hint="eastAsia"/>
            <w:sz w:val="21"/>
            <w:szCs w:val="21"/>
          </w:rPr>
          <w:t>とおり</w:t>
        </w:r>
      </w:ins>
      <w:r w:rsidRPr="007E6D42">
        <w:rPr>
          <w:rFonts w:asciiTheme="minorEastAsia" w:eastAsiaTheme="minorEastAsia" w:hAnsiTheme="minorEastAsia" w:hint="eastAsia"/>
          <w:sz w:val="21"/>
          <w:szCs w:val="21"/>
        </w:rPr>
        <w:t>、収入の決算額は</w:t>
      </w:r>
      <w:del w:id="1148" w:author="iizuka" w:date="2023-08-17T18:58:00Z">
        <w:r w:rsidRPr="007E6D42" w:rsidDel="00910B2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７１７４万１１７７円。支出の決算額は、９ページの下段に記載しております</w:t>
      </w:r>
      <w:del w:id="1149" w:author="iizuka" w:date="2023-08-17T18:58:00Z">
        <w:r w:rsidRPr="007E6D42" w:rsidDel="00910B25">
          <w:rPr>
            <w:rFonts w:asciiTheme="minorEastAsia" w:eastAsiaTheme="minorEastAsia" w:hAnsiTheme="minorEastAsia" w:hint="eastAsia"/>
            <w:sz w:val="21"/>
            <w:szCs w:val="21"/>
          </w:rPr>
          <w:delText>通り</w:delText>
        </w:r>
      </w:del>
      <w:ins w:id="1150" w:author="iizuka" w:date="2023-08-17T18:58:00Z">
        <w:r w:rsidR="00910B25" w:rsidRPr="007E6D42">
          <w:rPr>
            <w:rFonts w:asciiTheme="minorEastAsia" w:eastAsiaTheme="minorEastAsia" w:hAnsiTheme="minorEastAsia" w:hint="eastAsia"/>
            <w:sz w:val="21"/>
            <w:szCs w:val="21"/>
          </w:rPr>
          <w:t>とおり</w:t>
        </w:r>
      </w:ins>
      <w:del w:id="1151" w:author="iizuka" w:date="2023-08-17T18:58:00Z">
        <w:r w:rsidRPr="007E6D42" w:rsidDel="00910B2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７５０２万５９１８円となっております。単年度収支といたしましては、３２８万４７４１円の赤字となっております。</w:t>
      </w:r>
    </w:p>
    <w:p w:rsidR="00910B25" w:rsidRPr="007E6D42" w:rsidRDefault="004E5AE9" w:rsidP="004E5AE9">
      <w:pPr>
        <w:pStyle w:val="a3"/>
        <w:autoSpaceDE w:val="0"/>
        <w:autoSpaceDN w:val="0"/>
        <w:ind w:firstLineChars="100" w:firstLine="226"/>
        <w:rPr>
          <w:ins w:id="1152" w:author="iizuka" w:date="2023-08-17T18:59: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１０ページ、前期繰越収支差額がマイナス５９６万１２４２円となっておりますので、当期収支差額と合わせて、次期繰越収支差額は９２４万５９８３円のマイナスとなっております。</w:t>
      </w:r>
    </w:p>
    <w:p w:rsidR="00910B25" w:rsidRPr="007E6D42" w:rsidRDefault="004E5AE9" w:rsidP="004E5AE9">
      <w:pPr>
        <w:pStyle w:val="a3"/>
        <w:autoSpaceDE w:val="0"/>
        <w:autoSpaceDN w:val="0"/>
        <w:ind w:firstLineChars="100" w:firstLine="226"/>
        <w:rPr>
          <w:ins w:id="1153" w:author="iizuka" w:date="2023-08-17T19:00:00Z"/>
          <w:rFonts w:asciiTheme="minorEastAsia" w:eastAsiaTheme="minorEastAsia" w:hAnsiTheme="minorEastAsia"/>
          <w:sz w:val="21"/>
          <w:szCs w:val="21"/>
        </w:rPr>
      </w:pPr>
      <w:r w:rsidRPr="007E6D42">
        <w:rPr>
          <w:rFonts w:asciiTheme="minorEastAsia" w:eastAsiaTheme="minorEastAsia" w:hAnsiTheme="minorEastAsia" w:hint="eastAsia"/>
          <w:sz w:val="21"/>
          <w:szCs w:val="21"/>
        </w:rPr>
        <w:lastRenderedPageBreak/>
        <w:t>以下１１ページ、１２ページに</w:t>
      </w:r>
      <w:del w:id="1154" w:author="iizuka" w:date="2023-08-17T19:00:00Z">
        <w:r w:rsidRPr="007E6D42" w:rsidDel="00910B25">
          <w:rPr>
            <w:rFonts w:asciiTheme="minorEastAsia" w:eastAsiaTheme="minorEastAsia" w:hAnsiTheme="minorEastAsia" w:hint="eastAsia"/>
            <w:sz w:val="21"/>
            <w:szCs w:val="21"/>
          </w:rPr>
          <w:delText>、賃貸</w:delText>
        </w:r>
      </w:del>
      <w:ins w:id="1155" w:author="iizuka" w:date="2023-08-17T19:00:00Z">
        <w:r w:rsidR="00910B25" w:rsidRPr="007E6D42">
          <w:rPr>
            <w:rFonts w:asciiTheme="minorEastAsia" w:eastAsiaTheme="minorEastAsia" w:hAnsiTheme="minorEastAsia" w:hint="eastAsia"/>
            <w:sz w:val="21"/>
            <w:szCs w:val="21"/>
          </w:rPr>
          <w:t>貸借</w:t>
        </w:r>
      </w:ins>
      <w:r w:rsidRPr="007E6D42">
        <w:rPr>
          <w:rFonts w:asciiTheme="minorEastAsia" w:eastAsiaTheme="minorEastAsia" w:hAnsiTheme="minorEastAsia" w:hint="eastAsia"/>
          <w:sz w:val="21"/>
          <w:szCs w:val="21"/>
        </w:rPr>
        <w:t>対照表、１３、１４ページに正味財産増減計算書、１５ページに財産目録、１６ページに監査報告書を添付しております。内容の説明につきましては省略させていただきます。</w:t>
      </w:r>
    </w:p>
    <w:p w:rsidR="00910B25" w:rsidRPr="007E6D42" w:rsidRDefault="004E5AE9" w:rsidP="004E5AE9">
      <w:pPr>
        <w:pStyle w:val="a3"/>
        <w:autoSpaceDE w:val="0"/>
        <w:autoSpaceDN w:val="0"/>
        <w:ind w:firstLineChars="100" w:firstLine="226"/>
        <w:rPr>
          <w:ins w:id="1156" w:author="iizuka" w:date="2023-08-17T19:01: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次に</w:t>
      </w:r>
      <w:ins w:id="1157" w:author="iizuka" w:date="2023-08-17T19:01:00Z">
        <w:r w:rsidR="00910B25"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収益事業につい</w:t>
      </w:r>
      <w:ins w:id="1158" w:author="iizuka" w:date="2023-08-24T09:26:00Z">
        <w:r w:rsidR="00F96B40">
          <w:rPr>
            <w:rFonts w:asciiTheme="minorEastAsia" w:eastAsiaTheme="minorEastAsia" w:hAnsiTheme="minorEastAsia" w:hint="eastAsia"/>
            <w:sz w:val="21"/>
            <w:szCs w:val="21"/>
          </w:rPr>
          <w:t>て</w:t>
        </w:r>
      </w:ins>
      <w:r w:rsidRPr="007E6D42">
        <w:rPr>
          <w:rFonts w:asciiTheme="minorEastAsia" w:eastAsiaTheme="minorEastAsia" w:hAnsiTheme="minorEastAsia" w:hint="eastAsia"/>
          <w:sz w:val="21"/>
          <w:szCs w:val="21"/>
        </w:rPr>
        <w:t>ご報告いたします。１７ページをお願いいたします。収益事業につきましては、食の提供等を通じて、公益事業を補完する事業であります。事業概要といたしましては、レストランの運営による施設利用者への飲食の提供などで、地域の特性を</w:t>
      </w:r>
      <w:del w:id="1159" w:author="iizuka" w:date="2023-08-17T19:01:00Z">
        <w:r w:rsidRPr="007E6D42" w:rsidDel="00910B25">
          <w:rPr>
            <w:rFonts w:asciiTheme="minorEastAsia" w:eastAsiaTheme="minorEastAsia" w:hAnsiTheme="minorEastAsia" w:hint="eastAsia"/>
            <w:sz w:val="21"/>
            <w:szCs w:val="21"/>
          </w:rPr>
          <w:delText>活かした</w:delText>
        </w:r>
      </w:del>
      <w:ins w:id="1160" w:author="iizuka" w:date="2023-08-17T19:01:00Z">
        <w:r w:rsidR="00910B25" w:rsidRPr="007E6D42">
          <w:rPr>
            <w:rFonts w:asciiTheme="minorEastAsia" w:eastAsiaTheme="minorEastAsia" w:hAnsiTheme="minorEastAsia" w:hint="eastAsia"/>
            <w:sz w:val="21"/>
            <w:szCs w:val="21"/>
          </w:rPr>
          <w:t>生かした</w:t>
        </w:r>
      </w:ins>
      <w:r w:rsidRPr="007E6D42">
        <w:rPr>
          <w:rFonts w:asciiTheme="minorEastAsia" w:eastAsiaTheme="minorEastAsia" w:hAnsiTheme="minorEastAsia" w:hint="eastAsia"/>
          <w:sz w:val="21"/>
          <w:szCs w:val="21"/>
        </w:rPr>
        <w:t>メニューの開発と顧客の確保に努めることとしております。内容の詳細につきましては省略をさせていただきます。</w:t>
      </w:r>
    </w:p>
    <w:p w:rsidR="0096695A" w:rsidRPr="007E6D42" w:rsidRDefault="004E5AE9" w:rsidP="004E5AE9">
      <w:pPr>
        <w:pStyle w:val="a3"/>
        <w:autoSpaceDE w:val="0"/>
        <w:autoSpaceDN w:val="0"/>
        <w:ind w:firstLineChars="100" w:firstLine="226"/>
        <w:rPr>
          <w:ins w:id="1161" w:author="iizuka" w:date="2023-08-17T19:04: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収益事業</w:t>
      </w:r>
      <w:ins w:id="1162" w:author="iizuka" w:date="2023-08-17T19:01:00Z">
        <w:r w:rsidR="00910B25" w:rsidRPr="007E6D42">
          <w:rPr>
            <w:rFonts w:asciiTheme="minorEastAsia" w:eastAsiaTheme="minorEastAsia" w:hAnsiTheme="minorEastAsia" w:hint="eastAsia"/>
            <w:sz w:val="21"/>
            <w:szCs w:val="21"/>
          </w:rPr>
          <w:t>の</w:t>
        </w:r>
      </w:ins>
      <w:r w:rsidRPr="007E6D42">
        <w:rPr>
          <w:rFonts w:asciiTheme="minorEastAsia" w:eastAsiaTheme="minorEastAsia" w:hAnsiTheme="minorEastAsia" w:hint="eastAsia"/>
          <w:sz w:val="21"/>
          <w:szCs w:val="21"/>
        </w:rPr>
        <w:t>収支決算につきましては、１８、１９ページに収支決算書を添付しております。収入の決算額は、１８ページの中段に記載しております</w:t>
      </w:r>
      <w:del w:id="1163" w:author="iizuka" w:date="2023-08-17T19:02:00Z">
        <w:r w:rsidRPr="007E6D42" w:rsidDel="00910B25">
          <w:rPr>
            <w:rFonts w:asciiTheme="minorEastAsia" w:eastAsiaTheme="minorEastAsia" w:hAnsiTheme="minorEastAsia" w:hint="eastAsia"/>
            <w:sz w:val="21"/>
            <w:szCs w:val="21"/>
          </w:rPr>
          <w:delText>通り</w:delText>
        </w:r>
      </w:del>
      <w:ins w:id="1164" w:author="iizuka" w:date="2023-08-17T19:02:00Z">
        <w:r w:rsidR="00910B25" w:rsidRPr="007E6D42">
          <w:rPr>
            <w:rFonts w:asciiTheme="minorEastAsia" w:eastAsiaTheme="minorEastAsia" w:hAnsiTheme="minorEastAsia" w:hint="eastAsia"/>
            <w:sz w:val="21"/>
            <w:szCs w:val="21"/>
          </w:rPr>
          <w:t>とおり</w:t>
        </w:r>
      </w:ins>
      <w:del w:id="1165" w:author="iizuka" w:date="2023-08-17T19:03:00Z">
        <w:r w:rsidRPr="007E6D42" w:rsidDel="0096695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１１１１万２０６９円。支出の決算額は、１９ページの上段に記載しております</w:t>
      </w:r>
      <w:del w:id="1166" w:author="iizuka" w:date="2023-08-17T19:03:00Z">
        <w:r w:rsidRPr="007E6D42" w:rsidDel="0096695A">
          <w:rPr>
            <w:rFonts w:asciiTheme="minorEastAsia" w:eastAsiaTheme="minorEastAsia" w:hAnsiTheme="minorEastAsia" w:hint="eastAsia"/>
            <w:sz w:val="21"/>
            <w:szCs w:val="21"/>
          </w:rPr>
          <w:delText>通り</w:delText>
        </w:r>
      </w:del>
      <w:ins w:id="1167" w:author="iizuka" w:date="2023-08-17T19:03:00Z">
        <w:r w:rsidR="0096695A" w:rsidRPr="007E6D42">
          <w:rPr>
            <w:rFonts w:asciiTheme="minorEastAsia" w:eastAsiaTheme="minorEastAsia" w:hAnsiTheme="minorEastAsia" w:hint="eastAsia"/>
            <w:sz w:val="21"/>
            <w:szCs w:val="21"/>
          </w:rPr>
          <w:t>とおり</w:t>
        </w:r>
      </w:ins>
      <w:del w:id="1168" w:author="iizuka" w:date="2023-08-17T19:03:00Z">
        <w:r w:rsidRPr="007E6D42" w:rsidDel="0096695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２０７万５１１１円となっております。単年度収支といたしましては９６万３０４２円の赤字となっております。前期繰越収支差額が２００万１８６０円のプラスとなっておりますので、当期収支差額と合わせて、次期繰越収支差額は</w:t>
      </w:r>
      <w:del w:id="1169" w:author="iizuka" w:date="2023-08-17T19:04:00Z">
        <w:r w:rsidRPr="007E6D42" w:rsidDel="0096695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１０３万８８１８円のプラスとなっております。</w:t>
      </w:r>
    </w:p>
    <w:p w:rsidR="0096695A" w:rsidRPr="007E6D42" w:rsidRDefault="004E5AE9" w:rsidP="004E5AE9">
      <w:pPr>
        <w:pStyle w:val="a3"/>
        <w:autoSpaceDE w:val="0"/>
        <w:autoSpaceDN w:val="0"/>
        <w:ind w:firstLineChars="100" w:firstLine="226"/>
        <w:rPr>
          <w:ins w:id="1170" w:author="iizuka" w:date="2023-08-17T19:04: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以下２０ページに、貸借対照表、２１ページに正味財産増減計算書、２２ページに財産目録、２３ページに監査報告書を添付しております。内容の説明につきましては省略をさせていただきます。</w:t>
      </w:r>
    </w:p>
    <w:p w:rsidR="0096695A" w:rsidRPr="007E6D42" w:rsidRDefault="004E5AE9" w:rsidP="004E5AE9">
      <w:pPr>
        <w:pStyle w:val="a3"/>
        <w:autoSpaceDE w:val="0"/>
        <w:autoSpaceDN w:val="0"/>
        <w:ind w:firstLineChars="100" w:firstLine="226"/>
        <w:rPr>
          <w:ins w:id="1171" w:author="iizuka" w:date="2023-08-17T19:05: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続きまして</w:t>
      </w:r>
      <w:ins w:id="1172" w:author="iizuka" w:date="2023-08-17T19:04:00Z">
        <w:r w:rsidR="0096695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令和５年度一般財団法人サンビレッジ茜の事業計画及び予算につきましてご説明いたします。令和５年度一般財団法人サンビレッジ茜公益事業計画につきましては、３ページから４ページにかけまして、事業の基本方針及び内容について記載をいたしております。事業計画の内容につきましては、自主事業の実施、施設の整備、情報の提供、営業活動、関連施設と連携した事業、地域との連携を柱に、施設設備を有効に活用してまいります。また、総合的な自然体験型教育施設づくりにも引き続き取り組むことといたしております。</w:t>
      </w:r>
    </w:p>
    <w:p w:rsidR="0096695A" w:rsidRPr="007E6D42" w:rsidRDefault="004E5AE9" w:rsidP="004E5AE9">
      <w:pPr>
        <w:pStyle w:val="a3"/>
        <w:autoSpaceDE w:val="0"/>
        <w:autoSpaceDN w:val="0"/>
        <w:ind w:firstLineChars="100" w:firstLine="226"/>
        <w:rPr>
          <w:ins w:id="1173" w:author="iizuka" w:date="2023-08-17T19:06: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公益事業の予算につきましては、５ページに記載しております</w:t>
      </w:r>
      <w:del w:id="1174" w:author="iizuka" w:date="2023-08-17T19:05:00Z">
        <w:r w:rsidRPr="007E6D42" w:rsidDel="0096695A">
          <w:rPr>
            <w:rFonts w:asciiTheme="minorEastAsia" w:eastAsiaTheme="minorEastAsia" w:hAnsiTheme="minorEastAsia" w:hint="eastAsia"/>
            <w:sz w:val="21"/>
            <w:szCs w:val="21"/>
          </w:rPr>
          <w:delText>通り</w:delText>
        </w:r>
      </w:del>
      <w:ins w:id="1175" w:author="iizuka" w:date="2023-08-17T19:05:00Z">
        <w:r w:rsidR="0096695A" w:rsidRPr="007E6D42">
          <w:rPr>
            <w:rFonts w:asciiTheme="minorEastAsia" w:eastAsiaTheme="minorEastAsia" w:hAnsiTheme="minorEastAsia" w:hint="eastAsia"/>
            <w:sz w:val="21"/>
            <w:szCs w:val="21"/>
          </w:rPr>
          <w:t>とおり</w:t>
        </w:r>
      </w:ins>
      <w:r w:rsidRPr="007E6D42">
        <w:rPr>
          <w:rFonts w:asciiTheme="minorEastAsia" w:eastAsiaTheme="minorEastAsia" w:hAnsiTheme="minorEastAsia" w:hint="eastAsia"/>
          <w:sz w:val="21"/>
          <w:szCs w:val="21"/>
        </w:rPr>
        <w:t>、</w:t>
      </w:r>
      <w:del w:id="1176" w:author="iizuka" w:date="2023-08-17T19:06:00Z">
        <w:r w:rsidRPr="007E6D42" w:rsidDel="0096695A">
          <w:rPr>
            <w:rFonts w:asciiTheme="minorEastAsia" w:eastAsiaTheme="minorEastAsia" w:hAnsiTheme="minorEastAsia" w:hint="eastAsia"/>
            <w:sz w:val="21"/>
            <w:szCs w:val="21"/>
          </w:rPr>
          <w:delText>収支</w:delText>
        </w:r>
      </w:del>
      <w:ins w:id="1177" w:author="iizuka" w:date="2023-08-17T19:06:00Z">
        <w:r w:rsidR="0096695A" w:rsidRPr="007E6D42">
          <w:rPr>
            <w:rFonts w:asciiTheme="minorEastAsia" w:eastAsiaTheme="minorEastAsia" w:hAnsiTheme="minorEastAsia" w:hint="eastAsia"/>
            <w:sz w:val="21"/>
            <w:szCs w:val="21"/>
          </w:rPr>
          <w:t>収入</w:t>
        </w:r>
      </w:ins>
      <w:r w:rsidRPr="007E6D42">
        <w:rPr>
          <w:rFonts w:asciiTheme="minorEastAsia" w:eastAsiaTheme="minorEastAsia" w:hAnsiTheme="minorEastAsia" w:hint="eastAsia"/>
          <w:sz w:val="21"/>
          <w:szCs w:val="21"/>
        </w:rPr>
        <w:t>、支出ともに</w:t>
      </w:r>
      <w:del w:id="1178" w:author="iizuka" w:date="2023-08-17T19:06:00Z">
        <w:r w:rsidRPr="007E6D42" w:rsidDel="0096695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８６３５万円となっております。詳細の内容につきましては６ページから９ページに記載しておりますとおりでございます。内容の説明につきましては省略させていただきます。</w:t>
      </w:r>
    </w:p>
    <w:p w:rsidR="0096695A" w:rsidRPr="007E6D42" w:rsidRDefault="004E5AE9" w:rsidP="004E5AE9">
      <w:pPr>
        <w:pStyle w:val="a3"/>
        <w:autoSpaceDE w:val="0"/>
        <w:autoSpaceDN w:val="0"/>
        <w:ind w:firstLineChars="100" w:firstLine="226"/>
        <w:rPr>
          <w:ins w:id="1179" w:author="iizuka" w:date="2023-08-17T19:07: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１０ページをお願いいたします。次に</w:t>
      </w:r>
      <w:ins w:id="1180" w:author="iizuka" w:date="2023-08-17T19:06:00Z">
        <w:r w:rsidR="0096695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収益事業計画につきましては、公益事業の目的達成のため、食の提供等</w:t>
      </w:r>
      <w:del w:id="1181" w:author="iizuka" w:date="2023-08-17T19:06:00Z">
        <w:r w:rsidRPr="007E6D42" w:rsidDel="0096695A">
          <w:rPr>
            <w:rFonts w:asciiTheme="minorEastAsia" w:eastAsiaTheme="minorEastAsia" w:hAnsiTheme="minorEastAsia" w:hint="eastAsia"/>
            <w:sz w:val="21"/>
            <w:szCs w:val="21"/>
          </w:rPr>
          <w:delText>々</w:delText>
        </w:r>
      </w:del>
      <w:r w:rsidRPr="007E6D42">
        <w:rPr>
          <w:rFonts w:asciiTheme="minorEastAsia" w:eastAsiaTheme="minorEastAsia" w:hAnsiTheme="minorEastAsia" w:hint="eastAsia"/>
          <w:sz w:val="21"/>
          <w:szCs w:val="21"/>
        </w:rPr>
        <w:t>を通じて公益事業を補完する事業として実施するもので、レストランによる食事の提供が主な事業となっております。予算につきましては１１ページに記載しております</w:t>
      </w:r>
      <w:del w:id="1182" w:author="iizuka" w:date="2023-08-17T19:06:00Z">
        <w:r w:rsidRPr="007E6D42" w:rsidDel="0096695A">
          <w:rPr>
            <w:rFonts w:asciiTheme="minorEastAsia" w:eastAsiaTheme="minorEastAsia" w:hAnsiTheme="minorEastAsia" w:hint="eastAsia"/>
            <w:sz w:val="21"/>
            <w:szCs w:val="21"/>
          </w:rPr>
          <w:delText>通り</w:delText>
        </w:r>
      </w:del>
      <w:ins w:id="1183" w:author="iizuka" w:date="2023-08-17T19:06:00Z">
        <w:r w:rsidR="0096695A" w:rsidRPr="007E6D42">
          <w:rPr>
            <w:rFonts w:asciiTheme="minorEastAsia" w:eastAsiaTheme="minorEastAsia" w:hAnsiTheme="minorEastAsia" w:hint="eastAsia"/>
            <w:sz w:val="21"/>
            <w:szCs w:val="21"/>
          </w:rPr>
          <w:t>とおり</w:t>
        </w:r>
      </w:ins>
      <w:r w:rsidRPr="007E6D42">
        <w:rPr>
          <w:rFonts w:asciiTheme="minorEastAsia" w:eastAsiaTheme="minorEastAsia" w:hAnsiTheme="minorEastAsia" w:hint="eastAsia"/>
          <w:sz w:val="21"/>
          <w:szCs w:val="21"/>
        </w:rPr>
        <w:t>、収入</w:t>
      </w:r>
      <w:ins w:id="1184" w:author="iizuka" w:date="2023-08-17T19:06:00Z">
        <w:r w:rsidR="0096695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支出ともに</w:t>
      </w:r>
      <w:del w:id="1185" w:author="iizuka" w:date="2023-08-17T19:07:00Z">
        <w:r w:rsidRPr="007E6D42" w:rsidDel="0096695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１５５６万５千円となっております。予算明細書につきましては１２ページ、１３ページに記載しております。内容の説明については省略をさせていただきます。</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以上</w:t>
      </w:r>
      <w:ins w:id="1186" w:author="iizuka" w:date="2023-08-17T19:07:00Z">
        <w:r w:rsidR="0096695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簡単ではございますが、「報告第１９号」についての報告を終わります。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報告が終わりましたので</w:t>
      </w:r>
      <w:ins w:id="1187" w:author="iizuka" w:date="2023-08-17T19:08:00Z">
        <w:r w:rsidR="00D36D3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質疑を許します。</w:t>
      </w:r>
      <w:del w:id="1188" w:author="iizuka" w:date="2023-08-17T11:54:00Z">
        <w:r w:rsidRPr="007E6D42" w:rsidDel="00333128">
          <w:rPr>
            <w:rFonts w:asciiTheme="minorEastAsia" w:eastAsiaTheme="minorEastAsia" w:hAnsiTheme="minorEastAsia" w:hint="eastAsia"/>
            <w:sz w:val="21"/>
            <w:szCs w:val="21"/>
          </w:rPr>
          <w:delText>質疑ありませんか</w:delText>
        </w:r>
      </w:del>
      <w:ins w:id="1189"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。１１番　川上直喜議員。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決算書２０ページ、</w:t>
      </w:r>
      <w:del w:id="1190" w:author="iizuka" w:date="2023-08-17T19:08:00Z">
        <w:r w:rsidRPr="007E6D42" w:rsidDel="00D36D3A">
          <w:rPr>
            <w:rFonts w:asciiTheme="minorEastAsia" w:eastAsiaTheme="minorEastAsia" w:hAnsiTheme="minorEastAsia" w:hint="eastAsia"/>
            <w:sz w:val="21"/>
            <w:szCs w:val="21"/>
          </w:rPr>
          <w:delText>対策</w:delText>
        </w:r>
      </w:del>
      <w:ins w:id="1191" w:author="iizuka" w:date="2023-08-17T19:08:00Z">
        <w:r w:rsidR="00D36D3A" w:rsidRPr="007E6D42">
          <w:rPr>
            <w:rFonts w:asciiTheme="minorEastAsia" w:eastAsiaTheme="minorEastAsia" w:hAnsiTheme="minorEastAsia" w:hint="eastAsia"/>
            <w:sz w:val="21"/>
            <w:szCs w:val="21"/>
          </w:rPr>
          <w:t>貸借</w:t>
        </w:r>
      </w:ins>
      <w:r w:rsidRPr="007E6D42">
        <w:rPr>
          <w:rFonts w:asciiTheme="minorEastAsia" w:eastAsiaTheme="minorEastAsia" w:hAnsiTheme="minorEastAsia" w:hint="eastAsia"/>
          <w:sz w:val="21"/>
          <w:szCs w:val="21"/>
        </w:rPr>
        <w:t>対照表があるんですけれども、負債の部の中に</w:t>
      </w:r>
      <w:del w:id="1192" w:author="iizuka" w:date="2023-08-17T19:08:00Z">
        <w:r w:rsidRPr="007E6D42" w:rsidDel="00D36D3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未払金があって、前年度５０２万３６７０円が</w:t>
      </w:r>
      <w:ins w:id="1193" w:author="iizuka" w:date="2023-08-24T09:26: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当年度</w:t>
      </w:r>
      <w:del w:id="1194" w:author="iizuka" w:date="2023-08-24T09:26:00Z">
        <w:r w:rsidRPr="007E6D42" w:rsidDel="00F96B40">
          <w:rPr>
            <w:rFonts w:asciiTheme="minorEastAsia" w:eastAsiaTheme="minorEastAsia" w:hAnsiTheme="minorEastAsia" w:hint="eastAsia"/>
            <w:sz w:val="21"/>
            <w:szCs w:val="21"/>
          </w:rPr>
          <w:delText>が</w:delText>
        </w:r>
      </w:del>
      <w:ins w:id="1195" w:author="iizuka" w:date="2023-08-24T09:26:00Z">
        <w:r w:rsidR="00F96B40">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３２万４３２８円ということになっています。どういう未払いがどのように減ったのか、お尋ねします。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暫時休憩いたします。</w:t>
      </w:r>
    </w:p>
    <w:p w:rsidR="00682AB3" w:rsidRPr="007E6D42" w:rsidRDefault="00682AB3" w:rsidP="00682AB3">
      <w:pPr>
        <w:pStyle w:val="a3"/>
        <w:autoSpaceDE w:val="0"/>
        <w:autoSpaceDN w:val="0"/>
        <w:ind w:firstLineChars="100" w:firstLine="226"/>
        <w:jc w:val="center"/>
        <w:rPr>
          <w:rFonts w:asciiTheme="minorEastAsia" w:eastAsiaTheme="minorEastAsia" w:hAnsiTheme="minorEastAsia"/>
          <w:sz w:val="21"/>
          <w:szCs w:val="21"/>
        </w:rPr>
      </w:pPr>
    </w:p>
    <w:p w:rsidR="00682AB3" w:rsidRPr="007E6D42" w:rsidRDefault="00C21284" w:rsidP="00682AB3">
      <w:pPr>
        <w:jc w:val="center"/>
        <w:rPr>
          <w:rFonts w:asciiTheme="minorEastAsia" w:eastAsiaTheme="minorEastAsia" w:hAnsiTheme="minorEastAsia"/>
          <w:sz w:val="21"/>
          <w:szCs w:val="21"/>
        </w:rPr>
      </w:pPr>
      <w:ins w:id="1196" w:author="iizuka" w:date="2023-08-22T10:29:00Z">
        <w:r>
          <w:rPr>
            <w:rFonts w:asciiTheme="minorEastAsia" w:eastAsiaTheme="minorEastAsia" w:hAnsiTheme="minorEastAsia" w:hint="eastAsia"/>
            <w:sz w:val="21"/>
            <w:szCs w:val="21"/>
          </w:rPr>
          <w:t>午後</w:t>
        </w:r>
      </w:ins>
      <w:del w:id="1197" w:author="iizuka" w:date="2023-08-22T10:29:00Z">
        <w:r w:rsidR="00682AB3" w:rsidRPr="007E6D42" w:rsidDel="00C21284">
          <w:rPr>
            <w:rFonts w:asciiTheme="minorEastAsia" w:eastAsiaTheme="minorEastAsia" w:hAnsiTheme="minorEastAsia" w:hint="eastAsia"/>
            <w:sz w:val="21"/>
            <w:szCs w:val="21"/>
          </w:rPr>
          <w:delText>午前</w:delText>
        </w:r>
      </w:del>
      <w:r w:rsidR="00682AB3" w:rsidRPr="007E6D42">
        <w:rPr>
          <w:rFonts w:asciiTheme="minorEastAsia" w:eastAsiaTheme="minorEastAsia" w:hAnsiTheme="minorEastAsia" w:hint="eastAsia"/>
          <w:sz w:val="21"/>
          <w:szCs w:val="21"/>
        </w:rPr>
        <w:t xml:space="preserve">　</w:t>
      </w:r>
      <w:ins w:id="1198" w:author="iizuka" w:date="2023-08-22T10:29:00Z">
        <w:r>
          <w:rPr>
            <w:rFonts w:asciiTheme="minorEastAsia" w:eastAsiaTheme="minorEastAsia" w:hAnsiTheme="minorEastAsia" w:hint="eastAsia"/>
            <w:sz w:val="21"/>
            <w:szCs w:val="21"/>
          </w:rPr>
          <w:t>２</w:t>
        </w:r>
      </w:ins>
      <w:r w:rsidR="00682AB3" w:rsidRPr="007E6D42">
        <w:rPr>
          <w:rFonts w:asciiTheme="minorEastAsia" w:eastAsiaTheme="minorEastAsia" w:hAnsiTheme="minorEastAsia" w:hint="eastAsia"/>
          <w:sz w:val="21"/>
          <w:szCs w:val="21"/>
        </w:rPr>
        <w:t>時</w:t>
      </w:r>
      <w:ins w:id="1199" w:author="iizuka" w:date="2023-08-22T10:29:00Z">
        <w:r>
          <w:rPr>
            <w:rFonts w:asciiTheme="minorEastAsia" w:eastAsiaTheme="minorEastAsia" w:hAnsiTheme="minorEastAsia" w:hint="eastAsia"/>
            <w:sz w:val="21"/>
            <w:szCs w:val="21"/>
          </w:rPr>
          <w:t>２０</w:t>
        </w:r>
      </w:ins>
      <w:del w:id="1200" w:author="iizuka" w:date="2023-08-22T10:29:00Z">
        <w:r w:rsidR="00682AB3" w:rsidRPr="007E6D42" w:rsidDel="00C21284">
          <w:rPr>
            <w:rFonts w:asciiTheme="minorEastAsia" w:eastAsiaTheme="minorEastAsia" w:hAnsiTheme="minorEastAsia" w:hint="eastAsia"/>
            <w:sz w:val="21"/>
            <w:szCs w:val="21"/>
          </w:rPr>
          <w:delText xml:space="preserve">　</w:delText>
        </w:r>
      </w:del>
      <w:r w:rsidR="00682AB3" w:rsidRPr="007E6D42">
        <w:rPr>
          <w:rFonts w:asciiTheme="minorEastAsia" w:eastAsiaTheme="minorEastAsia" w:hAnsiTheme="minorEastAsia" w:hint="eastAsia"/>
          <w:sz w:val="21"/>
          <w:szCs w:val="21"/>
        </w:rPr>
        <w:t>分　休憩</w:t>
      </w:r>
    </w:p>
    <w:p w:rsidR="00682AB3" w:rsidRPr="007E6D42" w:rsidRDefault="00682AB3" w:rsidP="00682AB3">
      <w:pPr>
        <w:jc w:val="center"/>
        <w:rPr>
          <w:rFonts w:asciiTheme="minorEastAsia" w:eastAsiaTheme="minorEastAsia" w:hAnsiTheme="minorEastAsia"/>
          <w:sz w:val="21"/>
          <w:szCs w:val="21"/>
        </w:rPr>
      </w:pPr>
    </w:p>
    <w:p w:rsidR="00D73476" w:rsidRPr="007E6D42" w:rsidRDefault="00682AB3" w:rsidP="00682AB3">
      <w:pPr>
        <w:jc w:val="center"/>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午後　</w:t>
      </w:r>
      <w:ins w:id="1201" w:author="iizuka" w:date="2023-08-22T10:29:00Z">
        <w:r w:rsidR="00C21284">
          <w:rPr>
            <w:rFonts w:asciiTheme="minorEastAsia" w:eastAsiaTheme="minorEastAsia" w:hAnsiTheme="minorEastAsia" w:hint="eastAsia"/>
            <w:sz w:val="21"/>
            <w:szCs w:val="21"/>
          </w:rPr>
          <w:t>２</w:t>
        </w:r>
      </w:ins>
      <w:r w:rsidRPr="007E6D42">
        <w:rPr>
          <w:rFonts w:asciiTheme="minorEastAsia" w:eastAsiaTheme="minorEastAsia" w:hAnsiTheme="minorEastAsia" w:hint="eastAsia"/>
          <w:sz w:val="21"/>
          <w:szCs w:val="21"/>
        </w:rPr>
        <w:t>時</w:t>
      </w:r>
      <w:ins w:id="1202" w:author="iizuka" w:date="2023-08-22T10:29:00Z">
        <w:r w:rsidR="00C21284">
          <w:rPr>
            <w:rFonts w:asciiTheme="minorEastAsia" w:eastAsiaTheme="minorEastAsia" w:hAnsiTheme="minorEastAsia" w:hint="eastAsia"/>
            <w:sz w:val="21"/>
            <w:szCs w:val="21"/>
          </w:rPr>
          <w:t>２１</w:t>
        </w:r>
      </w:ins>
      <w:del w:id="1203" w:author="iizuka" w:date="2023-08-22T10:29:00Z">
        <w:r w:rsidRPr="007E6D42" w:rsidDel="00C21284">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分　再開</w:t>
      </w:r>
    </w:p>
    <w:p w:rsidR="00682AB3" w:rsidRPr="007E6D42" w:rsidRDefault="00682AB3" w:rsidP="00682AB3">
      <w:pPr>
        <w:jc w:val="center"/>
        <w:rPr>
          <w:rFonts w:asciiTheme="minorEastAsia" w:eastAsiaTheme="minorEastAsia" w:hAnsiTheme="minorEastAsia"/>
          <w:sz w:val="21"/>
          <w:szCs w:val="21"/>
        </w:rPr>
      </w:pPr>
    </w:p>
    <w:p w:rsidR="00682AB3" w:rsidRPr="007E6D42" w:rsidRDefault="00682AB3" w:rsidP="00682AB3">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682AB3"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本会議を再開いたします。</w:t>
      </w:r>
      <w:r w:rsidR="004E5AE9" w:rsidRPr="007E6D42">
        <w:rPr>
          <w:rFonts w:asciiTheme="minorEastAsia" w:eastAsiaTheme="minorEastAsia" w:hAnsiTheme="minorEastAsia" w:hint="eastAsia"/>
          <w:sz w:val="21"/>
          <w:szCs w:val="21"/>
        </w:rPr>
        <w:t>スポーツ振興課長。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○スポーツ振興課長（瀬尾善忠）</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ここ</w:t>
      </w:r>
      <w:del w:id="1204" w:author="iizuka" w:date="2023-08-17T19:09:00Z">
        <w:r w:rsidRPr="007E6D42" w:rsidDel="00D36D3A">
          <w:rPr>
            <w:rFonts w:asciiTheme="minorEastAsia" w:eastAsiaTheme="minorEastAsia" w:hAnsiTheme="minorEastAsia" w:hint="eastAsia"/>
            <w:sz w:val="21"/>
            <w:szCs w:val="21"/>
          </w:rPr>
          <w:delText>までの</w:delText>
        </w:r>
      </w:del>
      <w:ins w:id="1205" w:author="iizuka" w:date="2023-08-17T19:09:00Z">
        <w:r w:rsidR="00D36D3A" w:rsidRPr="007E6D42">
          <w:rPr>
            <w:rFonts w:asciiTheme="minorEastAsia" w:eastAsiaTheme="minorEastAsia" w:hAnsiTheme="minorEastAsia" w:hint="eastAsia"/>
            <w:sz w:val="21"/>
            <w:szCs w:val="21"/>
          </w:rPr>
          <w:t>の欄の</w:t>
        </w:r>
      </w:ins>
      <w:r w:rsidRPr="007E6D42">
        <w:rPr>
          <w:rFonts w:asciiTheme="minorEastAsia" w:eastAsiaTheme="minorEastAsia" w:hAnsiTheme="minorEastAsia" w:hint="eastAsia"/>
          <w:sz w:val="21"/>
          <w:szCs w:val="21"/>
        </w:rPr>
        <w:t>未払</w:t>
      </w:r>
      <w:del w:id="1206" w:author="iizuka" w:date="2023-08-17T19:09:00Z">
        <w:r w:rsidRPr="007E6D42" w:rsidDel="00D36D3A">
          <w:rPr>
            <w:rFonts w:asciiTheme="minorEastAsia" w:eastAsiaTheme="minorEastAsia" w:hAnsiTheme="minorEastAsia" w:hint="eastAsia"/>
            <w:sz w:val="21"/>
            <w:szCs w:val="21"/>
          </w:rPr>
          <w:delText>い</w:delText>
        </w:r>
      </w:del>
      <w:r w:rsidRPr="007E6D42">
        <w:rPr>
          <w:rFonts w:asciiTheme="minorEastAsia" w:eastAsiaTheme="minorEastAsia" w:hAnsiTheme="minorEastAsia" w:hint="eastAsia"/>
          <w:sz w:val="21"/>
          <w:szCs w:val="21"/>
        </w:rPr>
        <w:t>金につきましては、３月３１日時点での未払</w:t>
      </w:r>
      <w:del w:id="1207" w:author="iizuka" w:date="2023-08-17T19:10:00Z">
        <w:r w:rsidRPr="007E6D42" w:rsidDel="00D36D3A">
          <w:rPr>
            <w:rFonts w:asciiTheme="minorEastAsia" w:eastAsiaTheme="minorEastAsia" w:hAnsiTheme="minorEastAsia" w:hint="eastAsia"/>
            <w:sz w:val="21"/>
            <w:szCs w:val="21"/>
          </w:rPr>
          <w:delText>い</w:delText>
        </w:r>
      </w:del>
      <w:r w:rsidRPr="007E6D42">
        <w:rPr>
          <w:rFonts w:asciiTheme="minorEastAsia" w:eastAsiaTheme="minorEastAsia" w:hAnsiTheme="minorEastAsia" w:hint="eastAsia"/>
          <w:sz w:val="21"/>
          <w:szCs w:val="21"/>
        </w:rPr>
        <w:t>金ということで、その内容につきましては、申し訳ありません、今手元に資料がございませんので、内容についてはお答え</w:t>
      </w:r>
      <w:del w:id="1208" w:author="iizuka" w:date="2023-08-17T12:03:00Z">
        <w:r w:rsidRPr="007E6D42" w:rsidDel="003A5834">
          <w:rPr>
            <w:rFonts w:asciiTheme="minorEastAsia" w:eastAsiaTheme="minorEastAsia" w:hAnsiTheme="minorEastAsia" w:hint="eastAsia"/>
            <w:sz w:val="21"/>
            <w:szCs w:val="21"/>
          </w:rPr>
          <w:delText>出来</w:delText>
        </w:r>
      </w:del>
      <w:ins w:id="1209"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ません。申し訳ありません。</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w:t>
      </w:r>
      <w:del w:id="1210" w:author="iizuka" w:date="2023-08-17T10:46:00Z">
        <w:r w:rsidRPr="007E6D42" w:rsidDel="002A7ADA">
          <w:rPr>
            <w:rFonts w:asciiTheme="minorEastAsia" w:eastAsiaTheme="minorEastAsia" w:hAnsiTheme="minorEastAsia" w:hint="eastAsia"/>
            <w:sz w:val="21"/>
            <w:szCs w:val="21"/>
          </w:rPr>
          <w:delText>川上直喜委員</w:delText>
        </w:r>
      </w:del>
      <w:ins w:id="1211"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全然</w:t>
      </w:r>
      <w:del w:id="1212" w:author="iizuka" w:date="2023-08-17T19:10:00Z">
        <w:r w:rsidRPr="007E6D42" w:rsidDel="00D36D3A">
          <w:rPr>
            <w:rFonts w:asciiTheme="minorEastAsia" w:eastAsiaTheme="minorEastAsia" w:hAnsiTheme="minorEastAsia" w:hint="eastAsia"/>
            <w:sz w:val="21"/>
            <w:szCs w:val="21"/>
          </w:rPr>
          <w:delText>わからない</w:delText>
        </w:r>
      </w:del>
      <w:ins w:id="1213" w:author="iizuka" w:date="2023-08-17T19:10:00Z">
        <w:r w:rsidR="00D36D3A" w:rsidRPr="007E6D42">
          <w:rPr>
            <w:rFonts w:asciiTheme="minorEastAsia" w:eastAsiaTheme="minorEastAsia" w:hAnsiTheme="minorEastAsia" w:hint="eastAsia"/>
            <w:sz w:val="21"/>
            <w:szCs w:val="21"/>
          </w:rPr>
          <w:t>分からない</w:t>
        </w:r>
      </w:ins>
      <w:r w:rsidRPr="007E6D42">
        <w:rPr>
          <w:rFonts w:asciiTheme="minorEastAsia" w:eastAsiaTheme="minorEastAsia" w:hAnsiTheme="minorEastAsia" w:hint="eastAsia"/>
          <w:sz w:val="21"/>
          <w:szCs w:val="21"/>
        </w:rPr>
        <w:t>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スポーツ振興課長。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○スポーツ振興課長（瀬尾善忠）</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ins w:id="1214" w:author="iizuka" w:date="2023-08-17T19:10:00Z">
        <w:r w:rsidR="00D36D3A" w:rsidRPr="007E6D42">
          <w:rPr>
            <w:rFonts w:asciiTheme="minorEastAsia" w:eastAsiaTheme="minorEastAsia" w:hAnsiTheme="minorEastAsia" w:hint="eastAsia"/>
            <w:sz w:val="21"/>
            <w:szCs w:val="21"/>
          </w:rPr>
          <w:t>申し訳ありません。</w:t>
        </w:r>
      </w:ins>
      <w:r w:rsidRPr="007E6D42">
        <w:rPr>
          <w:rFonts w:asciiTheme="minorEastAsia" w:eastAsiaTheme="minorEastAsia" w:hAnsiTheme="minorEastAsia" w:hint="eastAsia"/>
          <w:sz w:val="21"/>
          <w:szCs w:val="21"/>
        </w:rPr>
        <w:t>今手元に資料がございませんので、申し訳ありません。</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川上直喜議員。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del w:id="1215" w:author="iizuka" w:date="2023-08-17T19:10:00Z">
        <w:r w:rsidRPr="007E6D42" w:rsidDel="00D36D3A">
          <w:rPr>
            <w:rFonts w:asciiTheme="minorEastAsia" w:eastAsiaTheme="minorEastAsia" w:hAnsiTheme="minorEastAsia" w:hint="eastAsia"/>
            <w:sz w:val="21"/>
            <w:szCs w:val="21"/>
          </w:rPr>
          <w:delText>その</w:delText>
        </w:r>
      </w:del>
      <w:r w:rsidRPr="007E6D42">
        <w:rPr>
          <w:rFonts w:asciiTheme="minorEastAsia" w:eastAsiaTheme="minorEastAsia" w:hAnsiTheme="minorEastAsia" w:hint="eastAsia"/>
          <w:sz w:val="21"/>
          <w:szCs w:val="21"/>
        </w:rPr>
        <w:t>資料がなかったら一つ</w:t>
      </w:r>
      <w:del w:id="1216" w:author="iizuka" w:date="2023-08-17T19:11:00Z">
        <w:r w:rsidRPr="007E6D42" w:rsidDel="00D36D3A">
          <w:rPr>
            <w:rFonts w:asciiTheme="minorEastAsia" w:eastAsiaTheme="minorEastAsia" w:hAnsiTheme="minorEastAsia" w:hint="eastAsia"/>
            <w:sz w:val="21"/>
            <w:szCs w:val="21"/>
          </w:rPr>
          <w:delText>の</w:delText>
        </w:r>
      </w:del>
      <w:ins w:id="1217" w:author="iizuka" w:date="2023-08-17T19:11:00Z">
        <w:r w:rsidR="00D36D3A" w:rsidRPr="007E6D42">
          <w:rPr>
            <w:rFonts w:asciiTheme="minorEastAsia" w:eastAsiaTheme="minorEastAsia" w:hAnsiTheme="minorEastAsia" w:hint="eastAsia"/>
            <w:sz w:val="21"/>
            <w:szCs w:val="21"/>
          </w:rPr>
          <w:t>も</w:t>
        </w:r>
      </w:ins>
      <w:r w:rsidRPr="007E6D42">
        <w:rPr>
          <w:rFonts w:asciiTheme="minorEastAsia" w:eastAsiaTheme="minorEastAsia" w:hAnsiTheme="minorEastAsia" w:hint="eastAsia"/>
          <w:sz w:val="21"/>
          <w:szCs w:val="21"/>
        </w:rPr>
        <w:t>未払</w:t>
      </w:r>
      <w:del w:id="1218" w:author="iizuka" w:date="2023-08-17T19:11:00Z">
        <w:r w:rsidRPr="007E6D42" w:rsidDel="00D36D3A">
          <w:rPr>
            <w:rFonts w:asciiTheme="minorEastAsia" w:eastAsiaTheme="minorEastAsia" w:hAnsiTheme="minorEastAsia" w:hint="eastAsia"/>
            <w:sz w:val="21"/>
            <w:szCs w:val="21"/>
          </w:rPr>
          <w:delText>い</w:delText>
        </w:r>
      </w:del>
      <w:r w:rsidRPr="007E6D42">
        <w:rPr>
          <w:rFonts w:asciiTheme="minorEastAsia" w:eastAsiaTheme="minorEastAsia" w:hAnsiTheme="minorEastAsia" w:hint="eastAsia"/>
          <w:sz w:val="21"/>
          <w:szCs w:val="21"/>
        </w:rPr>
        <w:t>金の内訳について答弁が</w:t>
      </w:r>
      <w:del w:id="1219" w:author="iizuka" w:date="2023-08-17T12:03:00Z">
        <w:r w:rsidRPr="007E6D42" w:rsidDel="003A5834">
          <w:rPr>
            <w:rFonts w:asciiTheme="minorEastAsia" w:eastAsiaTheme="minorEastAsia" w:hAnsiTheme="minorEastAsia" w:hint="eastAsia"/>
            <w:sz w:val="21"/>
            <w:szCs w:val="21"/>
          </w:rPr>
          <w:delText>出来</w:delText>
        </w:r>
      </w:del>
      <w:ins w:id="1220"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ないですか。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スポーツ振興課長。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○スポーツ振興課長（瀬尾善忠）</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はい。申し訳ありません。</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w:t>
      </w:r>
      <w:ins w:id="1221" w:author="iizuka" w:date="2023-08-17T19:11:00Z">
        <w:r w:rsidR="00D36D3A" w:rsidRPr="007E6D42">
          <w:rPr>
            <w:rFonts w:asciiTheme="minorEastAsia" w:eastAsiaTheme="minorEastAsia" w:hAnsiTheme="minorEastAsia" w:hint="eastAsia"/>
            <w:sz w:val="21"/>
            <w:szCs w:val="21"/>
          </w:rPr>
          <w:t xml:space="preserve">　</w:t>
        </w:r>
      </w:ins>
      <w:del w:id="1222" w:author="iizuka" w:date="2023-08-17T10:46:00Z">
        <w:r w:rsidRPr="007E6D42" w:rsidDel="002A7ADA">
          <w:rPr>
            <w:rFonts w:asciiTheme="minorEastAsia" w:eastAsiaTheme="minorEastAsia" w:hAnsiTheme="minorEastAsia" w:hint="eastAsia"/>
            <w:sz w:val="21"/>
            <w:szCs w:val="21"/>
          </w:rPr>
          <w:delText>川上直喜委員</w:delText>
        </w:r>
      </w:del>
      <w:ins w:id="1223"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そうすると困りましたね。資産の部に現金及び預金がありますね。普通預金に福岡嘉穂農協があります。前年度が７１５万６２０</w:t>
      </w:r>
      <w:del w:id="1224" w:author="iizuka" w:date="2023-08-17T19:12:00Z">
        <w:r w:rsidRPr="007E6D42" w:rsidDel="00D36D3A">
          <w:rPr>
            <w:rFonts w:asciiTheme="minorEastAsia" w:eastAsiaTheme="minorEastAsia" w:hAnsiTheme="minorEastAsia" w:hint="eastAsia"/>
            <w:sz w:val="21"/>
            <w:szCs w:val="21"/>
          </w:rPr>
          <w:delText>０飛んで</w:delText>
        </w:r>
      </w:del>
      <w:r w:rsidRPr="007E6D42">
        <w:rPr>
          <w:rFonts w:asciiTheme="minorEastAsia" w:eastAsiaTheme="minorEastAsia" w:hAnsiTheme="minorEastAsia" w:hint="eastAsia"/>
          <w:sz w:val="21"/>
          <w:szCs w:val="21"/>
        </w:rPr>
        <w:t>９円あったわけなのですけれども、当年度は１１９万４７３１円となっています。このマイナスの５９６万１４７８円の原因の主なものはどういったものですか。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スポーツ振興課長。</w:t>
      </w:r>
    </w:p>
    <w:p w:rsidR="00D73476"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○スポーツ振興課長（瀬尾善忠）</w:t>
      </w:r>
    </w:p>
    <w:p w:rsidR="007A60C8" w:rsidRPr="007E6D42" w:rsidRDefault="004E5AE9" w:rsidP="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rPr>
        <w:t>資産につきましては、昨年度の決算といたしましては事業収入がマイナスとなっております。そのため</w:t>
      </w:r>
      <w:ins w:id="1225" w:author="iizuka" w:date="2023-08-17T19:12:00Z">
        <w:r w:rsidR="00D36D3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手持ちの資金についてもマイナスとなっているところでございます。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w:t>
      </w:r>
      <w:del w:id="1226" w:author="iizuka" w:date="2023-08-17T10:46:00Z">
        <w:r w:rsidRPr="007E6D42" w:rsidDel="002A7ADA">
          <w:rPr>
            <w:rFonts w:asciiTheme="minorEastAsia" w:eastAsiaTheme="minorEastAsia" w:hAnsiTheme="minorEastAsia" w:hint="eastAsia"/>
            <w:sz w:val="21"/>
            <w:szCs w:val="21"/>
          </w:rPr>
          <w:delText>川上直喜委員</w:delText>
        </w:r>
      </w:del>
      <w:ins w:id="1227"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そのぐらいの説明しか</w:t>
      </w:r>
      <w:del w:id="1228" w:author="iizuka" w:date="2023-08-17T12:03:00Z">
        <w:r w:rsidRPr="007E6D42" w:rsidDel="003A5834">
          <w:rPr>
            <w:rFonts w:asciiTheme="minorEastAsia" w:eastAsiaTheme="minorEastAsia" w:hAnsiTheme="minorEastAsia" w:hint="eastAsia"/>
            <w:sz w:val="21"/>
            <w:szCs w:val="21"/>
          </w:rPr>
          <w:delText>出来</w:delText>
        </w:r>
      </w:del>
      <w:ins w:id="1229"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ないですか。私はちゃんとこれに基づいて発言した</w:t>
      </w:r>
      <w:ins w:id="1230" w:author="iizuka" w:date="2023-08-24T09:27:00Z">
        <w:r w:rsidR="00F96B40">
          <w:rPr>
            <w:rFonts w:asciiTheme="minorEastAsia" w:eastAsiaTheme="minorEastAsia" w:hAnsiTheme="minorEastAsia" w:hint="eastAsia"/>
            <w:sz w:val="21"/>
            <w:szCs w:val="21"/>
          </w:rPr>
          <w:t>では</w:t>
        </w:r>
      </w:ins>
      <w:del w:id="1231" w:author="iizuka" w:date="2023-08-24T09:27:00Z">
        <w:r w:rsidRPr="007E6D42" w:rsidDel="00F96B40">
          <w:rPr>
            <w:rFonts w:asciiTheme="minorEastAsia" w:eastAsiaTheme="minorEastAsia" w:hAnsiTheme="minorEastAsia" w:hint="eastAsia"/>
            <w:sz w:val="21"/>
            <w:szCs w:val="21"/>
          </w:rPr>
          <w:delText>じゃ</w:delText>
        </w:r>
      </w:del>
      <w:r w:rsidRPr="007E6D42">
        <w:rPr>
          <w:rFonts w:asciiTheme="minorEastAsia" w:eastAsiaTheme="minorEastAsia" w:hAnsiTheme="minorEastAsia" w:hint="eastAsia"/>
          <w:sz w:val="21"/>
          <w:szCs w:val="21"/>
        </w:rPr>
        <w:t>ないですか。このマイナス５９６万１４７８円の原因の主なものをお尋ねした</w:t>
      </w:r>
      <w:ins w:id="1232" w:author="iizuka" w:date="2023-08-24T09:27:00Z">
        <w:r w:rsidR="00F96B40">
          <w:rPr>
            <w:rFonts w:asciiTheme="minorEastAsia" w:eastAsiaTheme="minorEastAsia" w:hAnsiTheme="minorEastAsia" w:hint="eastAsia"/>
            <w:sz w:val="21"/>
            <w:szCs w:val="21"/>
          </w:rPr>
          <w:t>では</w:t>
        </w:r>
      </w:ins>
      <w:del w:id="1233" w:author="iizuka" w:date="2023-08-24T09:27:00Z">
        <w:r w:rsidRPr="007E6D42" w:rsidDel="00F96B40">
          <w:rPr>
            <w:rFonts w:asciiTheme="minorEastAsia" w:eastAsiaTheme="minorEastAsia" w:hAnsiTheme="minorEastAsia" w:hint="eastAsia"/>
            <w:sz w:val="21"/>
            <w:szCs w:val="21"/>
          </w:rPr>
          <w:delText>じゃ</w:delText>
        </w:r>
      </w:del>
      <w:r w:rsidRPr="007E6D42">
        <w:rPr>
          <w:rFonts w:asciiTheme="minorEastAsia" w:eastAsiaTheme="minorEastAsia" w:hAnsiTheme="minorEastAsia" w:hint="eastAsia"/>
          <w:sz w:val="21"/>
          <w:szCs w:val="21"/>
        </w:rPr>
        <w:t>ないですか。もうそれ以上説明しない感じですか。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7E6D42" w:rsidRDefault="004E5AE9" w:rsidP="004E5AE9">
      <w:pPr>
        <w:pStyle w:val="a3"/>
        <w:autoSpaceDE w:val="0"/>
        <w:autoSpaceDN w:val="0"/>
        <w:rPr>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暫時休憩</w:t>
      </w:r>
      <w:ins w:id="1234" w:author="iizuka" w:date="2023-08-17T19:12:00Z">
        <w:r w:rsidR="00D441F0" w:rsidRPr="007E6D42">
          <w:rPr>
            <w:rFonts w:asciiTheme="minorEastAsia" w:eastAsiaTheme="minorEastAsia" w:hAnsiTheme="minorEastAsia" w:hint="eastAsia"/>
            <w:sz w:val="21"/>
            <w:szCs w:val="21"/>
          </w:rPr>
          <w:t>い</w:t>
        </w:r>
      </w:ins>
      <w:ins w:id="1235" w:author="iizuka" w:date="2023-08-17T19:13:00Z">
        <w:r w:rsidR="00D441F0" w:rsidRPr="007E6D42">
          <w:rPr>
            <w:rFonts w:asciiTheme="minorEastAsia" w:eastAsiaTheme="minorEastAsia" w:hAnsiTheme="minorEastAsia" w:hint="eastAsia"/>
            <w:sz w:val="21"/>
            <w:szCs w:val="21"/>
          </w:rPr>
          <w:t>た</w:t>
        </w:r>
      </w:ins>
      <w:r w:rsidRPr="007E6D42">
        <w:rPr>
          <w:rFonts w:asciiTheme="minorEastAsia" w:eastAsiaTheme="minorEastAsia" w:hAnsiTheme="minorEastAsia" w:hint="eastAsia"/>
          <w:sz w:val="21"/>
          <w:szCs w:val="21"/>
        </w:rPr>
        <w:t>します。</w:t>
      </w:r>
    </w:p>
    <w:p w:rsidR="00682AB3" w:rsidRPr="007E6D42" w:rsidDel="00D441F0" w:rsidRDefault="00682AB3" w:rsidP="00682AB3">
      <w:pPr>
        <w:pStyle w:val="a3"/>
        <w:autoSpaceDE w:val="0"/>
        <w:autoSpaceDN w:val="0"/>
        <w:rPr>
          <w:del w:id="1236" w:author="iizuka" w:date="2023-08-17T19:13:00Z"/>
          <w:rFonts w:asciiTheme="minorEastAsia" w:eastAsiaTheme="minorEastAsia" w:hAnsiTheme="minorEastAsia"/>
          <w:sz w:val="21"/>
          <w:szCs w:val="21"/>
        </w:rPr>
      </w:pPr>
    </w:p>
    <w:p w:rsidR="00682AB3" w:rsidRPr="007E6D42" w:rsidRDefault="00682AB3" w:rsidP="00682AB3">
      <w:pPr>
        <w:pStyle w:val="a3"/>
        <w:autoSpaceDE w:val="0"/>
        <w:autoSpaceDN w:val="0"/>
        <w:ind w:firstLineChars="100" w:firstLine="226"/>
        <w:jc w:val="center"/>
        <w:rPr>
          <w:rFonts w:asciiTheme="minorEastAsia" w:eastAsiaTheme="minorEastAsia" w:hAnsiTheme="minorEastAsia"/>
          <w:sz w:val="21"/>
          <w:szCs w:val="21"/>
        </w:rPr>
      </w:pPr>
    </w:p>
    <w:p w:rsidR="00682AB3" w:rsidRPr="007E6D42" w:rsidRDefault="00C21284" w:rsidP="00682AB3">
      <w:pPr>
        <w:jc w:val="center"/>
        <w:rPr>
          <w:rFonts w:asciiTheme="minorEastAsia" w:eastAsiaTheme="minorEastAsia" w:hAnsiTheme="minorEastAsia"/>
          <w:sz w:val="21"/>
          <w:szCs w:val="21"/>
        </w:rPr>
      </w:pPr>
      <w:ins w:id="1237" w:author="iizuka" w:date="2023-08-22T10:30:00Z">
        <w:r>
          <w:rPr>
            <w:rFonts w:asciiTheme="minorEastAsia" w:eastAsiaTheme="minorEastAsia" w:hAnsiTheme="minorEastAsia" w:hint="eastAsia"/>
            <w:sz w:val="21"/>
            <w:szCs w:val="21"/>
          </w:rPr>
          <w:lastRenderedPageBreak/>
          <w:t>午後　２</w:t>
        </w:r>
      </w:ins>
      <w:del w:id="1238" w:author="iizuka" w:date="2023-08-22T10:30:00Z">
        <w:r w:rsidR="00682AB3" w:rsidRPr="007E6D42" w:rsidDel="00C21284">
          <w:rPr>
            <w:rFonts w:asciiTheme="minorEastAsia" w:eastAsiaTheme="minorEastAsia" w:hAnsiTheme="minorEastAsia" w:hint="eastAsia"/>
            <w:sz w:val="21"/>
            <w:szCs w:val="21"/>
          </w:rPr>
          <w:delText xml:space="preserve">午前　</w:delText>
        </w:r>
      </w:del>
      <w:r w:rsidR="00682AB3" w:rsidRPr="007E6D42">
        <w:rPr>
          <w:rFonts w:asciiTheme="minorEastAsia" w:eastAsiaTheme="minorEastAsia" w:hAnsiTheme="minorEastAsia" w:hint="eastAsia"/>
          <w:sz w:val="21"/>
          <w:szCs w:val="21"/>
        </w:rPr>
        <w:t>時</w:t>
      </w:r>
      <w:ins w:id="1239" w:author="iizuka" w:date="2023-08-22T10:30:00Z">
        <w:r>
          <w:rPr>
            <w:rFonts w:asciiTheme="minorEastAsia" w:eastAsiaTheme="minorEastAsia" w:hAnsiTheme="minorEastAsia" w:hint="eastAsia"/>
            <w:sz w:val="21"/>
            <w:szCs w:val="21"/>
          </w:rPr>
          <w:t>２５</w:t>
        </w:r>
      </w:ins>
      <w:del w:id="1240" w:author="iizuka" w:date="2023-08-22T10:30:00Z">
        <w:r w:rsidR="00682AB3" w:rsidRPr="007E6D42" w:rsidDel="00C21284">
          <w:rPr>
            <w:rFonts w:asciiTheme="minorEastAsia" w:eastAsiaTheme="minorEastAsia" w:hAnsiTheme="minorEastAsia" w:hint="eastAsia"/>
            <w:sz w:val="21"/>
            <w:szCs w:val="21"/>
          </w:rPr>
          <w:delText xml:space="preserve">　</w:delText>
        </w:r>
      </w:del>
      <w:r w:rsidR="00682AB3" w:rsidRPr="007E6D42">
        <w:rPr>
          <w:rFonts w:asciiTheme="minorEastAsia" w:eastAsiaTheme="minorEastAsia" w:hAnsiTheme="minorEastAsia" w:hint="eastAsia"/>
          <w:sz w:val="21"/>
          <w:szCs w:val="21"/>
        </w:rPr>
        <w:t>分　休憩</w:t>
      </w:r>
    </w:p>
    <w:p w:rsidR="00682AB3" w:rsidRPr="007E6D42" w:rsidRDefault="00682AB3" w:rsidP="00682AB3">
      <w:pPr>
        <w:jc w:val="center"/>
        <w:rPr>
          <w:rFonts w:asciiTheme="minorEastAsia" w:eastAsiaTheme="minorEastAsia" w:hAnsiTheme="minorEastAsia"/>
          <w:sz w:val="21"/>
          <w:szCs w:val="21"/>
        </w:rPr>
      </w:pPr>
    </w:p>
    <w:p w:rsidR="00682AB3" w:rsidRPr="007E6D42" w:rsidRDefault="00682AB3" w:rsidP="00682AB3">
      <w:pPr>
        <w:jc w:val="center"/>
        <w:rPr>
          <w:ins w:id="1241" w:author="iizuka" w:date="2023-08-17T19:13: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午後　</w:t>
      </w:r>
      <w:ins w:id="1242" w:author="iizuka" w:date="2023-08-22T10:30:00Z">
        <w:r w:rsidR="00C21284">
          <w:rPr>
            <w:rFonts w:asciiTheme="minorEastAsia" w:eastAsiaTheme="minorEastAsia" w:hAnsiTheme="minorEastAsia" w:hint="eastAsia"/>
            <w:sz w:val="21"/>
            <w:szCs w:val="21"/>
          </w:rPr>
          <w:t>２</w:t>
        </w:r>
      </w:ins>
      <w:r w:rsidRPr="007E6D42">
        <w:rPr>
          <w:rFonts w:asciiTheme="minorEastAsia" w:eastAsiaTheme="minorEastAsia" w:hAnsiTheme="minorEastAsia" w:hint="eastAsia"/>
          <w:sz w:val="21"/>
          <w:szCs w:val="21"/>
        </w:rPr>
        <w:t>時</w:t>
      </w:r>
      <w:ins w:id="1243" w:author="iizuka" w:date="2023-08-22T10:30:00Z">
        <w:r w:rsidR="00C21284">
          <w:rPr>
            <w:rFonts w:asciiTheme="minorEastAsia" w:eastAsiaTheme="minorEastAsia" w:hAnsiTheme="minorEastAsia" w:hint="eastAsia"/>
            <w:sz w:val="21"/>
            <w:szCs w:val="21"/>
          </w:rPr>
          <w:t>２７</w:t>
        </w:r>
      </w:ins>
      <w:del w:id="1244" w:author="iizuka" w:date="2023-08-22T10:30:00Z">
        <w:r w:rsidRPr="007E6D42" w:rsidDel="00C21284">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分　再開</w:t>
      </w:r>
    </w:p>
    <w:p w:rsidR="00D441F0" w:rsidRPr="007E6D42" w:rsidRDefault="00D441F0" w:rsidP="00682AB3">
      <w:pPr>
        <w:jc w:val="center"/>
        <w:rPr>
          <w:rFonts w:asciiTheme="minorEastAsia" w:eastAsiaTheme="minorEastAsia" w:hAnsiTheme="minorEastAsia"/>
          <w:sz w:val="21"/>
          <w:szCs w:val="21"/>
        </w:rPr>
      </w:pPr>
    </w:p>
    <w:p w:rsidR="00682AB3" w:rsidRPr="007E6D42" w:rsidRDefault="00682AB3" w:rsidP="00682AB3">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D73476" w:rsidRPr="00F96B40" w:rsidDel="00D441F0" w:rsidRDefault="00682AB3">
      <w:pPr>
        <w:pStyle w:val="a3"/>
        <w:autoSpaceDE w:val="0"/>
        <w:autoSpaceDN w:val="0"/>
        <w:ind w:firstLineChars="100" w:firstLine="226"/>
        <w:rPr>
          <w:del w:id="1245" w:author="iizuka" w:date="2023-08-17T19:13:00Z"/>
          <w:rFonts w:asciiTheme="minorEastAsia" w:eastAsiaTheme="minorEastAsia" w:hAnsiTheme="minorEastAsia"/>
          <w:sz w:val="21"/>
          <w:szCs w:val="21"/>
          <w:rPrChange w:id="1246" w:author="iizuka" w:date="2023-08-24T09:28:00Z">
            <w:rPr>
              <w:del w:id="1247" w:author="iizuka" w:date="2023-08-17T19:13:00Z"/>
              <w:rFonts w:asciiTheme="minorEastAsia" w:eastAsiaTheme="minorEastAsia" w:hAnsiTheme="minorEastAsia"/>
            </w:rPr>
          </w:rPrChange>
        </w:rPr>
      </w:pPr>
      <w:r w:rsidRPr="007E6D42">
        <w:rPr>
          <w:rFonts w:asciiTheme="minorEastAsia" w:eastAsiaTheme="minorEastAsia" w:hAnsiTheme="minorEastAsia" w:hint="eastAsia"/>
          <w:sz w:val="21"/>
          <w:szCs w:val="21"/>
        </w:rPr>
        <w:t>本会議を再開いたします。</w:t>
      </w:r>
      <w:r w:rsidR="004E5AE9" w:rsidRPr="007E6D42">
        <w:rPr>
          <w:rFonts w:asciiTheme="minorEastAsia" w:eastAsiaTheme="minorEastAsia" w:hAnsiTheme="minorEastAsia" w:hint="eastAsia"/>
          <w:sz w:val="21"/>
          <w:szCs w:val="21"/>
        </w:rPr>
        <w:t>本件については、ちょっと質疑については保留をさせていただきたいと思います。</w:t>
      </w:r>
      <w:ins w:id="1248" w:author="iizuka" w:date="2023-08-24T09:27:00Z">
        <w:r w:rsidR="00F96B40">
          <w:rPr>
            <w:rFonts w:asciiTheme="minorEastAsia" w:eastAsiaTheme="minorEastAsia" w:hAnsiTheme="minorEastAsia" w:hint="eastAsia"/>
            <w:sz w:val="21"/>
            <w:szCs w:val="21"/>
          </w:rPr>
          <w:t>「</w:t>
        </w:r>
      </w:ins>
    </w:p>
    <w:p w:rsidR="00F96B40" w:rsidRDefault="004E5AE9">
      <w:pPr>
        <w:pStyle w:val="a3"/>
        <w:autoSpaceDE w:val="0"/>
        <w:autoSpaceDN w:val="0"/>
        <w:rPr>
          <w:ins w:id="1249" w:author="iizuka" w:date="2023-08-24T09:28:00Z"/>
          <w:rFonts w:asciiTheme="minorEastAsia" w:eastAsiaTheme="minorEastAsia" w:hAnsiTheme="minorEastAsia"/>
          <w:sz w:val="21"/>
          <w:szCs w:val="21"/>
        </w:rPr>
        <w:pPrChange w:id="1250" w:author="iizuka" w:date="2023-08-24T09:28:00Z">
          <w:pPr>
            <w:pStyle w:val="a3"/>
            <w:autoSpaceDE w:val="0"/>
            <w:autoSpaceDN w:val="0"/>
            <w:ind w:firstLineChars="100" w:firstLine="226"/>
          </w:pPr>
        </w:pPrChange>
      </w:pPr>
      <w:del w:id="1251" w:author="iizuka" w:date="2023-08-17T19:13:00Z">
        <w:r w:rsidRPr="007E6D42" w:rsidDel="00D441F0">
          <w:rPr>
            <w:rFonts w:asciiTheme="minorEastAsia" w:eastAsiaTheme="minorEastAsia" w:hAnsiTheme="minorEastAsia" w:hint="eastAsia"/>
            <w:sz w:val="21"/>
            <w:szCs w:val="21"/>
          </w:rPr>
          <w:delText>次に、</w:delText>
        </w:r>
      </w:del>
      <w:r w:rsidRPr="007E6D42">
        <w:rPr>
          <w:rFonts w:asciiTheme="minorEastAsia" w:eastAsiaTheme="minorEastAsia" w:hAnsiTheme="minorEastAsia" w:hint="eastAsia"/>
          <w:sz w:val="21"/>
          <w:szCs w:val="21"/>
        </w:rPr>
        <w:t>報告</w:t>
      </w:r>
      <w:ins w:id="1252" w:author="iizuka" w:date="2023-08-24T09:27:00Z">
        <w:r w:rsidR="00F96B40">
          <w:rPr>
            <w:rFonts w:asciiTheme="minorEastAsia" w:eastAsiaTheme="minorEastAsia" w:hAnsiTheme="minorEastAsia" w:hint="eastAsia"/>
            <w:sz w:val="21"/>
            <w:szCs w:val="21"/>
          </w:rPr>
          <w:t>第</w:t>
        </w:r>
      </w:ins>
      <w:r w:rsidRPr="007E6D42">
        <w:rPr>
          <w:rFonts w:asciiTheme="minorEastAsia" w:eastAsiaTheme="minorEastAsia" w:hAnsiTheme="minorEastAsia" w:hint="eastAsia"/>
          <w:sz w:val="21"/>
          <w:szCs w:val="21"/>
        </w:rPr>
        <w:t>２０号</w:t>
      </w:r>
      <w:ins w:id="1253" w:author="iizuka" w:date="2023-08-24T09:27: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を先にさせてください。</w:t>
      </w:r>
    </w:p>
    <w:p w:rsidR="007A60C8" w:rsidRPr="007E6D42" w:rsidRDefault="004E5AE9">
      <w:pPr>
        <w:pStyle w:val="a3"/>
        <w:autoSpaceDE w:val="0"/>
        <w:autoSpaceDN w:val="0"/>
        <w:ind w:firstLineChars="100" w:firstLine="226"/>
        <w:rPr>
          <w:rFonts w:asciiTheme="minorEastAsia" w:eastAsiaTheme="minorEastAsia" w:hAnsiTheme="minorEastAsia"/>
        </w:rPr>
      </w:pPr>
      <w:r w:rsidRPr="007E6D42">
        <w:rPr>
          <w:rFonts w:asciiTheme="minorEastAsia" w:eastAsiaTheme="minorEastAsia" w:hAnsiTheme="minorEastAsia" w:hint="eastAsia"/>
          <w:sz w:val="21"/>
          <w:szCs w:val="21"/>
          <w:u w:val="single"/>
        </w:rPr>
        <w:t>「報告第２０号　令和４年度</w:t>
      </w:r>
      <w:ins w:id="1254" w:author="iizuka" w:date="2023-08-17T19:13:00Z">
        <w:r w:rsidR="00D441F0" w:rsidRPr="007E6D42">
          <w:rPr>
            <w:rFonts w:asciiTheme="minorEastAsia" w:eastAsiaTheme="minorEastAsia" w:hAnsiTheme="minorEastAsia" w:hint="eastAsia"/>
            <w:sz w:val="21"/>
            <w:szCs w:val="21"/>
            <w:u w:val="single"/>
          </w:rPr>
          <w:t xml:space="preserve"> </w:t>
        </w:r>
      </w:ins>
      <w:r w:rsidRPr="007E6D42">
        <w:rPr>
          <w:rFonts w:asciiTheme="minorEastAsia" w:eastAsiaTheme="minorEastAsia" w:hAnsiTheme="minorEastAsia" w:hint="eastAsia"/>
          <w:sz w:val="21"/>
          <w:szCs w:val="21"/>
          <w:u w:val="single"/>
        </w:rPr>
        <w:t>児童虐待に関する状況の報告」</w:t>
      </w:r>
      <w:r w:rsidRPr="007E6D42">
        <w:rPr>
          <w:rFonts w:asciiTheme="minorEastAsia" w:eastAsiaTheme="minorEastAsia" w:hAnsiTheme="minorEastAsia" w:hint="eastAsia"/>
          <w:sz w:val="21"/>
          <w:szCs w:val="21"/>
        </w:rPr>
        <w:t>を求めます。子育て支援課長。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346755" w:rsidRPr="007E6D42" w:rsidRDefault="004E5AE9">
      <w:pPr>
        <w:pStyle w:val="a3"/>
        <w:autoSpaceDE w:val="0"/>
        <w:autoSpaceDN w:val="0"/>
        <w:ind w:firstLine="210"/>
        <w:rPr>
          <w:ins w:id="1255" w:author="iizuka" w:date="2023-08-17T19:17:00Z"/>
          <w:rFonts w:asciiTheme="minorEastAsia" w:eastAsiaTheme="minorEastAsia" w:hAnsiTheme="minorEastAsia"/>
          <w:sz w:val="21"/>
          <w:szCs w:val="21"/>
        </w:rPr>
        <w:pPrChange w:id="1256" w:author="iizuka" w:date="2023-08-17T19:17:00Z">
          <w:pPr>
            <w:pStyle w:val="a3"/>
            <w:autoSpaceDE w:val="0"/>
            <w:autoSpaceDN w:val="0"/>
          </w:pPr>
        </w:pPrChange>
      </w:pPr>
      <w:del w:id="1257" w:author="iizuka" w:date="2023-08-17T19:17:00Z">
        <w:r w:rsidRPr="007E6D42" w:rsidDel="00346755">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「報告第２０号　令和４年度</w:t>
      </w:r>
      <w:ins w:id="1258" w:author="iizuka" w:date="2023-08-17T19:14:00Z">
        <w:r w:rsidR="00346755" w:rsidRPr="007E6D42">
          <w:rPr>
            <w:rFonts w:asciiTheme="minorEastAsia" w:eastAsiaTheme="minorEastAsia" w:hAnsiTheme="minorEastAsia" w:hint="eastAsia"/>
            <w:sz w:val="21"/>
            <w:szCs w:val="21"/>
          </w:rPr>
          <w:t xml:space="preserve"> </w:t>
        </w:r>
      </w:ins>
      <w:r w:rsidRPr="007E6D42">
        <w:rPr>
          <w:rFonts w:asciiTheme="minorEastAsia" w:eastAsiaTheme="minorEastAsia" w:hAnsiTheme="minorEastAsia" w:hint="eastAsia"/>
          <w:sz w:val="21"/>
          <w:szCs w:val="21"/>
        </w:rPr>
        <w:t>児童虐待に関する状況」について</w:t>
      </w:r>
      <w:ins w:id="1259" w:author="iizuka" w:date="2023-08-24T09:28:00Z">
        <w:r w:rsidR="00F96B4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報告いたします。本件につきましては、飯塚市の</w:t>
      </w:r>
      <w:del w:id="1260" w:author="iizuka" w:date="2023-08-17T19:14:00Z">
        <w:r w:rsidRPr="007E6D42" w:rsidDel="00346755">
          <w:rPr>
            <w:rFonts w:asciiTheme="minorEastAsia" w:eastAsiaTheme="minorEastAsia" w:hAnsiTheme="minorEastAsia" w:hint="eastAsia"/>
            <w:sz w:val="21"/>
            <w:szCs w:val="21"/>
          </w:rPr>
          <w:delText>子供</w:delText>
        </w:r>
      </w:del>
      <w:ins w:id="1261" w:author="iizuka" w:date="2023-08-17T19:14: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をみんなで守る条例第２８条の規定に基づき報告するものでございます。なお、議会への報告後は、市ホームページで公表することとしています。</w:t>
      </w:r>
    </w:p>
    <w:p w:rsidR="007B35EF" w:rsidRPr="007E6D42" w:rsidRDefault="004E5AE9">
      <w:pPr>
        <w:pStyle w:val="a3"/>
        <w:autoSpaceDE w:val="0"/>
        <w:autoSpaceDN w:val="0"/>
        <w:ind w:firstLine="210"/>
        <w:rPr>
          <w:ins w:id="1262" w:author="iizuka" w:date="2023-08-17T19:20:00Z"/>
          <w:rFonts w:asciiTheme="minorEastAsia" w:eastAsiaTheme="minorEastAsia" w:hAnsiTheme="minorEastAsia"/>
          <w:sz w:val="21"/>
          <w:szCs w:val="21"/>
        </w:rPr>
        <w:pPrChange w:id="1263" w:author="iizuka" w:date="2023-08-17T19:17:00Z">
          <w:pPr>
            <w:pStyle w:val="a3"/>
            <w:autoSpaceDE w:val="0"/>
            <w:autoSpaceDN w:val="0"/>
          </w:pPr>
        </w:pPrChange>
      </w:pPr>
      <w:r w:rsidRPr="007E6D42">
        <w:rPr>
          <w:rFonts w:asciiTheme="minorEastAsia" w:eastAsiaTheme="minorEastAsia" w:hAnsiTheme="minorEastAsia" w:hint="eastAsia"/>
          <w:sz w:val="21"/>
          <w:szCs w:val="21"/>
        </w:rPr>
        <w:t>報告書１ページを</w:t>
      </w:r>
      <w:del w:id="1264" w:author="iizuka" w:date="2023-08-17T19:17:00Z">
        <w:r w:rsidRPr="007E6D42" w:rsidDel="00346755">
          <w:rPr>
            <w:rFonts w:asciiTheme="minorEastAsia" w:eastAsiaTheme="minorEastAsia" w:hAnsiTheme="minorEastAsia" w:hint="eastAsia"/>
            <w:sz w:val="21"/>
            <w:szCs w:val="21"/>
          </w:rPr>
          <w:delText>ご覧</w:delText>
        </w:r>
      </w:del>
      <w:ins w:id="1265"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家庭児童相談、児童虐待相談の状況についてでございます。家庭児童相談の相談件数につきましては、市の家庭児童相談室が、訪問や電話などにより、直接対応した延べ件数で、いわゆる通告も含んでおります。児童虐待相談を含む家庭児童相談件数の推移は、令和４年度延べ４５５３件で、令和３年度延べ３５６０件と比べ、９９３件増加しており、世帯数でも、令和３年度の３４１世帯から１１０世帯増加し、令和４年度は４５１世帯となっております。件数が増加した要因につきましては、相談の種別を</w:t>
      </w:r>
      <w:del w:id="1266" w:author="iizuka" w:date="2023-08-17T19:17:00Z">
        <w:r w:rsidRPr="007E6D42" w:rsidDel="00346755">
          <w:rPr>
            <w:rFonts w:asciiTheme="minorEastAsia" w:eastAsiaTheme="minorEastAsia" w:hAnsiTheme="minorEastAsia" w:hint="eastAsia"/>
            <w:sz w:val="21"/>
            <w:szCs w:val="21"/>
          </w:rPr>
          <w:delText>ご覧</w:delText>
        </w:r>
      </w:del>
      <w:ins w:id="1267"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いただければ明らかなように、児童虐待相談が増えているものでございます。これは、学校や保育施設、自治会等の地域を訪問し、児童虐待の取組や</w:t>
      </w:r>
      <w:del w:id="1268" w:author="iizuka" w:date="2023-08-17T19:20:00Z">
        <w:r w:rsidRPr="007E6D42" w:rsidDel="007B35EF">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通告のお願いを重ねてきた中で、虐待に対する意識の高まりが通告増につながったものと理解しております。</w:t>
      </w:r>
    </w:p>
    <w:p w:rsidR="007B35EF" w:rsidRPr="007E6D42" w:rsidRDefault="004E5AE9">
      <w:pPr>
        <w:pStyle w:val="a3"/>
        <w:autoSpaceDE w:val="0"/>
        <w:autoSpaceDN w:val="0"/>
        <w:ind w:firstLine="210"/>
        <w:rPr>
          <w:ins w:id="1269" w:author="iizuka" w:date="2023-08-17T19:20:00Z"/>
          <w:rFonts w:asciiTheme="minorEastAsia" w:eastAsiaTheme="minorEastAsia" w:hAnsiTheme="minorEastAsia"/>
          <w:sz w:val="21"/>
          <w:szCs w:val="21"/>
        </w:rPr>
        <w:pPrChange w:id="1270" w:author="iizuka" w:date="2023-08-17T19:17:00Z">
          <w:pPr>
            <w:pStyle w:val="a3"/>
            <w:autoSpaceDE w:val="0"/>
            <w:autoSpaceDN w:val="0"/>
          </w:pPr>
        </w:pPrChange>
      </w:pPr>
      <w:r w:rsidRPr="007E6D42">
        <w:rPr>
          <w:rFonts w:asciiTheme="minorEastAsia" w:eastAsiaTheme="minorEastAsia" w:hAnsiTheme="minorEastAsia" w:hint="eastAsia"/>
          <w:sz w:val="21"/>
          <w:szCs w:val="21"/>
        </w:rPr>
        <w:t>次に、２ページを</w:t>
      </w:r>
      <w:del w:id="1271" w:author="iizuka" w:date="2023-08-17T19:17:00Z">
        <w:r w:rsidRPr="007E6D42" w:rsidDel="00346755">
          <w:rPr>
            <w:rFonts w:asciiTheme="minorEastAsia" w:eastAsiaTheme="minorEastAsia" w:hAnsiTheme="minorEastAsia" w:hint="eastAsia"/>
            <w:sz w:val="21"/>
            <w:szCs w:val="21"/>
          </w:rPr>
          <w:delText>ご覧</w:delText>
        </w:r>
      </w:del>
      <w:ins w:id="1272"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２ページは、主な相談経路についての内容となっており、先ほど申し上げましたとおり、学校や保育所からの相談件数が増加しております。また、保健センターを経路とする相談につきましては、昨年度と同様、特定妊婦に関する相談が件数的には最も多くなっております。</w:t>
      </w:r>
    </w:p>
    <w:p w:rsidR="007B35EF" w:rsidRPr="007E6D42" w:rsidRDefault="004E5AE9">
      <w:pPr>
        <w:pStyle w:val="a3"/>
        <w:autoSpaceDE w:val="0"/>
        <w:autoSpaceDN w:val="0"/>
        <w:ind w:firstLine="210"/>
        <w:rPr>
          <w:ins w:id="1273" w:author="iizuka" w:date="2023-08-17T19:21:00Z"/>
          <w:rFonts w:asciiTheme="minorEastAsia" w:eastAsiaTheme="minorEastAsia" w:hAnsiTheme="minorEastAsia"/>
          <w:sz w:val="21"/>
          <w:szCs w:val="21"/>
        </w:rPr>
        <w:pPrChange w:id="1274" w:author="iizuka" w:date="2023-08-17T19:17:00Z">
          <w:pPr>
            <w:pStyle w:val="a3"/>
            <w:autoSpaceDE w:val="0"/>
            <w:autoSpaceDN w:val="0"/>
          </w:pPr>
        </w:pPrChange>
      </w:pPr>
      <w:r w:rsidRPr="007E6D42">
        <w:rPr>
          <w:rFonts w:asciiTheme="minorEastAsia" w:eastAsiaTheme="minorEastAsia" w:hAnsiTheme="minorEastAsia" w:hint="eastAsia"/>
          <w:sz w:val="21"/>
          <w:szCs w:val="21"/>
        </w:rPr>
        <w:t>３ページを</w:t>
      </w:r>
      <w:del w:id="1275" w:author="iizuka" w:date="2023-08-17T19:17:00Z">
        <w:r w:rsidRPr="007E6D42" w:rsidDel="00346755">
          <w:rPr>
            <w:rFonts w:asciiTheme="minorEastAsia" w:eastAsiaTheme="minorEastAsia" w:hAnsiTheme="minorEastAsia" w:hint="eastAsia"/>
            <w:sz w:val="21"/>
            <w:szCs w:val="21"/>
          </w:rPr>
          <w:delText>ご覧</w:delText>
        </w:r>
      </w:del>
      <w:ins w:id="1276"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３ページからは、児童虐待相談件数の推移について記載しております。先ほど説明いたしましたように、世帯数、延べ件数ともに大きく増加しており、世帯数は１２４世帯から１８４世帯へ６０世帯の増、延べ件数では、１９４９件から２９１２件と、９６３件の増となっております。また、本市の虐待の種別では、令和３年度と同様、身体的虐待が最も多く、件数も大きく増えているのが見てとれます。被虐待児童の年齢状況でも、全ての年齢において増加しております。</w:t>
      </w:r>
    </w:p>
    <w:p w:rsidR="00E42458" w:rsidRPr="007E6D42" w:rsidRDefault="004E5AE9">
      <w:pPr>
        <w:pStyle w:val="a3"/>
        <w:autoSpaceDE w:val="0"/>
        <w:autoSpaceDN w:val="0"/>
        <w:ind w:firstLine="210"/>
        <w:rPr>
          <w:ins w:id="1277" w:author="iizuka" w:date="2023-08-17T19:23:00Z"/>
          <w:rFonts w:asciiTheme="minorEastAsia" w:eastAsiaTheme="minorEastAsia" w:hAnsiTheme="minorEastAsia"/>
          <w:sz w:val="21"/>
          <w:szCs w:val="21"/>
        </w:rPr>
        <w:pPrChange w:id="1278" w:author="iizuka" w:date="2023-08-17T19:17:00Z">
          <w:pPr>
            <w:pStyle w:val="a3"/>
            <w:autoSpaceDE w:val="0"/>
            <w:autoSpaceDN w:val="0"/>
          </w:pPr>
        </w:pPrChange>
      </w:pPr>
      <w:r w:rsidRPr="007E6D42">
        <w:rPr>
          <w:rFonts w:asciiTheme="minorEastAsia" w:eastAsiaTheme="minorEastAsia" w:hAnsiTheme="minorEastAsia" w:hint="eastAsia"/>
          <w:sz w:val="21"/>
          <w:szCs w:val="21"/>
        </w:rPr>
        <w:t>４ページを</w:t>
      </w:r>
      <w:del w:id="1279" w:author="iizuka" w:date="2023-08-17T19:17:00Z">
        <w:r w:rsidRPr="007E6D42" w:rsidDel="00346755">
          <w:rPr>
            <w:rFonts w:asciiTheme="minorEastAsia" w:eastAsiaTheme="minorEastAsia" w:hAnsiTheme="minorEastAsia" w:hint="eastAsia"/>
            <w:sz w:val="21"/>
            <w:szCs w:val="21"/>
          </w:rPr>
          <w:delText>ご覧</w:delText>
        </w:r>
      </w:del>
      <w:ins w:id="1280"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４ページには、主な相談経路、主たる虐待者、対応状況について掲載しております。令和３年度と大きな変化はなく、実母からの虐待の割合が高く、対応状況についても、継続して支援が必要なケースが７割近くを占めており、問題の解決が非常に難しいこと</w:t>
      </w:r>
      <w:del w:id="1281" w:author="iizuka" w:date="2023-08-17T19:22:00Z">
        <w:r w:rsidRPr="007E6D42" w:rsidDel="007B35EF">
          <w:rPr>
            <w:rFonts w:asciiTheme="minorEastAsia" w:eastAsiaTheme="minorEastAsia" w:hAnsiTheme="minorEastAsia" w:hint="eastAsia"/>
            <w:sz w:val="21"/>
            <w:szCs w:val="21"/>
          </w:rPr>
          <w:delText>が</w:delText>
        </w:r>
      </w:del>
      <w:ins w:id="1282" w:author="iizuka" w:date="2023-08-17T19:22:00Z">
        <w:r w:rsidR="007B35EF"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見てとることが</w:t>
      </w:r>
      <w:del w:id="1283" w:author="iizuka" w:date="2023-08-17T12:03:00Z">
        <w:r w:rsidRPr="007E6D42" w:rsidDel="003A5834">
          <w:rPr>
            <w:rFonts w:asciiTheme="minorEastAsia" w:eastAsiaTheme="minorEastAsia" w:hAnsiTheme="minorEastAsia" w:hint="eastAsia"/>
            <w:sz w:val="21"/>
            <w:szCs w:val="21"/>
          </w:rPr>
          <w:delText>出来</w:delText>
        </w:r>
      </w:del>
      <w:ins w:id="1284"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ます。</w:t>
      </w:r>
    </w:p>
    <w:p w:rsidR="00E42458" w:rsidRPr="007E6D42" w:rsidRDefault="004E5AE9">
      <w:pPr>
        <w:pStyle w:val="a3"/>
        <w:autoSpaceDE w:val="0"/>
        <w:autoSpaceDN w:val="0"/>
        <w:ind w:firstLine="210"/>
        <w:rPr>
          <w:ins w:id="1285" w:author="iizuka" w:date="2023-08-17T19:23:00Z"/>
          <w:rFonts w:asciiTheme="minorEastAsia" w:eastAsiaTheme="minorEastAsia" w:hAnsiTheme="minorEastAsia"/>
          <w:sz w:val="21"/>
          <w:szCs w:val="21"/>
        </w:rPr>
        <w:pPrChange w:id="1286" w:author="iizuka" w:date="2023-08-17T19:17:00Z">
          <w:pPr>
            <w:pStyle w:val="a3"/>
            <w:autoSpaceDE w:val="0"/>
            <w:autoSpaceDN w:val="0"/>
          </w:pPr>
        </w:pPrChange>
      </w:pPr>
      <w:r w:rsidRPr="007E6D42">
        <w:rPr>
          <w:rFonts w:asciiTheme="minorEastAsia" w:eastAsiaTheme="minorEastAsia" w:hAnsiTheme="minorEastAsia" w:hint="eastAsia"/>
          <w:sz w:val="21"/>
          <w:szCs w:val="21"/>
        </w:rPr>
        <w:t>５ページを</w:t>
      </w:r>
      <w:del w:id="1287" w:author="iizuka" w:date="2023-08-17T19:17:00Z">
        <w:r w:rsidRPr="007E6D42" w:rsidDel="00346755">
          <w:rPr>
            <w:rFonts w:asciiTheme="minorEastAsia" w:eastAsiaTheme="minorEastAsia" w:hAnsiTheme="minorEastAsia" w:hint="eastAsia"/>
            <w:sz w:val="21"/>
            <w:szCs w:val="21"/>
          </w:rPr>
          <w:delText>ご覧</w:delText>
        </w:r>
      </w:del>
      <w:ins w:id="1288"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ください。５ページから７ページにかけましては、飯塚市の体制として、</w:t>
      </w:r>
      <w:del w:id="1289" w:author="iizuka" w:date="2023-08-17T19:15:00Z">
        <w:r w:rsidRPr="007E6D42" w:rsidDel="00346755">
          <w:rPr>
            <w:rFonts w:asciiTheme="minorEastAsia" w:eastAsiaTheme="minorEastAsia" w:hAnsiTheme="minorEastAsia" w:hint="eastAsia"/>
            <w:sz w:val="21"/>
            <w:szCs w:val="21"/>
          </w:rPr>
          <w:delText>子供</w:delText>
        </w:r>
      </w:del>
      <w:ins w:id="1290" w:author="iizuka" w:date="2023-08-17T19:15: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家庭相談の組織・構成、設置状況と研修状況を記載しております。子育て支援課の組織につきましては、令和４年度に全ての</w:t>
      </w:r>
      <w:del w:id="1291" w:author="iizuka" w:date="2023-08-17T19:15:00Z">
        <w:r w:rsidRPr="007E6D42" w:rsidDel="00346755">
          <w:rPr>
            <w:rFonts w:asciiTheme="minorEastAsia" w:eastAsiaTheme="minorEastAsia" w:hAnsiTheme="minorEastAsia" w:hint="eastAsia"/>
            <w:sz w:val="21"/>
            <w:szCs w:val="21"/>
          </w:rPr>
          <w:delText>子供</w:delText>
        </w:r>
      </w:del>
      <w:ins w:id="1292" w:author="iizuka" w:date="2023-08-17T19:15: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とその家庭、妊産婦を対象に、その福祉に関して必要な支援に係る業務全般を行う</w:t>
      </w:r>
      <w:del w:id="1293" w:author="iizuka" w:date="2023-08-17T19:15:00Z">
        <w:r w:rsidRPr="007E6D42" w:rsidDel="00346755">
          <w:rPr>
            <w:rFonts w:asciiTheme="minorEastAsia" w:eastAsiaTheme="minorEastAsia" w:hAnsiTheme="minorEastAsia" w:hint="eastAsia"/>
            <w:sz w:val="21"/>
            <w:szCs w:val="21"/>
          </w:rPr>
          <w:delText>子供</w:delText>
        </w:r>
      </w:del>
      <w:ins w:id="1294" w:author="iizuka" w:date="2023-08-17T19:15: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家庭総合支援拠点を設置し、社会福祉士の資格を持つ</w:t>
      </w:r>
      <w:del w:id="1295" w:author="iizuka" w:date="2023-08-17T19:15:00Z">
        <w:r w:rsidRPr="007E6D42" w:rsidDel="00346755">
          <w:rPr>
            <w:rFonts w:asciiTheme="minorEastAsia" w:eastAsiaTheme="minorEastAsia" w:hAnsiTheme="minorEastAsia" w:hint="eastAsia"/>
            <w:sz w:val="21"/>
            <w:szCs w:val="21"/>
          </w:rPr>
          <w:delText>子供</w:delText>
        </w:r>
      </w:del>
      <w:ins w:id="1296" w:author="iizuka" w:date="2023-08-17T19:15: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家庭支援や虐待対応専門員の増員、弁護士、医師、心理担当支援員の配置をし、</w:t>
      </w:r>
      <w:del w:id="1297" w:author="iizuka" w:date="2023-08-17T19:15:00Z">
        <w:r w:rsidRPr="007E6D42" w:rsidDel="00346755">
          <w:rPr>
            <w:rFonts w:asciiTheme="minorEastAsia" w:eastAsiaTheme="minorEastAsia" w:hAnsiTheme="minorEastAsia" w:hint="eastAsia"/>
            <w:sz w:val="21"/>
            <w:szCs w:val="21"/>
          </w:rPr>
          <w:delText>子供</w:delText>
        </w:r>
      </w:del>
      <w:ins w:id="1298" w:author="iizuka" w:date="2023-08-17T19:15: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に関する相談体制の充実を図ったものでございます。また、新体制では、母子保健と子育ての業務を</w:t>
      </w:r>
      <w:del w:id="1299" w:author="iizuka" w:date="2023-08-17T19:23:00Z">
        <w:r w:rsidRPr="007E6D42" w:rsidDel="00E42458">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子育て支援課に集約し、保育部門を分離して、保育課を新設しております。</w:t>
      </w:r>
    </w:p>
    <w:p w:rsidR="00E42458" w:rsidRPr="007E6D42" w:rsidRDefault="004E5AE9">
      <w:pPr>
        <w:pStyle w:val="a3"/>
        <w:autoSpaceDE w:val="0"/>
        <w:autoSpaceDN w:val="0"/>
        <w:ind w:firstLine="210"/>
        <w:rPr>
          <w:ins w:id="1300" w:author="iizuka" w:date="2023-08-17T19:24:00Z"/>
          <w:rFonts w:asciiTheme="minorEastAsia" w:eastAsiaTheme="minorEastAsia" w:hAnsiTheme="minorEastAsia"/>
          <w:sz w:val="21"/>
          <w:szCs w:val="21"/>
        </w:rPr>
        <w:pPrChange w:id="1301" w:author="iizuka" w:date="2023-08-17T19:17:00Z">
          <w:pPr>
            <w:pStyle w:val="a3"/>
            <w:autoSpaceDE w:val="0"/>
            <w:autoSpaceDN w:val="0"/>
          </w:pPr>
        </w:pPrChange>
      </w:pPr>
      <w:r w:rsidRPr="007E6D42">
        <w:rPr>
          <w:rFonts w:asciiTheme="minorEastAsia" w:eastAsiaTheme="minorEastAsia" w:hAnsiTheme="minorEastAsia" w:hint="eastAsia"/>
          <w:sz w:val="21"/>
          <w:szCs w:val="21"/>
        </w:rPr>
        <w:t>８ページを</w:t>
      </w:r>
      <w:del w:id="1302" w:author="iizuka" w:date="2023-08-17T19:17:00Z">
        <w:r w:rsidRPr="007E6D42" w:rsidDel="00346755">
          <w:rPr>
            <w:rFonts w:asciiTheme="minorEastAsia" w:eastAsiaTheme="minorEastAsia" w:hAnsiTheme="minorEastAsia" w:hint="eastAsia"/>
            <w:sz w:val="21"/>
            <w:szCs w:val="21"/>
          </w:rPr>
          <w:delText>ご覧</w:delText>
        </w:r>
      </w:del>
      <w:ins w:id="1303"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ください。８ページから１５ページにかけましては、市の責務として、</w:t>
      </w:r>
      <w:del w:id="1304" w:author="iizuka" w:date="2023-08-17T19:15:00Z">
        <w:r w:rsidRPr="007E6D42" w:rsidDel="00346755">
          <w:rPr>
            <w:rFonts w:asciiTheme="minorEastAsia" w:eastAsiaTheme="minorEastAsia" w:hAnsiTheme="minorEastAsia" w:hint="eastAsia"/>
            <w:sz w:val="21"/>
            <w:szCs w:val="21"/>
          </w:rPr>
          <w:delText>子供</w:delText>
        </w:r>
      </w:del>
      <w:ins w:id="1305" w:author="iizuka" w:date="2023-08-17T19:15: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たちに関連のある関係部署の取組を記載しております。内容の説明は省略させていただ</w:t>
      </w:r>
      <w:r w:rsidRPr="007E6D42">
        <w:rPr>
          <w:rFonts w:asciiTheme="minorEastAsia" w:eastAsiaTheme="minorEastAsia" w:hAnsiTheme="minorEastAsia" w:hint="eastAsia"/>
          <w:sz w:val="21"/>
          <w:szCs w:val="21"/>
        </w:rPr>
        <w:lastRenderedPageBreak/>
        <w:t>きます。</w:t>
      </w:r>
    </w:p>
    <w:p w:rsidR="00E42458" w:rsidRPr="007E6D42" w:rsidRDefault="004E5AE9">
      <w:pPr>
        <w:pStyle w:val="a3"/>
        <w:autoSpaceDE w:val="0"/>
        <w:autoSpaceDN w:val="0"/>
        <w:ind w:firstLine="210"/>
        <w:rPr>
          <w:ins w:id="1306" w:author="iizuka" w:date="2023-08-17T19:24:00Z"/>
          <w:rFonts w:asciiTheme="minorEastAsia" w:eastAsiaTheme="minorEastAsia" w:hAnsiTheme="minorEastAsia"/>
          <w:sz w:val="21"/>
          <w:szCs w:val="21"/>
        </w:rPr>
        <w:pPrChange w:id="1307" w:author="iizuka" w:date="2023-08-17T19:17:00Z">
          <w:pPr>
            <w:pStyle w:val="a3"/>
            <w:autoSpaceDE w:val="0"/>
            <w:autoSpaceDN w:val="0"/>
          </w:pPr>
        </w:pPrChange>
      </w:pPr>
      <w:r w:rsidRPr="007E6D42">
        <w:rPr>
          <w:rFonts w:asciiTheme="minorEastAsia" w:eastAsiaTheme="minorEastAsia" w:hAnsiTheme="minorEastAsia" w:hint="eastAsia"/>
          <w:sz w:val="21"/>
          <w:szCs w:val="21"/>
        </w:rPr>
        <w:t>１６ページを</w:t>
      </w:r>
      <w:del w:id="1308" w:author="iizuka" w:date="2023-08-17T19:17:00Z">
        <w:r w:rsidRPr="007E6D42" w:rsidDel="00346755">
          <w:rPr>
            <w:rFonts w:asciiTheme="minorEastAsia" w:eastAsiaTheme="minorEastAsia" w:hAnsiTheme="minorEastAsia" w:hint="eastAsia"/>
            <w:sz w:val="21"/>
            <w:szCs w:val="21"/>
          </w:rPr>
          <w:delText>ご覧</w:delText>
        </w:r>
      </w:del>
      <w:ins w:id="1309"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虐待の未然防止についてでございますが、市では、児童虐待早期発見のため、乳児家庭全戸訪問や養育支援等、保護者と対面し、話をすることで、早期発見、虐待防止を図っております。また、母子手帳の交付につきましては、面談できる貴重な機会として、丁寧に対応し、特定妊婦の支援につなげております。</w:t>
      </w:r>
    </w:p>
    <w:p w:rsidR="00E42458" w:rsidRPr="007E6D42" w:rsidRDefault="004E5AE9">
      <w:pPr>
        <w:pStyle w:val="a3"/>
        <w:autoSpaceDE w:val="0"/>
        <w:autoSpaceDN w:val="0"/>
        <w:ind w:firstLine="210"/>
        <w:rPr>
          <w:ins w:id="1310" w:author="iizuka" w:date="2023-08-17T19:24:00Z"/>
          <w:rFonts w:asciiTheme="minorEastAsia" w:eastAsiaTheme="minorEastAsia" w:hAnsiTheme="minorEastAsia"/>
          <w:sz w:val="21"/>
          <w:szCs w:val="21"/>
        </w:rPr>
        <w:pPrChange w:id="1311" w:author="iizuka" w:date="2023-08-17T19:17:00Z">
          <w:pPr>
            <w:pStyle w:val="a3"/>
            <w:autoSpaceDE w:val="0"/>
            <w:autoSpaceDN w:val="0"/>
          </w:pPr>
        </w:pPrChange>
      </w:pPr>
      <w:r w:rsidRPr="007E6D42">
        <w:rPr>
          <w:rFonts w:asciiTheme="minorEastAsia" w:eastAsiaTheme="minorEastAsia" w:hAnsiTheme="minorEastAsia" w:hint="eastAsia"/>
          <w:sz w:val="21"/>
          <w:szCs w:val="21"/>
        </w:rPr>
        <w:t>１８ページを</w:t>
      </w:r>
      <w:del w:id="1312" w:author="iizuka" w:date="2023-08-17T19:17:00Z">
        <w:r w:rsidRPr="007E6D42" w:rsidDel="00346755">
          <w:rPr>
            <w:rFonts w:asciiTheme="minorEastAsia" w:eastAsiaTheme="minorEastAsia" w:hAnsiTheme="minorEastAsia" w:hint="eastAsia"/>
            <w:sz w:val="21"/>
            <w:szCs w:val="21"/>
          </w:rPr>
          <w:delText>ご覧</w:delText>
        </w:r>
      </w:del>
      <w:ins w:id="1313"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ください。情報の共有につきましては、各関係機関、自治体等との情報共有の状況について掲載しております。</w:t>
      </w:r>
    </w:p>
    <w:p w:rsidR="00E42458" w:rsidRPr="007E6D42" w:rsidRDefault="004E5AE9">
      <w:pPr>
        <w:pStyle w:val="a3"/>
        <w:autoSpaceDE w:val="0"/>
        <w:autoSpaceDN w:val="0"/>
        <w:ind w:firstLine="210"/>
        <w:rPr>
          <w:ins w:id="1314" w:author="iizuka" w:date="2023-08-17T19:24:00Z"/>
          <w:rFonts w:asciiTheme="minorEastAsia" w:eastAsiaTheme="minorEastAsia" w:hAnsiTheme="minorEastAsia"/>
          <w:sz w:val="21"/>
          <w:szCs w:val="21"/>
        </w:rPr>
        <w:pPrChange w:id="1315" w:author="iizuka" w:date="2023-08-17T19:17:00Z">
          <w:pPr>
            <w:pStyle w:val="a3"/>
            <w:autoSpaceDE w:val="0"/>
            <w:autoSpaceDN w:val="0"/>
          </w:pPr>
        </w:pPrChange>
      </w:pPr>
      <w:r w:rsidRPr="007E6D42">
        <w:rPr>
          <w:rFonts w:asciiTheme="minorEastAsia" w:eastAsiaTheme="minorEastAsia" w:hAnsiTheme="minorEastAsia" w:hint="eastAsia"/>
          <w:sz w:val="21"/>
          <w:szCs w:val="21"/>
        </w:rPr>
        <w:t>１９ページを</w:t>
      </w:r>
      <w:del w:id="1316" w:author="iizuka" w:date="2023-08-17T19:17:00Z">
        <w:r w:rsidRPr="007E6D42" w:rsidDel="00346755">
          <w:rPr>
            <w:rFonts w:asciiTheme="minorEastAsia" w:eastAsiaTheme="minorEastAsia" w:hAnsiTheme="minorEastAsia" w:hint="eastAsia"/>
            <w:sz w:val="21"/>
            <w:szCs w:val="21"/>
          </w:rPr>
          <w:delText>ご覧</w:delText>
        </w:r>
      </w:del>
      <w:ins w:id="1317"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児童虐待防止月間の取組につきましては、条例第１７条において、毎年１１月を児童虐待防止推進月間と定めており、令和４年度におきましても、令和３年度と同様、新型コロナウイルス感染症対策のため、街頭啓発活動については行いませんでしたが、</w:t>
      </w:r>
      <w:del w:id="1318" w:author="iizuka" w:date="2023-08-17T19:15:00Z">
        <w:r w:rsidRPr="007E6D42" w:rsidDel="00346755">
          <w:rPr>
            <w:rFonts w:asciiTheme="minorEastAsia" w:eastAsiaTheme="minorEastAsia" w:hAnsiTheme="minorEastAsia" w:hint="eastAsia"/>
            <w:sz w:val="21"/>
            <w:szCs w:val="21"/>
          </w:rPr>
          <w:delText>子供</w:delText>
        </w:r>
      </w:del>
      <w:ins w:id="1319" w:author="iizuka" w:date="2023-08-17T19:15: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の虐待防止講演会につきましては、「要保護児童対策地域協議会～制度とその概要～」というテーマで、福岡県弁護士会所属の弁護士による講演会を実施いたしました。</w:t>
      </w:r>
    </w:p>
    <w:p w:rsidR="00E42458" w:rsidRPr="007E6D42" w:rsidRDefault="004E5AE9">
      <w:pPr>
        <w:pStyle w:val="a3"/>
        <w:autoSpaceDE w:val="0"/>
        <w:autoSpaceDN w:val="0"/>
        <w:ind w:firstLine="210"/>
        <w:rPr>
          <w:ins w:id="1320" w:author="iizuka" w:date="2023-08-17T19:27:00Z"/>
          <w:rFonts w:asciiTheme="minorEastAsia" w:eastAsiaTheme="minorEastAsia" w:hAnsiTheme="minorEastAsia"/>
          <w:sz w:val="21"/>
          <w:szCs w:val="21"/>
        </w:rPr>
        <w:pPrChange w:id="1321" w:author="iizuka" w:date="2023-08-17T19:17:00Z">
          <w:pPr>
            <w:pStyle w:val="a3"/>
            <w:autoSpaceDE w:val="0"/>
            <w:autoSpaceDN w:val="0"/>
          </w:pPr>
        </w:pPrChange>
      </w:pPr>
      <w:r w:rsidRPr="007E6D42">
        <w:rPr>
          <w:rFonts w:asciiTheme="minorEastAsia" w:eastAsiaTheme="minorEastAsia" w:hAnsiTheme="minorEastAsia" w:hint="eastAsia"/>
          <w:sz w:val="21"/>
          <w:szCs w:val="21"/>
        </w:rPr>
        <w:t>２０ページを</w:t>
      </w:r>
      <w:del w:id="1322" w:author="iizuka" w:date="2023-08-17T19:17:00Z">
        <w:r w:rsidRPr="007E6D42" w:rsidDel="00346755">
          <w:rPr>
            <w:rFonts w:asciiTheme="minorEastAsia" w:eastAsiaTheme="minorEastAsia" w:hAnsiTheme="minorEastAsia" w:hint="eastAsia"/>
            <w:sz w:val="21"/>
            <w:szCs w:val="21"/>
          </w:rPr>
          <w:delText>ご覧</w:delText>
        </w:r>
      </w:del>
      <w:ins w:id="1323" w:author="iizuka" w:date="2023-08-17T19:17:00Z">
        <w:r w:rsidR="00346755" w:rsidRPr="007E6D42">
          <w:rPr>
            <w:rFonts w:asciiTheme="minorEastAsia" w:eastAsiaTheme="minorEastAsia" w:hAnsiTheme="minorEastAsia" w:hint="eastAsia"/>
            <w:sz w:val="21"/>
            <w:szCs w:val="21"/>
          </w:rPr>
          <w:t>御覧</w:t>
        </w:r>
      </w:ins>
      <w:r w:rsidRPr="007E6D42">
        <w:rPr>
          <w:rFonts w:asciiTheme="minorEastAsia" w:eastAsiaTheme="minorEastAsia" w:hAnsiTheme="minorEastAsia" w:hint="eastAsia"/>
          <w:sz w:val="21"/>
          <w:szCs w:val="21"/>
        </w:rPr>
        <w:t>ください。通告による対応についてでございますが、先ほど５ページのところでも述べましたように、令和４年度から</w:t>
      </w:r>
      <w:del w:id="1324" w:author="iizuka" w:date="2023-08-17T19:15:00Z">
        <w:r w:rsidRPr="007E6D42" w:rsidDel="00346755">
          <w:rPr>
            <w:rFonts w:asciiTheme="minorEastAsia" w:eastAsiaTheme="minorEastAsia" w:hAnsiTheme="minorEastAsia" w:hint="eastAsia"/>
            <w:sz w:val="21"/>
            <w:szCs w:val="21"/>
          </w:rPr>
          <w:delText>子供</w:delText>
        </w:r>
      </w:del>
      <w:ins w:id="1325" w:author="iizuka" w:date="2023-08-17T19:15: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家庭総合支援拠点を設置し、条例に基づく早期発見対応指針等により、通告があった場合の拠点の対応状況を掲載しております。まず、通告や情報提供があったケースに関する情報共有や</w:t>
      </w:r>
      <w:del w:id="1326" w:author="iizuka" w:date="2023-08-17T19:26:00Z">
        <w:r w:rsidRPr="007E6D42" w:rsidDel="00E42458">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要対協登録などを検討する拠点会議を週１回開催している状況と、通告があった際</w:t>
      </w:r>
      <w:del w:id="1327" w:author="iizuka" w:date="2023-08-17T19:26:00Z">
        <w:r w:rsidRPr="007E6D42" w:rsidDel="00E42458">
          <w:rPr>
            <w:rFonts w:asciiTheme="minorEastAsia" w:eastAsiaTheme="minorEastAsia" w:hAnsiTheme="minorEastAsia" w:hint="eastAsia"/>
            <w:sz w:val="21"/>
            <w:szCs w:val="21"/>
          </w:rPr>
          <w:delText>に</w:delText>
        </w:r>
      </w:del>
      <w:ins w:id="1328" w:author="iizuka" w:date="2023-08-17T19:26:00Z">
        <w:r w:rsidR="00E42458" w:rsidRPr="007E6D42">
          <w:rPr>
            <w:rFonts w:asciiTheme="minorEastAsia" w:eastAsiaTheme="minorEastAsia" w:hAnsiTheme="minorEastAsia" w:hint="eastAsia"/>
            <w:sz w:val="21"/>
            <w:szCs w:val="21"/>
          </w:rPr>
          <w:t>の</w:t>
        </w:r>
      </w:ins>
      <w:del w:id="1329" w:author="iizuka" w:date="2023-08-17T19:26:00Z">
        <w:r w:rsidRPr="007E6D42" w:rsidDel="00E42458">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管理職や支援員等を含めた緊急受理会議の開催状況を記載しておるものでございます。</w:t>
      </w:r>
    </w:p>
    <w:p w:rsidR="007A60C8" w:rsidRPr="007E6D42" w:rsidRDefault="004E5AE9">
      <w:pPr>
        <w:pStyle w:val="a3"/>
        <w:autoSpaceDE w:val="0"/>
        <w:autoSpaceDN w:val="0"/>
        <w:ind w:firstLine="210"/>
        <w:rPr>
          <w:rFonts w:asciiTheme="minorEastAsia" w:eastAsiaTheme="minorEastAsia" w:hAnsiTheme="minorEastAsia"/>
        </w:rPr>
        <w:pPrChange w:id="1330" w:author="iizuka" w:date="2023-08-17T19:17:00Z">
          <w:pPr>
            <w:pStyle w:val="a3"/>
            <w:autoSpaceDE w:val="0"/>
            <w:autoSpaceDN w:val="0"/>
          </w:pPr>
        </w:pPrChange>
      </w:pPr>
      <w:r w:rsidRPr="007E6D42">
        <w:rPr>
          <w:rFonts w:asciiTheme="minorEastAsia" w:eastAsiaTheme="minorEastAsia" w:hAnsiTheme="minorEastAsia" w:hint="eastAsia"/>
          <w:sz w:val="21"/>
          <w:szCs w:val="21"/>
        </w:rPr>
        <w:t>以上、簡単ではございますけ</w:t>
      </w:r>
      <w:ins w:id="1331" w:author="iizuka" w:date="2023-08-24T09:28:00Z">
        <w:r w:rsidR="00F96B4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ども、令和４年度</w:t>
      </w:r>
      <w:ins w:id="1332" w:author="iizuka" w:date="2023-08-17T19:27:00Z">
        <w:r w:rsidR="00E42458" w:rsidRPr="007E6D42">
          <w:rPr>
            <w:rFonts w:asciiTheme="minorEastAsia" w:eastAsiaTheme="minorEastAsia" w:hAnsiTheme="minorEastAsia" w:hint="eastAsia"/>
            <w:sz w:val="21"/>
            <w:szCs w:val="21"/>
          </w:rPr>
          <w:t xml:space="preserve"> </w:t>
        </w:r>
      </w:ins>
      <w:r w:rsidRPr="007E6D42">
        <w:rPr>
          <w:rFonts w:asciiTheme="minorEastAsia" w:eastAsiaTheme="minorEastAsia" w:hAnsiTheme="minorEastAsia" w:hint="eastAsia"/>
          <w:sz w:val="21"/>
          <w:szCs w:val="21"/>
        </w:rPr>
        <w:t>児童虐待に関する状況の報告を終わります。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報告が終わりましたので</w:t>
      </w:r>
      <w:ins w:id="1333" w:author="iizuka" w:date="2023-08-17T19:27:00Z">
        <w:r w:rsidR="00E42458"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質疑を許します。質疑はありませんか。１４番　金子加代議員。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○１４番（金子加代）</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del w:id="1334" w:author="iizuka" w:date="2023-08-24T09:28:00Z">
        <w:r w:rsidRPr="007E6D42" w:rsidDel="00F96B40">
          <w:rPr>
            <w:rFonts w:asciiTheme="minorEastAsia" w:eastAsiaTheme="minorEastAsia" w:hAnsiTheme="minorEastAsia" w:hint="eastAsia"/>
            <w:sz w:val="21"/>
            <w:szCs w:val="21"/>
          </w:rPr>
          <w:delText>報告ありがとうございます。</w:delText>
        </w:r>
      </w:del>
      <w:r w:rsidRPr="007E6D42">
        <w:rPr>
          <w:rFonts w:asciiTheme="minorEastAsia" w:eastAsiaTheme="minorEastAsia" w:hAnsiTheme="minorEastAsia" w:hint="eastAsia"/>
          <w:sz w:val="21"/>
          <w:szCs w:val="21"/>
        </w:rPr>
        <w:t>何点か質問させていただきます。まず１ページ目なんですけ</w:t>
      </w:r>
      <w:ins w:id="1335" w:author="iizuka" w:date="2023-08-24T09:28:00Z">
        <w:r w:rsidR="00F96B4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ども、児童虐待の相談で、身体的虐待、性的虐待、心理的虐待、ネグレクト、この</w:t>
      </w:r>
      <w:del w:id="1336" w:author="iizuka" w:date="2023-08-17T19:27:00Z">
        <w:r w:rsidRPr="007E6D42" w:rsidDel="00E42458">
          <w:rPr>
            <w:rFonts w:asciiTheme="minorEastAsia" w:eastAsiaTheme="minorEastAsia" w:hAnsiTheme="minorEastAsia" w:hint="eastAsia"/>
            <w:sz w:val="21"/>
            <w:szCs w:val="21"/>
          </w:rPr>
          <w:delText>四</w:delText>
        </w:r>
      </w:del>
      <w:ins w:id="1337" w:author="iizuka" w:date="2023-08-17T19:27:00Z">
        <w:r w:rsidR="00E42458" w:rsidRPr="007E6D42">
          <w:rPr>
            <w:rFonts w:asciiTheme="minorEastAsia" w:eastAsiaTheme="minorEastAsia" w:hAnsiTheme="minorEastAsia" w:hint="eastAsia"/>
            <w:sz w:val="21"/>
            <w:szCs w:val="21"/>
          </w:rPr>
          <w:t>４</w:t>
        </w:r>
      </w:ins>
      <w:r w:rsidRPr="007E6D42">
        <w:rPr>
          <w:rFonts w:asciiTheme="minorEastAsia" w:eastAsiaTheme="minorEastAsia" w:hAnsiTheme="minorEastAsia" w:hint="eastAsia"/>
          <w:sz w:val="21"/>
          <w:szCs w:val="21"/>
        </w:rPr>
        <w:t>つに分けられております。実際には虐待は複合的なものがあると考えておりますが、それをどのように分けていくのか教えてください。</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この分け方でございますけ</w:t>
      </w:r>
      <w:ins w:id="1338" w:author="iizuka" w:date="2023-08-24T09:28:00Z">
        <w:r w:rsidR="00CC3E9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ども、複合的な要件で、例えば</w:t>
      </w:r>
      <w:ins w:id="1339" w:author="iizuka" w:date="2023-08-24T09:29:00Z">
        <w:r w:rsidR="00CC3E9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身体的虐待、心理的虐待とか</w:t>
      </w:r>
      <w:ins w:id="1340" w:author="iizuka" w:date="2023-08-24T09:29:00Z">
        <w:r w:rsidR="00CC3E9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当然ながらかぶっているものもございます。その場合につきましては、主なもの、例えば、身体的虐待のほうを優先するという形で身体的虐待のほうを取り上げている、そういったことで計上しているもの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１４番　金子加代議員。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○１４番（金子加代）</w:t>
      </w:r>
    </w:p>
    <w:p w:rsidR="00CC3E90" w:rsidRDefault="004E5AE9" w:rsidP="004E5AE9">
      <w:pPr>
        <w:pStyle w:val="a3"/>
        <w:autoSpaceDE w:val="0"/>
        <w:autoSpaceDN w:val="0"/>
        <w:rPr>
          <w:ins w:id="1341" w:author="iizuka" w:date="2023-08-24T09:29:00Z"/>
          <w:rFonts w:asciiTheme="minorEastAsia" w:eastAsiaTheme="minorEastAsia" w:hAnsiTheme="minorEastAsia"/>
          <w:sz w:val="21"/>
          <w:szCs w:val="21"/>
        </w:rPr>
      </w:pPr>
      <w:r w:rsidRPr="007E6D42">
        <w:rPr>
          <w:rFonts w:asciiTheme="minorEastAsia" w:eastAsiaTheme="minorEastAsia" w:hAnsiTheme="minorEastAsia" w:hint="eastAsia"/>
          <w:sz w:val="21"/>
          <w:szCs w:val="21"/>
        </w:rPr>
        <w:t xml:space="preserve">　また、その分類に当たりましては、何人も相談員がいらっしゃると思うので、共有するようにお願いいたします。</w:t>
      </w:r>
    </w:p>
    <w:p w:rsidR="007A60C8" w:rsidRPr="007E6D42" w:rsidRDefault="004E5AE9">
      <w:pPr>
        <w:pStyle w:val="a3"/>
        <w:autoSpaceDE w:val="0"/>
        <w:autoSpaceDN w:val="0"/>
        <w:ind w:firstLineChars="100" w:firstLine="226"/>
        <w:rPr>
          <w:rFonts w:asciiTheme="minorEastAsia" w:eastAsiaTheme="minorEastAsia" w:hAnsiTheme="minorEastAsia"/>
        </w:rPr>
        <w:pPrChange w:id="1342" w:author="iizuka" w:date="2023-08-24T09:29:00Z">
          <w:pPr>
            <w:pStyle w:val="a3"/>
            <w:autoSpaceDE w:val="0"/>
            <w:autoSpaceDN w:val="0"/>
          </w:pPr>
        </w:pPrChange>
      </w:pPr>
      <w:r w:rsidRPr="007E6D42">
        <w:rPr>
          <w:rFonts w:asciiTheme="minorEastAsia" w:eastAsiaTheme="minorEastAsia" w:hAnsiTheme="minorEastAsia" w:hint="eastAsia"/>
          <w:sz w:val="21"/>
          <w:szCs w:val="21"/>
        </w:rPr>
        <w:t>また、面前ＤＶはどこに挙げられているのでしょうか。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面前ＤＶにつきましては、心理的虐待で計上しております。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１４番　金子加代議員。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lastRenderedPageBreak/>
        <w:t>○１４番（金子加代）</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どのくらいの数があるかはお分かりになりますか。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申し訳ございません。内訳を今日</w:t>
      </w:r>
      <w:ins w:id="1343" w:author="iizuka" w:date="2023-08-17T19:28:00Z">
        <w:r w:rsidR="00094C85" w:rsidRPr="007E6D42">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ちょっと持ってきておりませんので、おおむねこの大部分が、面前ＤＶの部分で占められております。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１４番　金子加代議員。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○１４番（金子加代）</w:t>
      </w:r>
    </w:p>
    <w:p w:rsidR="00094C85" w:rsidRPr="007E6D42" w:rsidRDefault="004E5AE9">
      <w:pPr>
        <w:pStyle w:val="a3"/>
        <w:autoSpaceDE w:val="0"/>
        <w:autoSpaceDN w:val="0"/>
        <w:ind w:firstLine="210"/>
        <w:rPr>
          <w:ins w:id="1344" w:author="iizuka" w:date="2023-08-17T19:28:00Z"/>
          <w:rFonts w:asciiTheme="minorEastAsia" w:eastAsiaTheme="minorEastAsia" w:hAnsiTheme="minorEastAsia"/>
          <w:sz w:val="21"/>
          <w:szCs w:val="21"/>
        </w:rPr>
        <w:pPrChange w:id="1345" w:author="iizuka" w:date="2023-08-17T19:28:00Z">
          <w:pPr>
            <w:pStyle w:val="a3"/>
            <w:autoSpaceDE w:val="0"/>
            <w:autoSpaceDN w:val="0"/>
          </w:pPr>
        </w:pPrChange>
      </w:pPr>
      <w:del w:id="1346" w:author="iizuka" w:date="2023-08-17T19:28:00Z">
        <w:r w:rsidRPr="007E6D42" w:rsidDel="00094C85">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面前ＤＶは本当に大変きついもので、ネグレクトや</w:t>
      </w:r>
      <w:del w:id="1347" w:author="iizuka" w:date="2023-08-17T19:28:00Z">
        <w:r w:rsidRPr="007E6D42" w:rsidDel="00094C85">
          <w:rPr>
            <w:rFonts w:asciiTheme="minorEastAsia" w:eastAsiaTheme="minorEastAsia" w:hAnsiTheme="minorEastAsia" w:hint="eastAsia"/>
            <w:sz w:val="21"/>
            <w:szCs w:val="21"/>
          </w:rPr>
          <w:delText>心</w:delText>
        </w:r>
      </w:del>
      <w:ins w:id="1348" w:author="iizuka" w:date="2023-08-17T19:28:00Z">
        <w:r w:rsidR="00094C85" w:rsidRPr="007E6D42">
          <w:rPr>
            <w:rFonts w:asciiTheme="minorEastAsia" w:eastAsiaTheme="minorEastAsia" w:hAnsiTheme="minorEastAsia" w:hint="eastAsia"/>
            <w:sz w:val="21"/>
            <w:szCs w:val="21"/>
          </w:rPr>
          <w:t>心理</w:t>
        </w:r>
      </w:ins>
      <w:r w:rsidRPr="007E6D42">
        <w:rPr>
          <w:rFonts w:asciiTheme="minorEastAsia" w:eastAsiaTheme="minorEastAsia" w:hAnsiTheme="minorEastAsia" w:hint="eastAsia"/>
          <w:sz w:val="21"/>
          <w:szCs w:val="21"/>
        </w:rPr>
        <w:t>的虐待と本当にかぶっているともよく言われますので、しっかり</w:t>
      </w:r>
      <w:del w:id="1349" w:author="iizuka" w:date="2023-08-17T19:28:00Z">
        <w:r w:rsidRPr="007E6D42" w:rsidDel="00094C85">
          <w:rPr>
            <w:rFonts w:asciiTheme="minorEastAsia" w:eastAsiaTheme="minorEastAsia" w:hAnsiTheme="minorEastAsia" w:hint="eastAsia"/>
            <w:sz w:val="21"/>
            <w:szCs w:val="21"/>
          </w:rPr>
          <w:delText>男女共同参画課</w:delText>
        </w:r>
      </w:del>
      <w:ins w:id="1350" w:author="iizuka" w:date="2023-08-17T19:28:00Z">
        <w:r w:rsidR="00094C85" w:rsidRPr="007E6D42">
          <w:rPr>
            <w:rFonts w:asciiTheme="minorEastAsia" w:eastAsiaTheme="minorEastAsia" w:hAnsiTheme="minorEastAsia" w:hint="eastAsia"/>
            <w:sz w:val="21"/>
            <w:szCs w:val="21"/>
          </w:rPr>
          <w:t>男女共同参画推進課</w:t>
        </w:r>
      </w:ins>
      <w:r w:rsidRPr="007E6D42">
        <w:rPr>
          <w:rFonts w:asciiTheme="minorEastAsia" w:eastAsiaTheme="minorEastAsia" w:hAnsiTheme="minorEastAsia" w:hint="eastAsia"/>
          <w:sz w:val="21"/>
          <w:szCs w:val="21"/>
        </w:rPr>
        <w:t>と共有してやっていただきたいと思っております。</w:t>
      </w:r>
    </w:p>
    <w:p w:rsidR="00094C85" w:rsidRPr="007E6D42" w:rsidRDefault="004E5AE9">
      <w:pPr>
        <w:pStyle w:val="a3"/>
        <w:autoSpaceDE w:val="0"/>
        <w:autoSpaceDN w:val="0"/>
        <w:ind w:firstLine="210"/>
        <w:rPr>
          <w:ins w:id="1351" w:author="iizuka" w:date="2023-08-17T19:29:00Z"/>
          <w:rFonts w:asciiTheme="minorEastAsia" w:eastAsiaTheme="minorEastAsia" w:hAnsiTheme="minorEastAsia"/>
          <w:sz w:val="21"/>
          <w:szCs w:val="21"/>
        </w:rPr>
        <w:pPrChange w:id="1352" w:author="iizuka" w:date="2023-08-17T19:28:00Z">
          <w:pPr>
            <w:pStyle w:val="a3"/>
            <w:autoSpaceDE w:val="0"/>
            <w:autoSpaceDN w:val="0"/>
          </w:pPr>
        </w:pPrChange>
      </w:pPr>
      <w:r w:rsidRPr="007E6D42">
        <w:rPr>
          <w:rFonts w:asciiTheme="minorEastAsia" w:eastAsiaTheme="minorEastAsia" w:hAnsiTheme="minorEastAsia" w:hint="eastAsia"/>
          <w:sz w:val="21"/>
          <w:szCs w:val="21"/>
        </w:rPr>
        <w:t>そしてまた、１０ページには、要保護児童</w:t>
      </w:r>
      <w:ins w:id="1353" w:author="iizuka" w:date="2023-08-24T09:29:00Z">
        <w:r w:rsidR="00CC3E90">
          <w:rPr>
            <w:rFonts w:asciiTheme="minorEastAsia" w:eastAsiaTheme="minorEastAsia" w:hAnsiTheme="minorEastAsia" w:hint="eastAsia"/>
            <w:sz w:val="21"/>
            <w:szCs w:val="21"/>
          </w:rPr>
          <w:t>、</w:t>
        </w:r>
      </w:ins>
      <w:del w:id="1354" w:author="iizuka" w:date="2023-08-24T09:29:00Z">
        <w:r w:rsidRPr="007E6D42" w:rsidDel="00CC3E90">
          <w:rPr>
            <w:rFonts w:asciiTheme="minorEastAsia" w:eastAsiaTheme="minorEastAsia" w:hAnsiTheme="minorEastAsia" w:hint="eastAsia"/>
            <w:sz w:val="21"/>
            <w:szCs w:val="21"/>
          </w:rPr>
          <w:delText>とは、とか</w:delText>
        </w:r>
      </w:del>
      <w:r w:rsidRPr="007E6D42">
        <w:rPr>
          <w:rFonts w:asciiTheme="minorEastAsia" w:eastAsiaTheme="minorEastAsia" w:hAnsiTheme="minorEastAsia" w:hint="eastAsia"/>
          <w:sz w:val="21"/>
          <w:szCs w:val="21"/>
        </w:rPr>
        <w:t>要支援児童、特定妊婦とは、というふうに、かなり細かく書いていらっしゃって大変よく分かります。この報告書は、この議会が終わった後に公表されるということなので、多くの市民の方や市外の方にも</w:t>
      </w:r>
      <w:del w:id="1355" w:author="iizuka" w:date="2023-08-17T19:29:00Z">
        <w:r w:rsidRPr="007E6D42" w:rsidDel="00094C8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見やすいものになるべきではないかなと思います。なので、どんなものが虐待として挙げられているのか、どんなふうに市が考えているのか、面前ＤＶは心理的虐待に含まれるなど、説明があると分かりやすいと思いますので、それは要望いたします。</w:t>
      </w:r>
    </w:p>
    <w:p w:rsidR="007A60C8" w:rsidRPr="007E6D42" w:rsidRDefault="004E5AE9">
      <w:pPr>
        <w:pStyle w:val="a3"/>
        <w:autoSpaceDE w:val="0"/>
        <w:autoSpaceDN w:val="0"/>
        <w:ind w:firstLine="210"/>
        <w:rPr>
          <w:rFonts w:asciiTheme="minorEastAsia" w:eastAsiaTheme="minorEastAsia" w:hAnsiTheme="minorEastAsia"/>
        </w:rPr>
        <w:pPrChange w:id="1356" w:author="iizuka" w:date="2023-08-17T19:28:00Z">
          <w:pPr>
            <w:pStyle w:val="a3"/>
            <w:autoSpaceDE w:val="0"/>
            <w:autoSpaceDN w:val="0"/>
          </w:pPr>
        </w:pPrChange>
      </w:pPr>
      <w:r w:rsidRPr="007E6D42">
        <w:rPr>
          <w:rFonts w:asciiTheme="minorEastAsia" w:eastAsiaTheme="minorEastAsia" w:hAnsiTheme="minorEastAsia" w:hint="eastAsia"/>
          <w:sz w:val="21"/>
          <w:szCs w:val="21"/>
        </w:rPr>
        <w:t>では、もう一つ、次に、この報告書は年次計画によるものだと思いますけ</w:t>
      </w:r>
      <w:ins w:id="1357" w:author="iizuka" w:date="2023-08-24T09:29:00Z">
        <w:r w:rsidR="00CC3E9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令和４年度の年次計画を見ると、コロナのために、Ｚｏｏｍのオンライン相談などが挙げられておりました。でも今回のこの報告書には全く載っておりませんが、どのように解釈すればよろしいでしょう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申し訳ございません。Ｚｏｏｍによるオンライン相談につきましては、コロナ禍の令和３年度から運用開始しております。コロナ禍におきましては、できるだけ人との接触を避けるため、来庁しなくても相談できる体制を整えたものでございますが、実際に利用されている方はなく、実績がゼロ件であったため、報告書への記載は省略させていただいたものでございます。申し訳ございませんでした。</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１４番　金子加代議員。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○１４番（金子加代）</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相談が全く</w:t>
      </w:r>
      <w:del w:id="1358" w:author="iizuka" w:date="2023-08-17T19:29:00Z">
        <w:r w:rsidRPr="007E6D42" w:rsidDel="00094C85">
          <w:rPr>
            <w:rFonts w:asciiTheme="minorEastAsia" w:eastAsiaTheme="minorEastAsia" w:hAnsiTheme="minorEastAsia" w:hint="eastAsia"/>
            <w:sz w:val="21"/>
            <w:szCs w:val="21"/>
          </w:rPr>
          <w:delText>なくた</w:delText>
        </w:r>
      </w:del>
      <w:ins w:id="1359" w:author="iizuka" w:date="2023-08-17T19:29:00Z">
        <w:r w:rsidR="00094C85" w:rsidRPr="007E6D42">
          <w:rPr>
            <w:rFonts w:asciiTheme="minorEastAsia" w:eastAsiaTheme="minorEastAsia" w:hAnsiTheme="minorEastAsia" w:hint="eastAsia"/>
            <w:sz w:val="21"/>
            <w:szCs w:val="21"/>
          </w:rPr>
          <w:t>なかった</w:t>
        </w:r>
      </w:ins>
      <w:r w:rsidRPr="007E6D42">
        <w:rPr>
          <w:rFonts w:asciiTheme="minorEastAsia" w:eastAsiaTheme="minorEastAsia" w:hAnsiTheme="minorEastAsia" w:hint="eastAsia"/>
          <w:sz w:val="21"/>
          <w:szCs w:val="21"/>
        </w:rPr>
        <w:t>としても、やろうと思ったことはやはり載せるべきだと思うんですよね。令和５年度もその事業はやっているんですか。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そのまま継続しております。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１４番　金子加代議員。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○１４番（金子加代）</w:t>
      </w:r>
    </w:p>
    <w:p w:rsidR="00094C85" w:rsidRPr="007E6D42" w:rsidRDefault="004E5AE9">
      <w:pPr>
        <w:pStyle w:val="a3"/>
        <w:autoSpaceDE w:val="0"/>
        <w:autoSpaceDN w:val="0"/>
        <w:ind w:firstLine="210"/>
        <w:rPr>
          <w:ins w:id="1360" w:author="iizuka" w:date="2023-08-17T19:29:00Z"/>
          <w:rFonts w:asciiTheme="minorEastAsia" w:eastAsiaTheme="minorEastAsia" w:hAnsiTheme="minorEastAsia"/>
          <w:sz w:val="21"/>
          <w:szCs w:val="21"/>
        </w:rPr>
        <w:pPrChange w:id="1361" w:author="iizuka" w:date="2023-08-17T19:29:00Z">
          <w:pPr>
            <w:pStyle w:val="a3"/>
            <w:autoSpaceDE w:val="0"/>
            <w:autoSpaceDN w:val="0"/>
          </w:pPr>
        </w:pPrChange>
      </w:pPr>
      <w:del w:id="1362" w:author="iizuka" w:date="2023-08-17T19:29:00Z">
        <w:r w:rsidRPr="007E6D42" w:rsidDel="00094C85">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ぜひ、オンラインだからこそできるということもあると思いますので、工夫を重ねてやっていただければと思っております。</w:t>
      </w:r>
    </w:p>
    <w:p w:rsidR="007A60C8" w:rsidRPr="007E6D42" w:rsidRDefault="004E5AE9">
      <w:pPr>
        <w:pStyle w:val="a3"/>
        <w:autoSpaceDE w:val="0"/>
        <w:autoSpaceDN w:val="0"/>
        <w:ind w:firstLine="210"/>
        <w:rPr>
          <w:rFonts w:asciiTheme="minorEastAsia" w:eastAsiaTheme="minorEastAsia" w:hAnsiTheme="minorEastAsia"/>
        </w:rPr>
        <w:pPrChange w:id="1363" w:author="iizuka" w:date="2023-08-17T19:29:00Z">
          <w:pPr>
            <w:pStyle w:val="a3"/>
            <w:autoSpaceDE w:val="0"/>
            <w:autoSpaceDN w:val="0"/>
          </w:pPr>
        </w:pPrChange>
      </w:pPr>
      <w:r w:rsidRPr="007E6D42">
        <w:rPr>
          <w:rFonts w:asciiTheme="minorEastAsia" w:eastAsiaTheme="minorEastAsia" w:hAnsiTheme="minorEastAsia" w:hint="eastAsia"/>
          <w:sz w:val="21"/>
          <w:szCs w:val="21"/>
        </w:rPr>
        <w:t>それから、６ページになるんですけ</w:t>
      </w:r>
      <w:ins w:id="1364" w:author="iizuka" w:date="2023-08-24T09:30:00Z">
        <w:r w:rsidR="00CC3E9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ども、今回、配置人数が、子ども家庭支援員</w:t>
      </w:r>
      <w:del w:id="1365" w:author="iizuka" w:date="2023-08-17T19:30:00Z">
        <w:r w:rsidRPr="007E6D42" w:rsidDel="00094C85">
          <w:rPr>
            <w:rFonts w:asciiTheme="minorEastAsia" w:eastAsiaTheme="minorEastAsia" w:hAnsiTheme="minorEastAsia" w:hint="eastAsia"/>
            <w:sz w:val="21"/>
            <w:szCs w:val="21"/>
          </w:rPr>
          <w:delText>は、</w:delText>
        </w:r>
      </w:del>
      <w:ins w:id="1366" w:author="iizuka" w:date="2023-08-17T19:30:00Z">
        <w:r w:rsidR="00094C85" w:rsidRPr="007E6D42">
          <w:rPr>
            <w:rFonts w:asciiTheme="minorEastAsia" w:eastAsiaTheme="minorEastAsia" w:hAnsiTheme="minorEastAsia" w:hint="eastAsia"/>
            <w:sz w:val="21"/>
            <w:szCs w:val="21"/>
          </w:rPr>
          <w:t>に</w:t>
        </w:r>
      </w:ins>
      <w:r w:rsidRPr="007E6D42">
        <w:rPr>
          <w:rFonts w:asciiTheme="minorEastAsia" w:eastAsiaTheme="minorEastAsia" w:hAnsiTheme="minorEastAsia" w:hint="eastAsia"/>
          <w:sz w:val="21"/>
          <w:szCs w:val="21"/>
        </w:rPr>
        <w:t>社会</w:t>
      </w:r>
      <w:r w:rsidRPr="007E6D42">
        <w:rPr>
          <w:rFonts w:asciiTheme="minorEastAsia" w:eastAsiaTheme="minorEastAsia" w:hAnsiTheme="minorEastAsia" w:hint="eastAsia"/>
          <w:sz w:val="21"/>
          <w:szCs w:val="21"/>
        </w:rPr>
        <w:lastRenderedPageBreak/>
        <w:t>福祉士を</w:t>
      </w:r>
      <w:del w:id="1367" w:author="iizuka" w:date="2023-08-17T19:30:00Z">
        <w:r w:rsidRPr="007E6D42" w:rsidDel="00094C8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入れていただき</w:t>
      </w:r>
      <w:del w:id="1368" w:author="iizuka" w:date="2023-08-17T19:30:00Z">
        <w:r w:rsidRPr="007E6D42" w:rsidDel="00094C85">
          <w:rPr>
            <w:rFonts w:asciiTheme="minorEastAsia" w:eastAsiaTheme="minorEastAsia" w:hAnsiTheme="minorEastAsia" w:hint="eastAsia"/>
            <w:sz w:val="21"/>
            <w:szCs w:val="21"/>
          </w:rPr>
          <w:delText>ました</w:delText>
        </w:r>
      </w:del>
      <w:r w:rsidRPr="007E6D42">
        <w:rPr>
          <w:rFonts w:asciiTheme="minorEastAsia" w:eastAsiaTheme="minorEastAsia" w:hAnsiTheme="minorEastAsia" w:hint="eastAsia"/>
          <w:sz w:val="21"/>
          <w:szCs w:val="21"/>
        </w:rPr>
        <w:t>、実働の相談体制が９人</w:t>
      </w:r>
      <w:del w:id="1369" w:author="iizuka" w:date="2023-08-17T19:30:00Z">
        <w:r w:rsidRPr="007E6D42" w:rsidDel="00094C85">
          <w:rPr>
            <w:rFonts w:asciiTheme="minorEastAsia" w:eastAsiaTheme="minorEastAsia" w:hAnsiTheme="minorEastAsia" w:hint="eastAsia"/>
            <w:sz w:val="21"/>
            <w:szCs w:val="21"/>
          </w:rPr>
          <w:delText>、</w:delText>
        </w:r>
      </w:del>
      <w:ins w:id="1370" w:author="iizuka" w:date="2023-08-17T19:30:00Z">
        <w:r w:rsidR="00094C85" w:rsidRPr="007E6D42">
          <w:rPr>
            <w:rFonts w:asciiTheme="minorEastAsia" w:eastAsiaTheme="minorEastAsia" w:hAnsiTheme="minorEastAsia" w:hint="eastAsia"/>
            <w:sz w:val="21"/>
            <w:szCs w:val="21"/>
          </w:rPr>
          <w:t>。</w:t>
        </w:r>
      </w:ins>
      <w:del w:id="1371" w:author="iizuka" w:date="2023-08-17T19:16:00Z">
        <w:r w:rsidRPr="007E6D42" w:rsidDel="00346755">
          <w:rPr>
            <w:rFonts w:asciiTheme="minorEastAsia" w:eastAsiaTheme="minorEastAsia" w:hAnsiTheme="minorEastAsia" w:hint="eastAsia"/>
            <w:sz w:val="21"/>
            <w:szCs w:val="21"/>
          </w:rPr>
          <w:delText>子供</w:delText>
        </w:r>
      </w:del>
      <w:ins w:id="1372" w:author="iizuka" w:date="2023-08-17T19:16: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家庭支援員が３名と</w:t>
      </w:r>
      <w:del w:id="1373" w:author="iizuka" w:date="2023-08-17T19:30:00Z">
        <w:r w:rsidRPr="007E6D42" w:rsidDel="00094C8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虐待対応専門員が４名、そして母子</w:t>
      </w:r>
      <w:ins w:id="1374" w:author="iizuka" w:date="2023-08-17T19:30:00Z">
        <w:r w:rsidR="00094C85"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父子自立支援員が２名で、９名が実働部隊だと思われます。令和３年が６人で、約１．５倍になって</w:t>
      </w:r>
      <w:ins w:id="1375" w:author="iizuka" w:date="2023-08-17T19:31:00Z">
        <w:r w:rsidR="00094C85"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また弁護士や医師、心理担当の方も入って、かなり充実したものにはなったのではないかと思って</w:t>
      </w:r>
      <w:ins w:id="1376" w:author="iizuka" w:date="2023-08-24T09:30:00Z">
        <w:r w:rsidR="00CC3E9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私も</w:t>
      </w:r>
      <w:del w:id="1377" w:author="iizuka" w:date="2023-08-17T19:31:00Z">
        <w:r w:rsidRPr="007E6D42" w:rsidDel="00094C85">
          <w:rPr>
            <w:rFonts w:asciiTheme="minorEastAsia" w:eastAsiaTheme="minorEastAsia" w:hAnsiTheme="minorEastAsia" w:hint="eastAsia"/>
            <w:sz w:val="21"/>
            <w:szCs w:val="21"/>
          </w:rPr>
          <w:delText>喜んでおりましたが、</w:delText>
        </w:r>
      </w:del>
      <w:r w:rsidRPr="007E6D42">
        <w:rPr>
          <w:rFonts w:asciiTheme="minorEastAsia" w:eastAsiaTheme="minorEastAsia" w:hAnsiTheme="minorEastAsia" w:hint="eastAsia"/>
          <w:sz w:val="21"/>
          <w:szCs w:val="21"/>
        </w:rPr>
        <w:t>よかったなと思っていましたが、実際に１ページの報告、実際のところを見ましたら、かなりや</w:t>
      </w:r>
      <w:ins w:id="1378" w:author="iizuka" w:date="2023-08-24T09:30:00Z">
        <w:r w:rsidR="00CC3E90">
          <w:rPr>
            <w:rFonts w:asciiTheme="minorEastAsia" w:eastAsiaTheme="minorEastAsia" w:hAnsiTheme="minorEastAsia" w:hint="eastAsia"/>
            <w:sz w:val="21"/>
            <w:szCs w:val="21"/>
          </w:rPr>
          <w:t>は</w:t>
        </w:r>
      </w:ins>
      <w:del w:id="1379" w:author="iizuka" w:date="2023-08-24T09:30:00Z">
        <w:r w:rsidRPr="007E6D42" w:rsidDel="00CC3E90">
          <w:rPr>
            <w:rFonts w:asciiTheme="minorEastAsia" w:eastAsiaTheme="minorEastAsia" w:hAnsiTheme="minorEastAsia" w:hint="eastAsia"/>
            <w:sz w:val="21"/>
            <w:szCs w:val="21"/>
          </w:rPr>
          <w:delText>っぱ</w:delText>
        </w:r>
      </w:del>
      <w:r w:rsidRPr="007E6D42">
        <w:rPr>
          <w:rFonts w:asciiTheme="minorEastAsia" w:eastAsiaTheme="minorEastAsia" w:hAnsiTheme="minorEastAsia" w:hint="eastAsia"/>
          <w:sz w:val="21"/>
          <w:szCs w:val="21"/>
        </w:rPr>
        <w:t>り数が多くなっていて、実際にこれが十分なのかな</w:t>
      </w:r>
      <w:del w:id="1380" w:author="iizuka" w:date="2023-08-24T09:30:00Z">
        <w:r w:rsidRPr="007E6D42" w:rsidDel="00CC3E90">
          <w:rPr>
            <w:rFonts w:asciiTheme="minorEastAsia" w:eastAsiaTheme="minorEastAsia" w:hAnsiTheme="minorEastAsia" w:hint="eastAsia"/>
            <w:sz w:val="21"/>
            <w:szCs w:val="21"/>
          </w:rPr>
          <w:delText>あ</w:delText>
        </w:r>
      </w:del>
      <w:r w:rsidRPr="007E6D42">
        <w:rPr>
          <w:rFonts w:asciiTheme="minorEastAsia" w:eastAsiaTheme="minorEastAsia" w:hAnsiTheme="minorEastAsia" w:hint="eastAsia"/>
          <w:sz w:val="21"/>
          <w:szCs w:val="21"/>
        </w:rPr>
        <w:t>とや</w:t>
      </w:r>
      <w:ins w:id="1381" w:author="iizuka" w:date="2023-08-24T09:30:00Z">
        <w:r w:rsidR="00CC3E90">
          <w:rPr>
            <w:rFonts w:asciiTheme="minorEastAsia" w:eastAsiaTheme="minorEastAsia" w:hAnsiTheme="minorEastAsia" w:hint="eastAsia"/>
            <w:sz w:val="21"/>
            <w:szCs w:val="21"/>
          </w:rPr>
          <w:t>は</w:t>
        </w:r>
      </w:ins>
      <w:del w:id="1382" w:author="iizuka" w:date="2023-08-24T09:30:00Z">
        <w:r w:rsidRPr="007E6D42" w:rsidDel="00CC3E90">
          <w:rPr>
            <w:rFonts w:asciiTheme="minorEastAsia" w:eastAsiaTheme="minorEastAsia" w:hAnsiTheme="minorEastAsia" w:hint="eastAsia"/>
            <w:sz w:val="21"/>
            <w:szCs w:val="21"/>
          </w:rPr>
          <w:delText>っぱ</w:delText>
        </w:r>
      </w:del>
      <w:r w:rsidRPr="007E6D42">
        <w:rPr>
          <w:rFonts w:asciiTheme="minorEastAsia" w:eastAsiaTheme="minorEastAsia" w:hAnsiTheme="minorEastAsia" w:hint="eastAsia"/>
          <w:sz w:val="21"/>
          <w:szCs w:val="21"/>
        </w:rPr>
        <w:t>り考えてしまいます。そこら辺はどういうふうに考えているか、その考察はどのようにされているのか。されていれば教えてください。</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考察につきましては、説明でも申し上げましたが、条例第２８条に基づき報告いたしておりまして、考察までは記載</w:t>
      </w:r>
      <w:del w:id="1383" w:author="iizuka" w:date="2023-08-24T09:30:00Z">
        <w:r w:rsidRPr="007E6D42" w:rsidDel="00CC3E90">
          <w:rPr>
            <w:rFonts w:asciiTheme="minorEastAsia" w:eastAsiaTheme="minorEastAsia" w:hAnsiTheme="minorEastAsia" w:hint="eastAsia"/>
            <w:sz w:val="21"/>
            <w:szCs w:val="21"/>
          </w:rPr>
          <w:delText>しておりませんし、</w:delText>
        </w:r>
      </w:del>
      <w:r w:rsidRPr="007E6D42">
        <w:rPr>
          <w:rFonts w:asciiTheme="minorEastAsia" w:eastAsiaTheme="minorEastAsia" w:hAnsiTheme="minorEastAsia" w:hint="eastAsia"/>
          <w:sz w:val="21"/>
          <w:szCs w:val="21"/>
        </w:rPr>
        <w:t>しておりません。</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１４番　金子加代議員。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○１４番（金子加代）</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この概要という取り方がどんなものなのかなと思うんですよ。せっかくこれだけの数字を並べていただいて、せっかくやっているのに、市がどのように考えてこういう結果になっているのか、また、私も令和５年の年次計画を読ませていただきましたけれど、令和４年に比べたらかなり丁寧に計画もされてありました。ということは、市がさっき説明した以上にいろ</w:t>
      </w:r>
      <w:ins w:id="1384" w:author="iizuka" w:date="2023-08-24T09:30:00Z">
        <w:r w:rsidR="00CC3E90">
          <w:rPr>
            <w:rFonts w:asciiTheme="minorEastAsia" w:eastAsiaTheme="minorEastAsia" w:hAnsiTheme="minorEastAsia" w:hint="eastAsia"/>
            <w:sz w:val="21"/>
            <w:szCs w:val="21"/>
          </w:rPr>
          <w:t>いろ</w:t>
        </w:r>
      </w:ins>
      <w:del w:id="1385" w:author="iizuka" w:date="2023-08-24T09:30:00Z">
        <w:r w:rsidRPr="007E6D42" w:rsidDel="00CC3E90">
          <w:rPr>
            <w:rFonts w:asciiTheme="minorEastAsia" w:eastAsiaTheme="minorEastAsia" w:hAnsiTheme="minorEastAsia" w:hint="eastAsia"/>
            <w:sz w:val="21"/>
            <w:szCs w:val="21"/>
          </w:rPr>
          <w:delText>ん</w:delText>
        </w:r>
      </w:del>
      <w:r w:rsidRPr="007E6D42">
        <w:rPr>
          <w:rFonts w:asciiTheme="minorEastAsia" w:eastAsiaTheme="minorEastAsia" w:hAnsiTheme="minorEastAsia" w:hint="eastAsia"/>
          <w:sz w:val="21"/>
          <w:szCs w:val="21"/>
        </w:rPr>
        <w:t>なことを考察し、計画されたのではないかと思います。そのようなことを概要として載せていただくことで、市民の方はさらに納得するものではないかと思います。ぜひその概要を、ただ数字を載せるだけが私は概要ではないと思いますので、ぜひ、どのように考えて令和５年をやっていくのか。ＰＤＣＡですよね。このＣ、チェックのところを、ただの数字の羅列と言ったら大変失礼かもしれませんけども、数字から相手に読ませるのではなく</w:t>
      </w:r>
      <w:del w:id="1386" w:author="iizuka" w:date="2023-08-17T19:31:00Z">
        <w:r w:rsidRPr="007E6D42" w:rsidDel="00094C85">
          <w:rPr>
            <w:rFonts w:asciiTheme="minorEastAsia" w:eastAsiaTheme="minorEastAsia" w:hAnsiTheme="minorEastAsia" w:hint="eastAsia"/>
            <w:sz w:val="21"/>
            <w:szCs w:val="21"/>
          </w:rPr>
          <w:delText>って</w:delText>
        </w:r>
      </w:del>
      <w:r w:rsidRPr="007E6D42">
        <w:rPr>
          <w:rFonts w:asciiTheme="minorEastAsia" w:eastAsiaTheme="minorEastAsia" w:hAnsiTheme="minorEastAsia" w:hint="eastAsia"/>
          <w:sz w:val="21"/>
          <w:szCs w:val="21"/>
        </w:rPr>
        <w:t>、実際に市がどのように考えた、チェックしたというところまで載せていくことを、分かりやすく書くことが私は概要だと考えます。まだいろいろ言いたいことありますけれども、ぜひ、今後取り組んでいただきますようよろしくお願いいたします。</w:t>
      </w:r>
      <w:del w:id="1387" w:author="iizuka" w:date="2023-08-24T09:30:00Z">
        <w:r w:rsidRPr="007E6D42" w:rsidDel="00CC3E90">
          <w:rPr>
            <w:rFonts w:asciiTheme="minorEastAsia" w:eastAsiaTheme="minorEastAsia" w:hAnsiTheme="minorEastAsia" w:hint="eastAsia"/>
            <w:sz w:val="21"/>
            <w:szCs w:val="21"/>
          </w:rPr>
          <w:delText>以上です。</w:delText>
        </w:r>
      </w:del>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ほかに</w:t>
      </w:r>
      <w:del w:id="1388" w:author="iizuka" w:date="2023-08-17T11:54:00Z">
        <w:r w:rsidRPr="007E6D42" w:rsidDel="00333128">
          <w:rPr>
            <w:rFonts w:asciiTheme="minorEastAsia" w:eastAsiaTheme="minorEastAsia" w:hAnsiTheme="minorEastAsia" w:hint="eastAsia"/>
            <w:sz w:val="21"/>
            <w:szCs w:val="21"/>
          </w:rPr>
          <w:delText>質疑ありませんか</w:delText>
        </w:r>
      </w:del>
      <w:ins w:id="1389"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 xml:space="preserve">。１１番　</w:t>
      </w:r>
      <w:del w:id="1390" w:author="iizuka" w:date="2023-08-17T10:46:00Z">
        <w:r w:rsidRPr="007E6D42" w:rsidDel="002A7ADA">
          <w:rPr>
            <w:rFonts w:asciiTheme="minorEastAsia" w:eastAsiaTheme="minorEastAsia" w:hAnsiTheme="minorEastAsia" w:hint="eastAsia"/>
            <w:sz w:val="21"/>
            <w:szCs w:val="21"/>
          </w:rPr>
          <w:delText>川上直喜委員</w:delText>
        </w:r>
      </w:del>
      <w:ins w:id="1391"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幾つかだけ聞こうと思います。資料</w:t>
      </w:r>
      <w:ins w:id="1392" w:author="iizuka" w:date="2023-08-17T19:32:00Z">
        <w:r w:rsidR="00094C85"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いただいております</w:t>
      </w:r>
      <w:ins w:id="1393" w:author="iizuka" w:date="2023-08-17T19:32:00Z">
        <w:r w:rsidR="00094C85"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４ページ、主たる虐待者ということで、その他のところに、</w:t>
      </w:r>
      <w:ins w:id="1394" w:author="iizuka" w:date="2023-08-24T09:31:00Z">
        <w:r w:rsidR="00CC3E9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祖父母等</w:t>
      </w:r>
      <w:ins w:id="1395" w:author="iizuka" w:date="2023-08-24T09:31:00Z">
        <w:r w:rsidR="00CC3E9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とありますね。これは</w:t>
      </w:r>
      <w:ins w:id="1396" w:author="iizuka" w:date="2023-08-24T09:31:00Z">
        <w:r w:rsidR="00CC3E9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等</w:t>
      </w:r>
      <w:ins w:id="1397" w:author="iizuka" w:date="2023-08-24T09:31:00Z">
        <w:r w:rsidR="00CC3E90">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の中には何か特別なことがあって記載があるんでしょうか。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この等につきましては親族でございます。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w:t>
      </w:r>
      <w:ins w:id="1398" w:author="iizuka" w:date="2023-08-17T10:46:00Z">
        <w:r w:rsidR="002A7ADA" w:rsidRPr="007E6D42">
          <w:rPr>
            <w:rFonts w:asciiTheme="minorEastAsia" w:eastAsiaTheme="minorEastAsia" w:hAnsiTheme="minorEastAsia" w:hint="eastAsia"/>
            <w:sz w:val="21"/>
            <w:szCs w:val="21"/>
          </w:rPr>
          <w:t xml:space="preserve">　</w:t>
        </w:r>
      </w:ins>
      <w:del w:id="1399" w:author="iizuka" w:date="2023-08-17T10:46:00Z">
        <w:r w:rsidRPr="007E6D42" w:rsidDel="002A7ADA">
          <w:rPr>
            <w:rFonts w:asciiTheme="minorEastAsia" w:eastAsiaTheme="minorEastAsia" w:hAnsiTheme="minorEastAsia" w:hint="eastAsia"/>
            <w:sz w:val="21"/>
            <w:szCs w:val="21"/>
          </w:rPr>
          <w:delText>川上直喜委員</w:delText>
        </w:r>
      </w:del>
      <w:ins w:id="1400"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民法</w:t>
      </w:r>
      <w:ins w:id="1401" w:author="iizuka" w:date="2023-08-17T19:32:00Z">
        <w:r w:rsidR="00094C85" w:rsidRPr="007E6D42">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改正して、親の懲戒権</w:t>
      </w:r>
      <w:ins w:id="1402" w:author="iizuka" w:date="2023-08-17T19:32:00Z">
        <w:r w:rsidR="00094C85" w:rsidRPr="007E6D42">
          <w:rPr>
            <w:rFonts w:asciiTheme="minorEastAsia" w:eastAsiaTheme="minorEastAsia" w:hAnsiTheme="minorEastAsia" w:hint="eastAsia"/>
            <w:sz w:val="21"/>
            <w:szCs w:val="21"/>
          </w:rPr>
          <w:t>など</w:t>
        </w:r>
      </w:ins>
      <w:r w:rsidRPr="007E6D42">
        <w:rPr>
          <w:rFonts w:asciiTheme="minorEastAsia" w:eastAsiaTheme="minorEastAsia" w:hAnsiTheme="minorEastAsia" w:hint="eastAsia"/>
          <w:sz w:val="21"/>
          <w:szCs w:val="21"/>
        </w:rPr>
        <w:t>についてはもう駄目よということで削除されているのですけど、学校現場では、指導にあたって</w:t>
      </w:r>
      <w:ins w:id="1403" w:author="iizuka" w:date="2023-08-17T19:32:00Z">
        <w:r w:rsidR="00094C85"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校長や</w:t>
      </w:r>
      <w:del w:id="1404" w:author="iizuka" w:date="2023-08-17T19:32:00Z">
        <w:r w:rsidRPr="007E6D42" w:rsidDel="00094C85">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監督責任がある人が、これは虐待ではないと思う範囲内の懲戒が与えられることに</w:t>
      </w:r>
      <w:del w:id="1405" w:author="iizuka" w:date="2023-08-17T19:33:00Z">
        <w:r w:rsidRPr="007E6D42" w:rsidDel="00761F43">
          <w:rPr>
            <w:rFonts w:asciiTheme="minorEastAsia" w:eastAsiaTheme="minorEastAsia" w:hAnsiTheme="minorEastAsia" w:hint="eastAsia"/>
            <w:sz w:val="21"/>
            <w:szCs w:val="21"/>
          </w:rPr>
          <w:delText>なってますよね</w:delText>
        </w:r>
      </w:del>
      <w:ins w:id="1406" w:author="iizuka" w:date="2023-08-17T19:33:00Z">
        <w:r w:rsidR="00761F43" w:rsidRPr="007E6D42">
          <w:rPr>
            <w:rFonts w:asciiTheme="minorEastAsia" w:eastAsiaTheme="minorEastAsia" w:hAnsiTheme="minorEastAsia" w:hint="eastAsia"/>
            <w:sz w:val="21"/>
            <w:szCs w:val="21"/>
          </w:rPr>
          <w:t>なっていますよね</w:t>
        </w:r>
      </w:ins>
      <w:r w:rsidRPr="007E6D42">
        <w:rPr>
          <w:rFonts w:asciiTheme="minorEastAsia" w:eastAsiaTheme="minorEastAsia" w:hAnsiTheme="minorEastAsia" w:hint="eastAsia"/>
          <w:sz w:val="21"/>
          <w:szCs w:val="21"/>
        </w:rPr>
        <w:t>。私はそれも虐待だと思うんですけれど、そういう意味では学校</w:t>
      </w:r>
      <w:del w:id="1407" w:author="iizuka" w:date="2023-08-24T09:31:00Z">
        <w:r w:rsidRPr="007E6D42" w:rsidDel="00CC3E90">
          <w:rPr>
            <w:rFonts w:asciiTheme="minorEastAsia" w:eastAsiaTheme="minorEastAsia" w:hAnsiTheme="minorEastAsia" w:hint="eastAsia"/>
            <w:sz w:val="21"/>
            <w:szCs w:val="21"/>
          </w:rPr>
          <w:delText>ですね</w:delText>
        </w:r>
      </w:del>
      <w:r w:rsidRPr="007E6D42">
        <w:rPr>
          <w:rFonts w:asciiTheme="minorEastAsia" w:eastAsiaTheme="minorEastAsia" w:hAnsiTheme="minorEastAsia" w:hint="eastAsia"/>
          <w:sz w:val="21"/>
          <w:szCs w:val="21"/>
        </w:rPr>
        <w:t>、それから学童、児童クラブ、あるいは保育所で、教師や支援員や保育士などによる虐待に関する相談とかいうのはないんですか。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lastRenderedPageBreak/>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昨年度自体では、そういった相談はあっておりません。</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w:t>
      </w:r>
      <w:del w:id="1408" w:author="iizuka" w:date="2023-08-17T10:46:00Z">
        <w:r w:rsidRPr="007E6D42" w:rsidDel="002A7ADA">
          <w:rPr>
            <w:rFonts w:asciiTheme="minorEastAsia" w:eastAsiaTheme="minorEastAsia" w:hAnsiTheme="minorEastAsia" w:hint="eastAsia"/>
            <w:sz w:val="21"/>
            <w:szCs w:val="21"/>
          </w:rPr>
          <w:delText>川上直喜委員</w:delText>
        </w:r>
      </w:del>
      <w:ins w:id="1409" w:author="iizuka" w:date="2023-08-17T10:46:00Z">
        <w:r w:rsidR="002A7ADA" w:rsidRPr="007E6D42">
          <w:rPr>
            <w:rFonts w:asciiTheme="minorEastAsia" w:eastAsiaTheme="minorEastAsia" w:hAnsiTheme="minorEastAsia" w:hint="eastAsia"/>
            <w:sz w:val="21"/>
            <w:szCs w:val="21"/>
          </w:rPr>
          <w:t>川上直喜議員</w:t>
        </w:r>
      </w:ins>
      <w:r w:rsidRPr="007E6D42">
        <w:rPr>
          <w:rFonts w:asciiTheme="minorEastAsia" w:eastAsiaTheme="minorEastAsia" w:hAnsiTheme="minorEastAsia" w:hint="eastAsia"/>
          <w:sz w:val="21"/>
          <w:szCs w:val="21"/>
        </w:rPr>
        <w:t>。</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61F43" w:rsidRPr="007E6D42" w:rsidRDefault="004E5AE9">
      <w:pPr>
        <w:pStyle w:val="a3"/>
        <w:autoSpaceDE w:val="0"/>
        <w:autoSpaceDN w:val="0"/>
        <w:ind w:firstLine="210"/>
        <w:rPr>
          <w:ins w:id="1410" w:author="iizuka" w:date="2023-08-17T19:34:00Z"/>
          <w:rFonts w:asciiTheme="minorEastAsia" w:eastAsiaTheme="minorEastAsia" w:hAnsiTheme="minorEastAsia"/>
          <w:sz w:val="21"/>
          <w:szCs w:val="21"/>
        </w:rPr>
        <w:pPrChange w:id="1411" w:author="iizuka" w:date="2023-08-17T19:34:00Z">
          <w:pPr>
            <w:pStyle w:val="a3"/>
            <w:autoSpaceDE w:val="0"/>
            <w:autoSpaceDN w:val="0"/>
          </w:pPr>
        </w:pPrChange>
      </w:pPr>
      <w:del w:id="1412" w:author="iizuka" w:date="2023-08-17T19:34:00Z">
        <w:r w:rsidRPr="007E6D42" w:rsidDel="00761F43">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⑤主たる虐待者の欄については基本的には、起こった事象が①からずっとあるわけだけ</w:t>
      </w:r>
      <w:ins w:id="1413" w:author="iizuka" w:date="2023-08-24T09:31:00Z">
        <w:r w:rsidR="00CC3E9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ども、その流れの中で、⑤として、その範囲の中で、主たる虐待者、これ</w:t>
      </w:r>
      <w:ins w:id="1414" w:author="iizuka" w:date="2023-08-17T19:33:00Z">
        <w:r w:rsidR="00761F43" w:rsidRPr="007E6D42">
          <w:rPr>
            <w:rFonts w:asciiTheme="minorEastAsia" w:eastAsiaTheme="minorEastAsia" w:hAnsiTheme="minorEastAsia" w:hint="eastAsia"/>
            <w:sz w:val="21"/>
            <w:szCs w:val="21"/>
          </w:rPr>
          <w:t>が</w:t>
        </w:r>
      </w:ins>
      <w:r w:rsidRPr="007E6D42">
        <w:rPr>
          <w:rFonts w:asciiTheme="minorEastAsia" w:eastAsiaTheme="minorEastAsia" w:hAnsiTheme="minorEastAsia" w:hint="eastAsia"/>
          <w:sz w:val="21"/>
          <w:szCs w:val="21"/>
        </w:rPr>
        <w:t>列挙されているということな</w:t>
      </w:r>
      <w:del w:id="1415" w:author="iizuka" w:date="2023-08-17T19:33:00Z">
        <w:r w:rsidRPr="007E6D42" w:rsidDel="00761F43">
          <w:rPr>
            <w:rFonts w:asciiTheme="minorEastAsia" w:eastAsiaTheme="minorEastAsia" w:hAnsiTheme="minorEastAsia" w:hint="eastAsia"/>
            <w:sz w:val="21"/>
            <w:szCs w:val="21"/>
          </w:rPr>
          <w:delText>の</w:delText>
        </w:r>
      </w:del>
      <w:ins w:id="1416" w:author="iizuka" w:date="2023-08-17T19:33:00Z">
        <w:r w:rsidR="00761F43" w:rsidRPr="007E6D42">
          <w:rPr>
            <w:rFonts w:asciiTheme="minorEastAsia" w:eastAsiaTheme="minorEastAsia" w:hAnsiTheme="minorEastAsia" w:hint="eastAsia"/>
            <w:sz w:val="21"/>
            <w:szCs w:val="21"/>
          </w:rPr>
          <w:t>ん</w:t>
        </w:r>
      </w:ins>
      <w:r w:rsidRPr="007E6D42">
        <w:rPr>
          <w:rFonts w:asciiTheme="minorEastAsia" w:eastAsiaTheme="minorEastAsia" w:hAnsiTheme="minorEastAsia" w:hint="eastAsia"/>
          <w:sz w:val="21"/>
          <w:szCs w:val="21"/>
        </w:rPr>
        <w:t>でしょうけ</w:t>
      </w:r>
      <w:ins w:id="1417" w:author="iizuka" w:date="2023-08-24T09:31:00Z">
        <w:r w:rsidR="00CC3E9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ども、なければないということで、書かれないとは思うんだけど</w:t>
      </w:r>
      <w:del w:id="1418" w:author="iizuka" w:date="2023-08-17T19:33:00Z">
        <w:r w:rsidRPr="007E6D42" w:rsidDel="00761F43">
          <w:rPr>
            <w:rFonts w:asciiTheme="minorEastAsia" w:eastAsiaTheme="minorEastAsia" w:hAnsiTheme="minorEastAsia" w:hint="eastAsia"/>
            <w:sz w:val="21"/>
            <w:szCs w:val="21"/>
          </w:rPr>
          <w:delText>。</w:delText>
        </w:r>
      </w:del>
      <w:ins w:id="1419" w:author="iizuka" w:date="2023-08-17T19:33: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少し工夫が要るのではないかなと。つまり、現実には残念なことだけれど、学校現場でも学童でも保育所でも、全国的には、虐待事例というのはあるわけで、それを捕捉する、相談を受けるというルートの道筋をつくるというか、その状況を把握するというような、状況の把握の仕方、報告の仕方というのが</w:t>
      </w:r>
      <w:del w:id="1420" w:author="iizuka" w:date="2023-08-17T19:33:00Z">
        <w:r w:rsidRPr="007E6D42" w:rsidDel="00761F43">
          <w:rPr>
            <w:rFonts w:asciiTheme="minorEastAsia" w:eastAsiaTheme="minorEastAsia" w:hAnsiTheme="minorEastAsia" w:hint="eastAsia"/>
            <w:sz w:val="21"/>
            <w:szCs w:val="21"/>
          </w:rPr>
          <w:delText>いる</w:delText>
        </w:r>
      </w:del>
      <w:ins w:id="1421" w:author="iizuka" w:date="2023-08-17T19:33:00Z">
        <w:r w:rsidR="00761F43" w:rsidRPr="007E6D42">
          <w:rPr>
            <w:rFonts w:asciiTheme="minorEastAsia" w:eastAsiaTheme="minorEastAsia" w:hAnsiTheme="minorEastAsia" w:hint="eastAsia"/>
            <w:sz w:val="21"/>
            <w:szCs w:val="21"/>
          </w:rPr>
          <w:t>要る</w:t>
        </w:r>
      </w:ins>
      <w:r w:rsidRPr="007E6D42">
        <w:rPr>
          <w:rFonts w:asciiTheme="minorEastAsia" w:eastAsiaTheme="minorEastAsia" w:hAnsiTheme="minorEastAsia" w:hint="eastAsia"/>
          <w:sz w:val="21"/>
          <w:szCs w:val="21"/>
        </w:rPr>
        <w:t>かもしれません。ちょっと難しいかもしれない。その他の中の学校とか、学童とか</w:t>
      </w:r>
      <w:ins w:id="1422" w:author="iizuka" w:date="2023-08-17T19:34: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保育所</w:t>
      </w:r>
      <w:ins w:id="1423" w:author="iizuka" w:date="2023-08-17T19:34:00Z">
        <w:r w:rsidR="00761F43" w:rsidRPr="007E6D42">
          <w:rPr>
            <w:rFonts w:asciiTheme="minorEastAsia" w:eastAsiaTheme="minorEastAsia" w:hAnsiTheme="minorEastAsia" w:hint="eastAsia"/>
            <w:sz w:val="21"/>
            <w:szCs w:val="21"/>
          </w:rPr>
          <w:t>と</w:t>
        </w:r>
      </w:ins>
      <w:del w:id="1424" w:author="iizuka" w:date="2023-08-17T19:34:00Z">
        <w:r w:rsidRPr="007E6D42" w:rsidDel="00761F43">
          <w:rPr>
            <w:rFonts w:asciiTheme="minorEastAsia" w:eastAsiaTheme="minorEastAsia" w:hAnsiTheme="minorEastAsia" w:hint="eastAsia"/>
            <w:sz w:val="21"/>
            <w:szCs w:val="21"/>
          </w:rPr>
          <w:delText>って</w:delText>
        </w:r>
      </w:del>
      <w:r w:rsidRPr="007E6D42">
        <w:rPr>
          <w:rFonts w:asciiTheme="minorEastAsia" w:eastAsiaTheme="minorEastAsia" w:hAnsiTheme="minorEastAsia" w:hint="eastAsia"/>
          <w:sz w:val="21"/>
          <w:szCs w:val="21"/>
        </w:rPr>
        <w:t>いうのはなかなかね</w:t>
      </w:r>
      <w:del w:id="1425" w:author="iizuka" w:date="2023-08-17T19:34:00Z">
        <w:r w:rsidRPr="007E6D42" w:rsidDel="00761F43">
          <w:rPr>
            <w:rFonts w:asciiTheme="minorEastAsia" w:eastAsiaTheme="minorEastAsia" w:hAnsiTheme="minorEastAsia" w:hint="eastAsia"/>
            <w:sz w:val="21"/>
            <w:szCs w:val="21"/>
          </w:rPr>
          <w:delText>。</w:delText>
        </w:r>
      </w:del>
      <w:ins w:id="1426" w:author="iizuka" w:date="2023-08-17T19:34: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とは思うけれど、全国の現状から見ればそれがゼロであることが当然なので、それ</w:t>
      </w:r>
      <w:ins w:id="1427" w:author="iizuka" w:date="2023-08-17T19:34:00Z">
        <w:r w:rsidR="00761F43" w:rsidRPr="007E6D42">
          <w:rPr>
            <w:rFonts w:asciiTheme="minorEastAsia" w:eastAsiaTheme="minorEastAsia" w:hAnsiTheme="minorEastAsia" w:hint="eastAsia"/>
            <w:sz w:val="21"/>
            <w:szCs w:val="21"/>
          </w:rPr>
          <w:t>が</w:t>
        </w:r>
      </w:ins>
      <w:del w:id="1428" w:author="iizuka" w:date="2023-08-17T19:34:00Z">
        <w:r w:rsidRPr="007E6D42" w:rsidDel="00761F43">
          <w:rPr>
            <w:rFonts w:asciiTheme="minorEastAsia" w:eastAsiaTheme="minorEastAsia" w:hAnsiTheme="minorEastAsia" w:hint="eastAsia"/>
            <w:sz w:val="21"/>
            <w:szCs w:val="21"/>
          </w:rPr>
          <w:delText>は</w:delText>
        </w:r>
      </w:del>
      <w:r w:rsidRPr="007E6D42">
        <w:rPr>
          <w:rFonts w:asciiTheme="minorEastAsia" w:eastAsiaTheme="minorEastAsia" w:hAnsiTheme="minorEastAsia" w:hint="eastAsia"/>
          <w:sz w:val="21"/>
          <w:szCs w:val="21"/>
        </w:rPr>
        <w:t>分かるような状況の報告の仕方</w:t>
      </w:r>
      <w:del w:id="1429" w:author="iizuka" w:date="2023-08-17T19:34:00Z">
        <w:r w:rsidRPr="007E6D42" w:rsidDel="00761F43">
          <w:rPr>
            <w:rFonts w:asciiTheme="minorEastAsia" w:eastAsiaTheme="minorEastAsia" w:hAnsiTheme="minorEastAsia" w:hint="eastAsia"/>
            <w:sz w:val="21"/>
            <w:szCs w:val="21"/>
          </w:rPr>
          <w:delText>って</w:delText>
        </w:r>
      </w:del>
      <w:ins w:id="1430" w:author="iizuka" w:date="2023-08-17T19:34:00Z">
        <w:r w:rsidR="00761F43"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いうのも、⑤を改造するというか、扱うというだけではない、何かそういうのが要るのかもしれませんけど、それはちょっと意見ということで。</w:t>
      </w:r>
    </w:p>
    <w:p w:rsidR="007A60C8" w:rsidRPr="007E6D42" w:rsidRDefault="004E5AE9">
      <w:pPr>
        <w:pStyle w:val="a3"/>
        <w:autoSpaceDE w:val="0"/>
        <w:autoSpaceDN w:val="0"/>
        <w:ind w:firstLine="210"/>
        <w:rPr>
          <w:rFonts w:asciiTheme="minorEastAsia" w:eastAsiaTheme="minorEastAsia" w:hAnsiTheme="minorEastAsia"/>
        </w:rPr>
        <w:pPrChange w:id="1431" w:author="iizuka" w:date="2023-08-17T19:34:00Z">
          <w:pPr>
            <w:pStyle w:val="a3"/>
            <w:autoSpaceDE w:val="0"/>
            <w:autoSpaceDN w:val="0"/>
          </w:pPr>
        </w:pPrChange>
      </w:pPr>
      <w:r w:rsidRPr="007E6D42">
        <w:rPr>
          <w:rFonts w:asciiTheme="minorEastAsia" w:eastAsiaTheme="minorEastAsia" w:hAnsiTheme="minorEastAsia" w:hint="eastAsia"/>
          <w:sz w:val="21"/>
          <w:szCs w:val="21"/>
        </w:rPr>
        <w:t>それから、それらを含めて、早期発見という点について、そうした現場での早期発見について</w:t>
      </w:r>
      <w:ins w:id="1432" w:author="iizuka" w:date="2023-08-17T19:35: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何か特別に工夫していることがありますか。学校、保育所、学童について。</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特段の工夫というわけでもございませんけ</w:t>
      </w:r>
      <w:ins w:id="1433" w:author="iizuka" w:date="2023-08-24T09:31:00Z">
        <w:r w:rsidR="00CC3E9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ども、全保育所もしくは学校等を回って</w:t>
      </w:r>
      <w:ins w:id="1434" w:author="iizuka" w:date="2023-08-17T19:35: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先生等に説明してまいって、通告をしてほしいということの、こういった状況があったら通告をお願いしたいということの、疑いでもいいので、取りあえず疑いがある分</w:t>
      </w:r>
      <w:ins w:id="1435" w:author="iizuka" w:date="2023-08-17T19:35:00Z">
        <w:r w:rsidR="00761F43" w:rsidRPr="007E6D42">
          <w:rPr>
            <w:rFonts w:asciiTheme="minorEastAsia" w:eastAsiaTheme="minorEastAsia" w:hAnsiTheme="minorEastAsia" w:hint="eastAsia"/>
            <w:sz w:val="21"/>
            <w:szCs w:val="21"/>
          </w:rPr>
          <w:t>は</w:t>
        </w:r>
      </w:ins>
      <w:del w:id="1436" w:author="iizuka" w:date="2023-08-17T19:35:00Z">
        <w:r w:rsidRPr="007E6D42" w:rsidDel="00761F43">
          <w:rPr>
            <w:rFonts w:asciiTheme="minorEastAsia" w:eastAsiaTheme="minorEastAsia" w:hAnsiTheme="minorEastAsia" w:hint="eastAsia"/>
            <w:sz w:val="21"/>
            <w:szCs w:val="21"/>
          </w:rPr>
          <w:delText>が</w:delText>
        </w:r>
      </w:del>
      <w:r w:rsidRPr="007E6D42">
        <w:rPr>
          <w:rFonts w:asciiTheme="minorEastAsia" w:eastAsiaTheme="minorEastAsia" w:hAnsiTheme="minorEastAsia" w:hint="eastAsia"/>
          <w:sz w:val="21"/>
          <w:szCs w:val="21"/>
        </w:rPr>
        <w:t>全て報告してほしいということのお願いに回ったものでございます。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ほかに</w:t>
      </w:r>
      <w:del w:id="1437" w:author="iizuka" w:date="2023-08-17T11:54:00Z">
        <w:r w:rsidRPr="007E6D42" w:rsidDel="00333128">
          <w:rPr>
            <w:rFonts w:asciiTheme="minorEastAsia" w:eastAsiaTheme="minorEastAsia" w:hAnsiTheme="minorEastAsia" w:hint="eastAsia"/>
            <w:sz w:val="21"/>
            <w:szCs w:val="21"/>
          </w:rPr>
          <w:delText>質疑ありませんか</w:delText>
        </w:r>
      </w:del>
      <w:ins w:id="1438"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。８番　藤堂　彰議員。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○８番（藤堂　彰）</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ins w:id="1439" w:author="iizuka" w:date="2023-08-17T19:35:00Z">
        <w:r w:rsidR="00761F43" w:rsidRPr="007E6D42">
          <w:rPr>
            <w:rFonts w:asciiTheme="minorEastAsia" w:eastAsiaTheme="minorEastAsia" w:hAnsiTheme="minorEastAsia" w:hint="eastAsia"/>
            <w:sz w:val="21"/>
            <w:szCs w:val="21"/>
          </w:rPr>
          <w:t>すみません。</w:t>
        </w:r>
      </w:ins>
      <w:r w:rsidRPr="007E6D42">
        <w:rPr>
          <w:rFonts w:asciiTheme="minorEastAsia" w:eastAsiaTheme="minorEastAsia" w:hAnsiTheme="minorEastAsia" w:hint="eastAsia"/>
          <w:sz w:val="21"/>
          <w:szCs w:val="21"/>
        </w:rPr>
        <w:t>１点お伺いいたします。４ページの主な相談経路なんですけ</w:t>
      </w:r>
      <w:ins w:id="1440" w:author="iizuka" w:date="2023-08-24T09:31:00Z">
        <w:r w:rsidR="00CC3E9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ども、ここで</w:t>
      </w:r>
      <w:del w:id="1441" w:author="iizuka" w:date="2023-08-17T19:16:00Z">
        <w:r w:rsidRPr="007E6D42" w:rsidDel="00346755">
          <w:rPr>
            <w:rFonts w:asciiTheme="minorEastAsia" w:eastAsiaTheme="minorEastAsia" w:hAnsiTheme="minorEastAsia" w:hint="eastAsia"/>
            <w:sz w:val="21"/>
            <w:szCs w:val="21"/>
          </w:rPr>
          <w:delText>子供</w:delText>
        </w:r>
      </w:del>
      <w:ins w:id="1442" w:author="iizuka" w:date="2023-08-17T19:16: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食堂からの相談</w:t>
      </w:r>
      <w:del w:id="1443" w:author="iizuka" w:date="2023-08-17T19:35:00Z">
        <w:r w:rsidRPr="007E6D42" w:rsidDel="00761F43">
          <w:rPr>
            <w:rFonts w:asciiTheme="minorEastAsia" w:eastAsiaTheme="minorEastAsia" w:hAnsiTheme="minorEastAsia" w:hint="eastAsia"/>
            <w:sz w:val="21"/>
            <w:szCs w:val="21"/>
          </w:rPr>
          <w:delText>って</w:delText>
        </w:r>
      </w:del>
      <w:ins w:id="1444" w:author="iizuka" w:date="2023-08-17T19:35:00Z">
        <w:r w:rsidR="00761F43"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いうのはあるのでしょうか。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はい、ございました。</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８番</w:t>
      </w:r>
      <w:ins w:id="1445" w:author="iizuka" w:date="2023-08-17T10:47:00Z">
        <w:r w:rsidR="002A7ADA" w:rsidRPr="007E6D42">
          <w:rPr>
            <w:rFonts w:asciiTheme="minorEastAsia" w:eastAsiaTheme="minorEastAsia" w:hAnsiTheme="minorEastAsia" w:hint="eastAsia"/>
            <w:sz w:val="21"/>
            <w:szCs w:val="21"/>
          </w:rPr>
          <w:t xml:space="preserve">　</w:t>
        </w:r>
      </w:ins>
      <w:del w:id="1446" w:author="iizuka" w:date="2023-08-17T10:47:00Z">
        <w:r w:rsidRPr="007E6D42" w:rsidDel="002A7ADA">
          <w:rPr>
            <w:rFonts w:asciiTheme="minorEastAsia" w:eastAsiaTheme="minorEastAsia" w:hAnsiTheme="minorEastAsia" w:hint="eastAsia"/>
            <w:sz w:val="21"/>
            <w:szCs w:val="21"/>
          </w:rPr>
          <w:delText>藤堂彰</w:delText>
        </w:r>
      </w:del>
      <w:ins w:id="1447" w:author="iizuka" w:date="2023-08-17T10:47:00Z">
        <w:r w:rsidR="002A7ADA" w:rsidRPr="007E6D42">
          <w:rPr>
            <w:rFonts w:asciiTheme="minorEastAsia" w:eastAsiaTheme="minorEastAsia" w:hAnsiTheme="minorEastAsia" w:hint="eastAsia"/>
            <w:sz w:val="21"/>
            <w:szCs w:val="21"/>
          </w:rPr>
          <w:t>藤堂　彰</w:t>
        </w:r>
      </w:ins>
      <w:r w:rsidRPr="007E6D42">
        <w:rPr>
          <w:rFonts w:asciiTheme="minorEastAsia" w:eastAsiaTheme="minorEastAsia" w:hAnsiTheme="minorEastAsia" w:hint="eastAsia"/>
          <w:sz w:val="21"/>
          <w:szCs w:val="21"/>
        </w:rPr>
        <w:t>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○８番（藤堂　彰）</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それはその他に入っているということですか。どこに属されているのかなと。</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主な相談経路で言えば</w:t>
      </w:r>
      <w:ins w:id="1448" w:author="iizuka" w:date="2023-08-17T19:36: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その他のところになろうかというふうに考えております。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lastRenderedPageBreak/>
        <w:t xml:space="preserve">　８番　藤堂　彰議員。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○８番（藤堂　彰）</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それ以外、その他で、</w:t>
      </w:r>
      <w:del w:id="1449" w:author="iizuka" w:date="2023-08-17T19:16:00Z">
        <w:r w:rsidRPr="007E6D42" w:rsidDel="00346755">
          <w:rPr>
            <w:rFonts w:asciiTheme="minorEastAsia" w:eastAsiaTheme="minorEastAsia" w:hAnsiTheme="minorEastAsia" w:hint="eastAsia"/>
            <w:sz w:val="21"/>
            <w:szCs w:val="21"/>
          </w:rPr>
          <w:delText>子供</w:delText>
        </w:r>
      </w:del>
      <w:ins w:id="1450" w:author="iizuka" w:date="2023-08-17T19:16: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食堂以外で、どこのところから相談があったのか、よければ教えてください。</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例えば</w:t>
      </w:r>
      <w:ins w:id="1451" w:author="iizuka" w:date="2023-08-17T19:36: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障がい者のサービス事業所などがここにも入ってまいります。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８番　藤堂　彰議員。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○８番（藤堂　彰）</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w:t>
      </w:r>
      <w:del w:id="1452" w:author="iizuka" w:date="2023-08-17T19:36:00Z">
        <w:r w:rsidRPr="007E6D42" w:rsidDel="00761F43">
          <w:rPr>
            <w:rFonts w:asciiTheme="minorEastAsia" w:eastAsiaTheme="minorEastAsia" w:hAnsiTheme="minorEastAsia" w:hint="eastAsia"/>
            <w:sz w:val="21"/>
            <w:szCs w:val="21"/>
          </w:rPr>
          <w:delText>わかり</w:delText>
        </w:r>
      </w:del>
      <w:ins w:id="1453" w:author="iizuka" w:date="2023-08-17T19:36:00Z">
        <w:r w:rsidR="00761F43" w:rsidRPr="007E6D42">
          <w:rPr>
            <w:rFonts w:asciiTheme="minorEastAsia" w:eastAsiaTheme="minorEastAsia" w:hAnsiTheme="minorEastAsia" w:hint="eastAsia"/>
            <w:sz w:val="21"/>
            <w:szCs w:val="21"/>
          </w:rPr>
          <w:t>分かり</w:t>
        </w:r>
      </w:ins>
      <w:r w:rsidRPr="007E6D42">
        <w:rPr>
          <w:rFonts w:asciiTheme="minorEastAsia" w:eastAsiaTheme="minorEastAsia" w:hAnsiTheme="minorEastAsia" w:hint="eastAsia"/>
          <w:sz w:val="21"/>
          <w:szCs w:val="21"/>
        </w:rPr>
        <w:t>ました。</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ほかに</w:t>
      </w:r>
      <w:del w:id="1454" w:author="iizuka" w:date="2023-08-17T11:54:00Z">
        <w:r w:rsidRPr="007E6D42" w:rsidDel="00333128">
          <w:rPr>
            <w:rFonts w:asciiTheme="minorEastAsia" w:eastAsiaTheme="minorEastAsia" w:hAnsiTheme="minorEastAsia" w:hint="eastAsia"/>
            <w:sz w:val="21"/>
            <w:szCs w:val="21"/>
          </w:rPr>
          <w:delText>質疑ありませんか</w:delText>
        </w:r>
      </w:del>
      <w:ins w:id="1455"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。２１番　城丸秀髙議員。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○２１番（城丸秀髙）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１８ページの情報の共有のところですけど、この（２）のところの</w:t>
      </w:r>
      <w:del w:id="1456" w:author="iizuka" w:date="2023-08-17T19:36:00Z">
        <w:r w:rsidRPr="007E6D42" w:rsidDel="00761F43">
          <w:rPr>
            <w:rFonts w:asciiTheme="minorEastAsia" w:eastAsiaTheme="minorEastAsia" w:hAnsiTheme="minorEastAsia" w:hint="eastAsia"/>
            <w:sz w:val="21"/>
            <w:szCs w:val="21"/>
          </w:rPr>
          <w:delText>、提出</w:delText>
        </w:r>
      </w:del>
      <w:ins w:id="1457" w:author="iizuka" w:date="2023-08-17T19:36:00Z">
        <w:r w:rsidR="00761F43" w:rsidRPr="007E6D42">
          <w:rPr>
            <w:rFonts w:asciiTheme="minorEastAsia" w:eastAsiaTheme="minorEastAsia" w:hAnsiTheme="minorEastAsia" w:hint="eastAsia"/>
            <w:sz w:val="21"/>
            <w:szCs w:val="21"/>
          </w:rPr>
          <w:t>転出</w:t>
        </w:r>
      </w:ins>
      <w:r w:rsidRPr="007E6D42">
        <w:rPr>
          <w:rFonts w:asciiTheme="minorEastAsia" w:eastAsiaTheme="minorEastAsia" w:hAnsiTheme="minorEastAsia" w:hint="eastAsia"/>
          <w:sz w:val="21"/>
          <w:szCs w:val="21"/>
        </w:rPr>
        <w:t>または転入先の住所地を所管</w:t>
      </w:r>
      <w:del w:id="1458" w:author="iizuka" w:date="2023-08-17T19:37:00Z">
        <w:r w:rsidRPr="007E6D42" w:rsidDel="00761F43">
          <w:rPr>
            <w:rFonts w:asciiTheme="minorEastAsia" w:eastAsiaTheme="minorEastAsia" w:hAnsiTheme="minorEastAsia" w:hint="eastAsia"/>
            <w:sz w:val="21"/>
            <w:szCs w:val="21"/>
          </w:rPr>
          <w:delText>と</w:delText>
        </w:r>
      </w:del>
      <w:r w:rsidRPr="007E6D42">
        <w:rPr>
          <w:rFonts w:asciiTheme="minorEastAsia" w:eastAsiaTheme="minorEastAsia" w:hAnsiTheme="minorEastAsia" w:hint="eastAsia"/>
          <w:sz w:val="21"/>
          <w:szCs w:val="21"/>
        </w:rPr>
        <w:t>する市区町村と情報共有ということで、ケース移管ということで書いてありますけど、これは今まで、引継ぎがうまくいかなくて</w:t>
      </w:r>
      <w:ins w:id="1459" w:author="iizuka" w:date="2023-08-17T19:37: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尊い命がなくなったということ</w:t>
      </w:r>
      <w:ins w:id="1460" w:author="iizuka" w:date="2023-08-17T19:37:00Z">
        <w:r w:rsidR="00761F43" w:rsidRPr="007E6D42">
          <w:rPr>
            <w:rFonts w:asciiTheme="minorEastAsia" w:eastAsiaTheme="minorEastAsia" w:hAnsiTheme="minorEastAsia" w:hint="eastAsia"/>
            <w:sz w:val="21"/>
            <w:szCs w:val="21"/>
          </w:rPr>
          <w:t>が</w:t>
        </w:r>
      </w:ins>
      <w:del w:id="1461" w:author="iizuka" w:date="2023-08-17T19:37:00Z">
        <w:r w:rsidRPr="007E6D42" w:rsidDel="00761F43">
          <w:rPr>
            <w:rFonts w:asciiTheme="minorEastAsia" w:eastAsiaTheme="minorEastAsia" w:hAnsiTheme="minorEastAsia" w:hint="eastAsia"/>
            <w:sz w:val="21"/>
            <w:szCs w:val="21"/>
          </w:rPr>
          <w:delText>は</w:delText>
        </w:r>
      </w:del>
      <w:r w:rsidRPr="007E6D42">
        <w:rPr>
          <w:rFonts w:asciiTheme="minorEastAsia" w:eastAsiaTheme="minorEastAsia" w:hAnsiTheme="minorEastAsia" w:hint="eastAsia"/>
          <w:sz w:val="21"/>
          <w:szCs w:val="21"/>
        </w:rPr>
        <w:t>結構あったと思うんですけど、この</w:t>
      </w:r>
      <w:del w:id="1462" w:author="iizuka" w:date="2023-08-17T19:37:00Z">
        <w:r w:rsidRPr="007E6D42" w:rsidDel="00761F43">
          <w:rPr>
            <w:rFonts w:asciiTheme="minorEastAsia" w:eastAsiaTheme="minorEastAsia" w:hAnsiTheme="minorEastAsia" w:hint="eastAsia"/>
            <w:sz w:val="21"/>
            <w:szCs w:val="21"/>
          </w:rPr>
          <w:delText>平成</w:delText>
        </w:r>
      </w:del>
      <w:ins w:id="1463" w:author="iizuka" w:date="2023-08-17T19:37:00Z">
        <w:r w:rsidR="00761F43" w:rsidRPr="007E6D42">
          <w:rPr>
            <w:rFonts w:asciiTheme="minorEastAsia" w:eastAsiaTheme="minorEastAsia" w:hAnsiTheme="minorEastAsia" w:hint="eastAsia"/>
            <w:sz w:val="21"/>
            <w:szCs w:val="21"/>
          </w:rPr>
          <w:t>令和</w:t>
        </w:r>
      </w:ins>
      <w:r w:rsidRPr="007E6D42">
        <w:rPr>
          <w:rFonts w:asciiTheme="minorEastAsia" w:eastAsiaTheme="minorEastAsia" w:hAnsiTheme="minorEastAsia" w:hint="eastAsia"/>
          <w:sz w:val="21"/>
          <w:szCs w:val="21"/>
        </w:rPr>
        <w:t>４年度の</w:t>
      </w:r>
      <w:del w:id="1464" w:author="iizuka" w:date="2023-08-17T19:37:00Z">
        <w:r w:rsidRPr="007E6D42" w:rsidDel="00761F43">
          <w:rPr>
            <w:rFonts w:asciiTheme="minorEastAsia" w:eastAsiaTheme="minorEastAsia" w:hAnsiTheme="minorEastAsia" w:hint="eastAsia"/>
            <w:sz w:val="21"/>
            <w:szCs w:val="21"/>
          </w:rPr>
          <w:delText>係争、</w:delText>
        </w:r>
      </w:del>
      <w:ins w:id="1465" w:author="iizuka" w:date="2023-08-17T19:37:00Z">
        <w:r w:rsidR="00761F43" w:rsidRPr="007E6D42">
          <w:rPr>
            <w:rFonts w:asciiTheme="minorEastAsia" w:eastAsiaTheme="minorEastAsia" w:hAnsiTheme="minorEastAsia" w:hint="eastAsia"/>
            <w:sz w:val="21"/>
            <w:szCs w:val="21"/>
          </w:rPr>
          <w:t>ケース</w:t>
        </w:r>
      </w:ins>
      <w:r w:rsidRPr="007E6D42">
        <w:rPr>
          <w:rFonts w:asciiTheme="minorEastAsia" w:eastAsiaTheme="minorEastAsia" w:hAnsiTheme="minorEastAsia" w:hint="eastAsia"/>
          <w:sz w:val="21"/>
          <w:szCs w:val="21"/>
        </w:rPr>
        <w:t>移管を受けた件数</w:t>
      </w:r>
      <w:ins w:id="1466" w:author="iizuka" w:date="2023-08-17T19:37:00Z">
        <w:r w:rsidR="00761F43"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２３件とありますけれど、これは、他の市区町村から来たときには、全てそれを受</w:t>
      </w:r>
      <w:ins w:id="1467" w:author="iizuka" w:date="2023-08-17T19:37:00Z">
        <w:r w:rsidR="00761F43" w:rsidRPr="007E6D42">
          <w:rPr>
            <w:rFonts w:asciiTheme="minorEastAsia" w:eastAsiaTheme="minorEastAsia" w:hAnsiTheme="minorEastAsia" w:hint="eastAsia"/>
            <w:sz w:val="21"/>
            <w:szCs w:val="21"/>
          </w:rPr>
          <w:t>け</w:t>
        </w:r>
      </w:ins>
      <w:r w:rsidRPr="007E6D42">
        <w:rPr>
          <w:rFonts w:asciiTheme="minorEastAsia" w:eastAsiaTheme="minorEastAsia" w:hAnsiTheme="minorEastAsia" w:hint="eastAsia"/>
          <w:sz w:val="21"/>
          <w:szCs w:val="21"/>
        </w:rPr>
        <w:t>入れているのか、また改めて調査をして受</w:t>
      </w:r>
      <w:ins w:id="1468" w:author="iizuka" w:date="2023-08-17T19:37:00Z">
        <w:r w:rsidR="00761F43" w:rsidRPr="007E6D42">
          <w:rPr>
            <w:rFonts w:asciiTheme="minorEastAsia" w:eastAsiaTheme="minorEastAsia" w:hAnsiTheme="minorEastAsia" w:hint="eastAsia"/>
            <w:sz w:val="21"/>
            <w:szCs w:val="21"/>
          </w:rPr>
          <w:t>け</w:t>
        </w:r>
      </w:ins>
      <w:r w:rsidRPr="007E6D42">
        <w:rPr>
          <w:rFonts w:asciiTheme="minorEastAsia" w:eastAsiaTheme="minorEastAsia" w:hAnsiTheme="minorEastAsia" w:hint="eastAsia"/>
          <w:sz w:val="21"/>
          <w:szCs w:val="21"/>
        </w:rPr>
        <w:t>入れているのか</w:t>
      </w:r>
      <w:del w:id="1469" w:author="iizuka" w:date="2023-08-17T19:38:00Z">
        <w:r w:rsidRPr="007E6D42" w:rsidDel="00697124">
          <w:rPr>
            <w:rFonts w:asciiTheme="minorEastAsia" w:eastAsiaTheme="minorEastAsia" w:hAnsiTheme="minorEastAsia" w:hint="eastAsia"/>
            <w:sz w:val="21"/>
            <w:szCs w:val="21"/>
          </w:rPr>
          <w:delText>。</w:delText>
        </w:r>
      </w:del>
      <w:ins w:id="1470" w:author="iizuka" w:date="2023-08-17T19:38:00Z">
        <w:r w:rsidR="0069712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お聞かせをお願いします。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ケース</w:t>
      </w:r>
      <w:del w:id="1471" w:author="iizuka" w:date="2023-08-17T19:38:00Z">
        <w:r w:rsidRPr="007E6D42" w:rsidDel="00697124">
          <w:rPr>
            <w:rFonts w:asciiTheme="minorEastAsia" w:eastAsiaTheme="minorEastAsia" w:hAnsiTheme="minorEastAsia" w:hint="eastAsia"/>
            <w:sz w:val="21"/>
            <w:szCs w:val="21"/>
          </w:rPr>
          <w:delText>いかん</w:delText>
        </w:r>
      </w:del>
      <w:ins w:id="1472" w:author="iizuka" w:date="2023-08-17T19:38:00Z">
        <w:r w:rsidR="00697124" w:rsidRPr="007E6D42">
          <w:rPr>
            <w:rFonts w:asciiTheme="minorEastAsia" w:eastAsiaTheme="minorEastAsia" w:hAnsiTheme="minorEastAsia" w:hint="eastAsia"/>
            <w:sz w:val="21"/>
            <w:szCs w:val="21"/>
          </w:rPr>
          <w:t>移管</w:t>
        </w:r>
      </w:ins>
      <w:r w:rsidRPr="007E6D42">
        <w:rPr>
          <w:rFonts w:asciiTheme="minorEastAsia" w:eastAsiaTheme="minorEastAsia" w:hAnsiTheme="minorEastAsia" w:hint="eastAsia"/>
          <w:sz w:val="21"/>
          <w:szCs w:val="21"/>
        </w:rPr>
        <w:t>でございますので、</w:t>
      </w:r>
      <w:del w:id="1473" w:author="iizuka" w:date="2023-08-17T19:38:00Z">
        <w:r w:rsidRPr="007E6D42" w:rsidDel="00697124">
          <w:rPr>
            <w:rFonts w:asciiTheme="minorEastAsia" w:eastAsiaTheme="minorEastAsia" w:hAnsiTheme="minorEastAsia" w:hint="eastAsia"/>
            <w:sz w:val="21"/>
            <w:szCs w:val="21"/>
          </w:rPr>
          <w:delText>向こうでケースをもっていた</w:delText>
        </w:r>
      </w:del>
      <w:r w:rsidRPr="007E6D42">
        <w:rPr>
          <w:rFonts w:asciiTheme="minorEastAsia" w:eastAsiaTheme="minorEastAsia" w:hAnsiTheme="minorEastAsia" w:hint="eastAsia"/>
          <w:sz w:val="21"/>
          <w:szCs w:val="21"/>
        </w:rPr>
        <w:t>他市町村で</w:t>
      </w:r>
      <w:ins w:id="1474" w:author="iizuka" w:date="2023-08-17T19:38:00Z">
        <w:r w:rsidR="00697124" w:rsidRPr="007E6D42">
          <w:rPr>
            <w:rFonts w:asciiTheme="minorEastAsia" w:eastAsiaTheme="minorEastAsia" w:hAnsiTheme="minorEastAsia" w:hint="eastAsia"/>
            <w:sz w:val="21"/>
            <w:szCs w:val="21"/>
          </w:rPr>
          <w:t>、</w:t>
        </w:r>
      </w:ins>
      <w:del w:id="1475" w:author="iizuka" w:date="2023-08-17T19:38:00Z">
        <w:r w:rsidRPr="007E6D42" w:rsidDel="00697124">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ケースで持っておりましたので、必ずうちのほうで</w:t>
      </w:r>
      <w:del w:id="1476" w:author="iizuka" w:date="2023-08-17T19:38:00Z">
        <w:r w:rsidRPr="007E6D42" w:rsidDel="00697124">
          <w:rPr>
            <w:rFonts w:asciiTheme="minorEastAsia" w:eastAsiaTheme="minorEastAsia" w:hAnsiTheme="minorEastAsia" w:hint="eastAsia"/>
            <w:sz w:val="21"/>
            <w:szCs w:val="21"/>
          </w:rPr>
          <w:delText>調査して</w:delText>
        </w:r>
      </w:del>
      <w:r w:rsidRPr="007E6D42">
        <w:rPr>
          <w:rFonts w:asciiTheme="minorEastAsia" w:eastAsiaTheme="minorEastAsia" w:hAnsiTheme="minorEastAsia" w:hint="eastAsia"/>
          <w:sz w:val="21"/>
          <w:szCs w:val="21"/>
        </w:rPr>
        <w:t>受けると。全部受けております。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２１番　城丸秀髙議員。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○２１番（城丸秀髙）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そうは言いながら、今までそういうことがうまくいかないで、本当に尊い命が亡くなったケースが結構あると思うので、しっかり受</w:t>
      </w:r>
      <w:ins w:id="1477" w:author="iizuka" w:date="2023-08-17T19:39:00Z">
        <w:r w:rsidR="00697124" w:rsidRPr="007E6D42">
          <w:rPr>
            <w:rFonts w:asciiTheme="minorEastAsia" w:eastAsiaTheme="minorEastAsia" w:hAnsiTheme="minorEastAsia" w:hint="eastAsia"/>
            <w:sz w:val="21"/>
            <w:szCs w:val="21"/>
          </w:rPr>
          <w:t>け</w:t>
        </w:r>
      </w:ins>
      <w:r w:rsidRPr="007E6D42">
        <w:rPr>
          <w:rFonts w:asciiTheme="minorEastAsia" w:eastAsiaTheme="minorEastAsia" w:hAnsiTheme="minorEastAsia" w:hint="eastAsia"/>
          <w:sz w:val="21"/>
          <w:szCs w:val="21"/>
        </w:rPr>
        <w:t>入れてほしいと要望しますけど、もう一つ</w:t>
      </w:r>
      <w:ins w:id="1478" w:author="iizuka" w:date="2023-08-17T19:39:00Z">
        <w:r w:rsidR="0069712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（４）の</w:t>
      </w:r>
      <w:del w:id="1479" w:author="iizuka" w:date="2023-08-24T09:32:00Z">
        <w:r w:rsidRPr="007E6D42" w:rsidDel="00CC3E90">
          <w:rPr>
            <w:rFonts w:asciiTheme="minorEastAsia" w:eastAsiaTheme="minorEastAsia" w:hAnsiTheme="minorEastAsia" w:hint="eastAsia"/>
            <w:sz w:val="21"/>
            <w:szCs w:val="21"/>
          </w:rPr>
          <w:delText>ですね、</w:delText>
        </w:r>
      </w:del>
      <w:r w:rsidRPr="007E6D42">
        <w:rPr>
          <w:rFonts w:asciiTheme="minorEastAsia" w:eastAsiaTheme="minorEastAsia" w:hAnsiTheme="minorEastAsia" w:hint="eastAsia"/>
          <w:sz w:val="21"/>
          <w:szCs w:val="21"/>
        </w:rPr>
        <w:t>他市町村からの情報提供ということで、２９件</w:t>
      </w:r>
      <w:del w:id="1480" w:author="iizuka" w:date="2023-08-17T19:39:00Z">
        <w:r w:rsidRPr="007E6D42" w:rsidDel="00697124">
          <w:rPr>
            <w:rFonts w:asciiTheme="minorEastAsia" w:eastAsiaTheme="minorEastAsia" w:hAnsiTheme="minorEastAsia" w:hint="eastAsia"/>
            <w:sz w:val="21"/>
            <w:szCs w:val="21"/>
          </w:rPr>
          <w:delText>って</w:delText>
        </w:r>
      </w:del>
      <w:ins w:id="1481" w:author="iizuka" w:date="2023-08-17T19:39:00Z">
        <w:r w:rsidR="00697124" w:rsidRPr="007E6D42">
          <w:rPr>
            <w:rFonts w:asciiTheme="minorEastAsia" w:eastAsiaTheme="minorEastAsia" w:hAnsiTheme="minorEastAsia" w:hint="eastAsia"/>
            <w:sz w:val="21"/>
            <w:szCs w:val="21"/>
          </w:rPr>
          <w:t>と</w:t>
        </w:r>
      </w:ins>
      <w:r w:rsidRPr="007E6D42">
        <w:rPr>
          <w:rFonts w:asciiTheme="minorEastAsia" w:eastAsiaTheme="minorEastAsia" w:hAnsiTheme="minorEastAsia" w:hint="eastAsia"/>
          <w:sz w:val="21"/>
          <w:szCs w:val="21"/>
        </w:rPr>
        <w:t>あるのですけれど、この２９件と上の２３件という</w:t>
      </w:r>
      <w:ins w:id="1482" w:author="iizuka" w:date="2023-08-17T19:39:00Z">
        <w:r w:rsidR="00697124"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この６件の差は、これはどういうことなんでしょうか。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697124" w:rsidRPr="007E6D42" w:rsidRDefault="004E5AE9">
      <w:pPr>
        <w:pStyle w:val="a3"/>
        <w:autoSpaceDE w:val="0"/>
        <w:autoSpaceDN w:val="0"/>
        <w:ind w:firstLine="210"/>
        <w:rPr>
          <w:ins w:id="1483" w:author="iizuka" w:date="2023-08-17T19:39:00Z"/>
          <w:rFonts w:asciiTheme="minorEastAsia" w:eastAsiaTheme="minorEastAsia" w:hAnsiTheme="minorEastAsia"/>
          <w:sz w:val="21"/>
          <w:szCs w:val="21"/>
        </w:rPr>
        <w:pPrChange w:id="1484" w:author="iizuka" w:date="2023-08-17T19:39:00Z">
          <w:pPr>
            <w:pStyle w:val="a3"/>
            <w:autoSpaceDE w:val="0"/>
            <w:autoSpaceDN w:val="0"/>
          </w:pPr>
        </w:pPrChange>
      </w:pPr>
      <w:del w:id="1485" w:author="iizuka" w:date="2023-08-17T19:39:00Z">
        <w:r w:rsidRPr="007E6D42" w:rsidDel="00697124">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子育て支援課長。</w:t>
      </w:r>
    </w:p>
    <w:p w:rsidR="00697124" w:rsidRPr="007E6D42" w:rsidRDefault="00697124" w:rsidP="00697124">
      <w:pPr>
        <w:pStyle w:val="a3"/>
        <w:autoSpaceDE w:val="0"/>
        <w:autoSpaceDN w:val="0"/>
        <w:rPr>
          <w:ins w:id="1486" w:author="iizuka" w:date="2023-08-17T19:39:00Z"/>
          <w:rFonts w:asciiTheme="minorEastAsia" w:eastAsiaTheme="minorEastAsia" w:hAnsiTheme="minorEastAsia"/>
        </w:rPr>
      </w:pPr>
      <w:ins w:id="1487" w:author="iizuka" w:date="2023-08-17T19:39:00Z">
        <w:r w:rsidRPr="007E6D42">
          <w:rPr>
            <w:rFonts w:asciiTheme="minorEastAsia" w:eastAsiaTheme="minorEastAsia" w:hAnsiTheme="minorEastAsia" w:hint="eastAsia"/>
            <w:sz w:val="21"/>
            <w:szCs w:val="21"/>
          </w:rPr>
          <w:t>○子育て支援課長（斎藤　浩）</w:t>
        </w:r>
      </w:ins>
    </w:p>
    <w:p w:rsidR="007A60C8" w:rsidRPr="007E6D42" w:rsidRDefault="004E5AE9">
      <w:pPr>
        <w:pStyle w:val="a3"/>
        <w:autoSpaceDE w:val="0"/>
        <w:autoSpaceDN w:val="0"/>
        <w:ind w:firstLine="210"/>
        <w:rPr>
          <w:rFonts w:asciiTheme="minorEastAsia" w:eastAsiaTheme="minorEastAsia" w:hAnsiTheme="minorEastAsia"/>
        </w:rPr>
        <w:pPrChange w:id="1488" w:author="iizuka" w:date="2023-08-17T19:39:00Z">
          <w:pPr>
            <w:pStyle w:val="a3"/>
            <w:autoSpaceDE w:val="0"/>
            <w:autoSpaceDN w:val="0"/>
          </w:pPr>
        </w:pPrChange>
      </w:pPr>
      <w:r w:rsidRPr="007E6D42">
        <w:rPr>
          <w:rFonts w:asciiTheme="minorEastAsia" w:eastAsiaTheme="minorEastAsia" w:hAnsiTheme="minorEastAsia" w:hint="eastAsia"/>
          <w:sz w:val="21"/>
          <w:szCs w:val="21"/>
        </w:rPr>
        <w:t>（２）の２３件はケース移管でございましたので、</w:t>
      </w:r>
      <w:del w:id="1489" w:author="iizuka" w:date="2023-08-17T19:40:00Z">
        <w:r w:rsidRPr="007E6D42" w:rsidDel="00697124">
          <w:rPr>
            <w:rFonts w:asciiTheme="minorEastAsia" w:eastAsiaTheme="minorEastAsia" w:hAnsiTheme="minorEastAsia" w:hint="eastAsia"/>
            <w:sz w:val="21"/>
            <w:szCs w:val="21"/>
          </w:rPr>
          <w:delText>本ケースだったケースでございます。</w:delText>
        </w:r>
      </w:del>
      <w:r w:rsidRPr="007E6D42">
        <w:rPr>
          <w:rFonts w:asciiTheme="minorEastAsia" w:eastAsiaTheme="minorEastAsia" w:hAnsiTheme="minorEastAsia" w:hint="eastAsia"/>
          <w:sz w:val="21"/>
          <w:szCs w:val="21"/>
        </w:rPr>
        <w:t>ケースだったのをそのまま引き継いだ。下のほうは、ケースでなかった</w:t>
      </w:r>
      <w:del w:id="1490" w:author="iizuka" w:date="2023-08-17T19:40:00Z">
        <w:r w:rsidRPr="007E6D42" w:rsidDel="00697124">
          <w:rPr>
            <w:rFonts w:asciiTheme="minorEastAsia" w:eastAsiaTheme="minorEastAsia" w:hAnsiTheme="minorEastAsia" w:hint="eastAsia"/>
            <w:sz w:val="21"/>
            <w:szCs w:val="21"/>
          </w:rPr>
          <w:delText>部</w:delText>
        </w:r>
      </w:del>
      <w:r w:rsidRPr="007E6D42">
        <w:rPr>
          <w:rFonts w:asciiTheme="minorEastAsia" w:eastAsiaTheme="minorEastAsia" w:hAnsiTheme="minorEastAsia" w:hint="eastAsia"/>
          <w:sz w:val="21"/>
          <w:szCs w:val="21"/>
        </w:rPr>
        <w:t>分、ただ気にかかる部分の情報提供があった部分で、うちが要対協に上げたという</w:t>
      </w:r>
      <w:del w:id="1491" w:author="iizuka" w:date="2023-08-17T19:40:00Z">
        <w:r w:rsidRPr="007E6D42" w:rsidDel="00697124">
          <w:rPr>
            <w:rFonts w:asciiTheme="minorEastAsia" w:eastAsiaTheme="minorEastAsia" w:hAnsiTheme="minorEastAsia" w:hint="eastAsia"/>
            <w:sz w:val="21"/>
            <w:szCs w:val="21"/>
          </w:rPr>
          <w:delText>部</w:delText>
        </w:r>
      </w:del>
      <w:r w:rsidRPr="007E6D42">
        <w:rPr>
          <w:rFonts w:asciiTheme="minorEastAsia" w:eastAsiaTheme="minorEastAsia" w:hAnsiTheme="minorEastAsia" w:hint="eastAsia"/>
          <w:sz w:val="21"/>
          <w:szCs w:val="21"/>
        </w:rPr>
        <w:t>分でございます。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２１番</w:t>
      </w:r>
      <w:ins w:id="1492" w:author="iizuka" w:date="2023-08-17T19:40:00Z">
        <w:r w:rsidR="00697124" w:rsidRPr="007E6D42">
          <w:rPr>
            <w:rFonts w:asciiTheme="minorEastAsia" w:eastAsiaTheme="minorEastAsia" w:hAnsiTheme="minorEastAsia" w:hint="eastAsia"/>
            <w:sz w:val="21"/>
            <w:szCs w:val="21"/>
          </w:rPr>
          <w:t xml:space="preserve">　</w:t>
        </w:r>
      </w:ins>
      <w:r w:rsidRPr="007E6D42">
        <w:rPr>
          <w:rFonts w:asciiTheme="minorEastAsia" w:eastAsiaTheme="minorEastAsia" w:hAnsiTheme="minorEastAsia" w:hint="eastAsia"/>
          <w:sz w:val="21"/>
          <w:szCs w:val="21"/>
        </w:rPr>
        <w:t>城丸秀髙議員。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○２１番（城丸秀髙）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そしたらこの２９件とこの２３件と</w:t>
      </w:r>
      <w:ins w:id="1493" w:author="iizuka" w:date="2023-08-17T19:40:00Z">
        <w:r w:rsidR="00697124" w:rsidRPr="007E6D42">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全く違う数字、全く違う</w:t>
      </w:r>
      <w:del w:id="1494" w:author="iizuka" w:date="2023-08-17T19:40:00Z">
        <w:r w:rsidRPr="007E6D42" w:rsidDel="00697124">
          <w:rPr>
            <w:rFonts w:asciiTheme="minorEastAsia" w:eastAsiaTheme="minorEastAsia" w:hAnsiTheme="minorEastAsia" w:hint="eastAsia"/>
            <w:sz w:val="21"/>
            <w:szCs w:val="21"/>
          </w:rPr>
          <w:delText>係数</w:delText>
        </w:r>
      </w:del>
      <w:ins w:id="1495" w:author="iizuka" w:date="2023-08-17T19:41:00Z">
        <w:r w:rsidR="00697124" w:rsidRPr="007E6D42">
          <w:rPr>
            <w:rFonts w:asciiTheme="minorEastAsia" w:eastAsiaTheme="minorEastAsia" w:hAnsiTheme="minorEastAsia" w:hint="eastAsia"/>
            <w:sz w:val="21"/>
            <w:szCs w:val="21"/>
          </w:rPr>
          <w:t>ケース</w:t>
        </w:r>
      </w:ins>
      <w:r w:rsidRPr="007E6D42">
        <w:rPr>
          <w:rFonts w:asciiTheme="minorEastAsia" w:eastAsiaTheme="minorEastAsia" w:hAnsiTheme="minorEastAsia" w:hint="eastAsia"/>
          <w:sz w:val="21"/>
          <w:szCs w:val="21"/>
        </w:rPr>
        <w:t>の数字ですか。それとも２９件の中に、この２３件も含まれるということですか。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lastRenderedPageBreak/>
        <w:t xml:space="preserve">　子育て支援課長。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○子育て支援課長（斎藤　浩）</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失礼しました。２９件の中に２３件</w:t>
      </w:r>
      <w:ins w:id="1496" w:author="iizuka" w:date="2023-08-17T19:41:00Z">
        <w:r w:rsidR="00697124" w:rsidRPr="007E6D42">
          <w:rPr>
            <w:rFonts w:asciiTheme="minorEastAsia" w:eastAsiaTheme="minorEastAsia" w:hAnsiTheme="minorEastAsia" w:hint="eastAsia"/>
            <w:sz w:val="21"/>
            <w:szCs w:val="21"/>
          </w:rPr>
          <w:t>は</w:t>
        </w:r>
      </w:ins>
      <w:r w:rsidRPr="007E6D42">
        <w:rPr>
          <w:rFonts w:asciiTheme="minorEastAsia" w:eastAsiaTheme="minorEastAsia" w:hAnsiTheme="minorEastAsia" w:hint="eastAsia"/>
          <w:sz w:val="21"/>
          <w:szCs w:val="21"/>
        </w:rPr>
        <w:t>含まれております。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697124" w:rsidRPr="007E6D42" w:rsidRDefault="004E5AE9">
      <w:pPr>
        <w:pStyle w:val="a3"/>
        <w:autoSpaceDE w:val="0"/>
        <w:autoSpaceDN w:val="0"/>
        <w:ind w:firstLine="210"/>
        <w:rPr>
          <w:ins w:id="1497" w:author="iizuka" w:date="2023-08-17T19:41:00Z"/>
          <w:rFonts w:asciiTheme="minorEastAsia" w:eastAsiaTheme="minorEastAsia" w:hAnsiTheme="minorEastAsia"/>
          <w:sz w:val="21"/>
          <w:szCs w:val="21"/>
        </w:rPr>
        <w:pPrChange w:id="1498" w:author="iizuka" w:date="2023-08-17T19:41:00Z">
          <w:pPr>
            <w:pStyle w:val="a3"/>
            <w:autoSpaceDE w:val="0"/>
            <w:autoSpaceDN w:val="0"/>
          </w:pPr>
        </w:pPrChange>
      </w:pPr>
      <w:del w:id="1499" w:author="iizuka" w:date="2023-08-17T19:41:00Z">
        <w:r w:rsidRPr="007E6D42" w:rsidDel="00697124">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ほかに</w:t>
      </w:r>
      <w:del w:id="1500" w:author="iizuka" w:date="2023-08-17T11:54:00Z">
        <w:r w:rsidRPr="007E6D42" w:rsidDel="00333128">
          <w:rPr>
            <w:rFonts w:asciiTheme="minorEastAsia" w:eastAsiaTheme="minorEastAsia" w:hAnsiTheme="minorEastAsia" w:hint="eastAsia"/>
            <w:sz w:val="21"/>
            <w:szCs w:val="21"/>
          </w:rPr>
          <w:delText>質疑ありませんか</w:delText>
        </w:r>
      </w:del>
      <w:ins w:id="1501"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w:t>
      </w:r>
    </w:p>
    <w:p w:rsidR="00697124" w:rsidRPr="007E6D42" w:rsidRDefault="00697124">
      <w:pPr>
        <w:pStyle w:val="a3"/>
        <w:autoSpaceDE w:val="0"/>
        <w:autoSpaceDN w:val="0"/>
        <w:ind w:firstLine="210"/>
        <w:rPr>
          <w:ins w:id="1502" w:author="iizuka" w:date="2023-08-17T19:41:00Z"/>
          <w:rFonts w:asciiTheme="minorEastAsia" w:eastAsiaTheme="minorEastAsia" w:hAnsiTheme="minorEastAsia"/>
          <w:sz w:val="21"/>
          <w:szCs w:val="21"/>
        </w:rPr>
        <w:pPrChange w:id="1503" w:author="iizuka" w:date="2023-08-17T19:41:00Z">
          <w:pPr>
            <w:pStyle w:val="a3"/>
            <w:autoSpaceDE w:val="0"/>
            <w:autoSpaceDN w:val="0"/>
          </w:pPr>
        </w:pPrChange>
      </w:pPr>
      <w:ins w:id="1504" w:author="iizuka" w:date="2023-08-17T19:41:00Z">
        <w:r w:rsidRPr="007E6D42">
          <w:rPr>
            <w:rFonts w:asciiTheme="minorEastAsia" w:eastAsiaTheme="minorEastAsia" w:hAnsiTheme="minorEastAsia" w:hint="eastAsia"/>
            <w:sz w:val="21"/>
            <w:szCs w:val="21"/>
          </w:rPr>
          <w:t>（「なし」と呼ぶ者あり）</w:t>
        </w:r>
      </w:ins>
    </w:p>
    <w:p w:rsidR="00697124" w:rsidRPr="007E6D42" w:rsidRDefault="004E5AE9">
      <w:pPr>
        <w:pStyle w:val="a3"/>
        <w:autoSpaceDE w:val="0"/>
        <w:autoSpaceDN w:val="0"/>
        <w:ind w:firstLine="210"/>
        <w:rPr>
          <w:ins w:id="1505" w:author="iizuka" w:date="2023-08-17T19:42:00Z"/>
          <w:rFonts w:asciiTheme="minorEastAsia" w:eastAsiaTheme="minorEastAsia" w:hAnsiTheme="minorEastAsia"/>
          <w:sz w:val="21"/>
          <w:szCs w:val="21"/>
        </w:rPr>
        <w:pPrChange w:id="1506" w:author="iizuka" w:date="2023-08-17T19:41:00Z">
          <w:pPr>
            <w:pStyle w:val="a3"/>
            <w:autoSpaceDE w:val="0"/>
            <w:autoSpaceDN w:val="0"/>
          </w:pPr>
        </w:pPrChange>
      </w:pPr>
      <w:r w:rsidRPr="007E6D42">
        <w:rPr>
          <w:rFonts w:asciiTheme="minorEastAsia" w:eastAsiaTheme="minorEastAsia" w:hAnsiTheme="minorEastAsia" w:hint="eastAsia"/>
          <w:sz w:val="21"/>
          <w:szCs w:val="21"/>
        </w:rPr>
        <w:t>質疑を終結いたします。本件は報告事項でありますので、ご了承願います。</w:t>
      </w:r>
    </w:p>
    <w:p w:rsidR="007A60C8" w:rsidRPr="007E6D42" w:rsidRDefault="004E5AE9">
      <w:pPr>
        <w:pStyle w:val="a3"/>
        <w:autoSpaceDE w:val="0"/>
        <w:autoSpaceDN w:val="0"/>
        <w:ind w:firstLine="210"/>
        <w:rPr>
          <w:rFonts w:asciiTheme="minorEastAsia" w:eastAsiaTheme="minorEastAsia" w:hAnsiTheme="minorEastAsia"/>
        </w:rPr>
        <w:pPrChange w:id="1507" w:author="iizuka" w:date="2023-08-17T19:41:00Z">
          <w:pPr>
            <w:pStyle w:val="a3"/>
            <w:autoSpaceDE w:val="0"/>
            <w:autoSpaceDN w:val="0"/>
          </w:pPr>
        </w:pPrChange>
      </w:pPr>
      <w:r w:rsidRPr="007E6D42">
        <w:rPr>
          <w:rFonts w:asciiTheme="minorEastAsia" w:eastAsiaTheme="minorEastAsia" w:hAnsiTheme="minorEastAsia" w:hint="eastAsia"/>
          <w:sz w:val="21"/>
          <w:szCs w:val="21"/>
        </w:rPr>
        <w:t>先ほど質疑を保留しました</w:t>
      </w:r>
      <w:r w:rsidRPr="007E6D42">
        <w:rPr>
          <w:rFonts w:asciiTheme="minorEastAsia" w:eastAsiaTheme="minorEastAsia" w:hAnsiTheme="minorEastAsia" w:hint="eastAsia"/>
          <w:sz w:val="21"/>
          <w:szCs w:val="21"/>
          <w:rPrChange w:id="1508" w:author="iizuka" w:date="2023-08-17T19:43:00Z">
            <w:rPr>
              <w:rFonts w:asciiTheme="minorEastAsia" w:eastAsiaTheme="minorEastAsia" w:hAnsiTheme="minorEastAsia" w:hint="eastAsia"/>
              <w:sz w:val="21"/>
              <w:szCs w:val="21"/>
              <w:u w:val="single"/>
            </w:rPr>
          </w:rPrChange>
        </w:rPr>
        <w:t xml:space="preserve">「報告第１９号　</w:t>
      </w:r>
      <w:r w:rsidRPr="007E6D42">
        <w:rPr>
          <w:rFonts w:asciiTheme="minorEastAsia" w:eastAsiaTheme="minorEastAsia" w:hAnsiTheme="minorEastAsia" w:hint="eastAsia"/>
          <w:sz w:val="21"/>
          <w:szCs w:val="21"/>
          <w:rPrChange w:id="1509" w:author="iizuka" w:date="2023-08-17T19:43:00Z">
            <w:rPr>
              <w:rFonts w:asciiTheme="minorEastAsia" w:eastAsiaTheme="minorEastAsia" w:hAnsiTheme="minorEastAsia" w:hint="eastAsia"/>
              <w:sz w:val="21"/>
              <w:szCs w:val="21"/>
              <w:highlight w:val="yellow"/>
              <w:u w:val="single"/>
            </w:rPr>
          </w:rPrChange>
        </w:rPr>
        <w:t>一般財団法人サンビレッジ茜の経営状況</w:t>
      </w:r>
      <w:r w:rsidRPr="007E6D42">
        <w:rPr>
          <w:rFonts w:asciiTheme="minorEastAsia" w:eastAsiaTheme="minorEastAsia" w:hAnsiTheme="minorEastAsia" w:hint="eastAsia"/>
          <w:sz w:val="21"/>
          <w:szCs w:val="21"/>
          <w:rPrChange w:id="1510" w:author="iizuka" w:date="2023-08-17T19:43:00Z">
            <w:rPr>
              <w:rFonts w:asciiTheme="minorEastAsia" w:eastAsiaTheme="minorEastAsia" w:hAnsiTheme="minorEastAsia" w:hint="eastAsia"/>
              <w:sz w:val="21"/>
              <w:szCs w:val="21"/>
              <w:u w:val="single"/>
            </w:rPr>
          </w:rPrChange>
        </w:rPr>
        <w:t>」</w:t>
      </w:r>
      <w:del w:id="1511" w:author="iizuka" w:date="2023-08-17T19:43:00Z">
        <w:r w:rsidRPr="007E6D42" w:rsidDel="006328FA">
          <w:rPr>
            <w:rFonts w:asciiTheme="minorEastAsia" w:eastAsiaTheme="minorEastAsia" w:hAnsiTheme="minorEastAsia" w:hint="eastAsia"/>
            <w:sz w:val="21"/>
            <w:szCs w:val="21"/>
          </w:rPr>
          <w:delText>を議題といたします。</w:delText>
        </w:r>
      </w:del>
      <w:ins w:id="1512" w:author="iizuka" w:date="2023-08-17T19:43:00Z">
        <w:r w:rsidR="006328FA" w:rsidRPr="007E6D42">
          <w:rPr>
            <w:rFonts w:asciiTheme="minorEastAsia" w:eastAsiaTheme="minorEastAsia" w:hAnsiTheme="minorEastAsia" w:hint="eastAsia"/>
            <w:sz w:val="21"/>
            <w:szCs w:val="21"/>
          </w:rPr>
          <w:t>について、</w:t>
        </w:r>
      </w:ins>
      <w:r w:rsidRPr="007E6D42">
        <w:rPr>
          <w:rFonts w:asciiTheme="minorEastAsia" w:eastAsiaTheme="minorEastAsia" w:hAnsiTheme="minorEastAsia" w:hint="eastAsia"/>
          <w:sz w:val="21"/>
          <w:szCs w:val="21"/>
        </w:rPr>
        <w:t>答弁を求めます。スポーツ振興課長。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○スポーツ振興課長（瀬尾善忠）</w:t>
      </w:r>
    </w:p>
    <w:p w:rsidR="007A60C8" w:rsidRPr="007E6D42" w:rsidRDefault="004E5AE9">
      <w:pPr>
        <w:pStyle w:val="a3"/>
        <w:autoSpaceDE w:val="0"/>
        <w:autoSpaceDN w:val="0"/>
        <w:ind w:firstLine="210"/>
        <w:rPr>
          <w:rFonts w:asciiTheme="minorEastAsia" w:eastAsiaTheme="minorEastAsia" w:hAnsiTheme="minorEastAsia"/>
        </w:rPr>
        <w:pPrChange w:id="1513" w:author="iizuka" w:date="2023-08-17T19:44:00Z">
          <w:pPr>
            <w:pStyle w:val="a3"/>
            <w:autoSpaceDE w:val="0"/>
            <w:autoSpaceDN w:val="0"/>
          </w:pPr>
        </w:pPrChange>
      </w:pPr>
      <w:del w:id="1514" w:author="iizuka" w:date="2023-08-17T19:44:00Z">
        <w:r w:rsidRPr="007E6D42" w:rsidDel="006328FA">
          <w:rPr>
            <w:rFonts w:asciiTheme="minorEastAsia" w:eastAsiaTheme="minorEastAsia" w:hAnsiTheme="minorEastAsia" w:hint="eastAsia"/>
            <w:sz w:val="21"/>
            <w:szCs w:val="21"/>
          </w:rPr>
          <w:delText xml:space="preserve">　</w:delText>
        </w:r>
      </w:del>
      <w:r w:rsidRPr="007E6D42">
        <w:rPr>
          <w:rFonts w:asciiTheme="minorEastAsia" w:eastAsiaTheme="minorEastAsia" w:hAnsiTheme="minorEastAsia" w:hint="eastAsia"/>
          <w:sz w:val="21"/>
          <w:szCs w:val="21"/>
        </w:rPr>
        <w:t>先ほどご質問のありました、まず１点目、未払</w:t>
      </w:r>
      <w:del w:id="1515" w:author="iizuka" w:date="2023-08-17T19:43:00Z">
        <w:r w:rsidRPr="007E6D42" w:rsidDel="006328FA">
          <w:rPr>
            <w:rFonts w:asciiTheme="minorEastAsia" w:eastAsiaTheme="minorEastAsia" w:hAnsiTheme="minorEastAsia" w:hint="eastAsia"/>
            <w:sz w:val="21"/>
            <w:szCs w:val="21"/>
          </w:rPr>
          <w:delText>い</w:delText>
        </w:r>
      </w:del>
      <w:r w:rsidRPr="007E6D42">
        <w:rPr>
          <w:rFonts w:asciiTheme="minorEastAsia" w:eastAsiaTheme="minorEastAsia" w:hAnsiTheme="minorEastAsia" w:hint="eastAsia"/>
          <w:sz w:val="21"/>
          <w:szCs w:val="21"/>
        </w:rPr>
        <w:t>金でございます。こちらにつきましては、まずサンビレッジ茜の事業と</w:t>
      </w:r>
      <w:del w:id="1516" w:author="iizuka" w:date="2023-08-17T19:44:00Z">
        <w:r w:rsidRPr="007E6D42" w:rsidDel="006328FA">
          <w:rPr>
            <w:rFonts w:asciiTheme="minorEastAsia" w:eastAsiaTheme="minorEastAsia" w:hAnsiTheme="minorEastAsia" w:hint="eastAsia"/>
            <w:sz w:val="21"/>
            <w:szCs w:val="21"/>
          </w:rPr>
          <w:delText>して</w:delText>
        </w:r>
      </w:del>
      <w:r w:rsidRPr="007E6D42">
        <w:rPr>
          <w:rFonts w:asciiTheme="minorEastAsia" w:eastAsiaTheme="minorEastAsia" w:hAnsiTheme="minorEastAsia" w:hint="eastAsia"/>
          <w:sz w:val="21"/>
          <w:szCs w:val="21"/>
        </w:rPr>
        <w:t>いたしまして、収益事業と公益事業がございます。この未払</w:t>
      </w:r>
      <w:del w:id="1517" w:author="iizuka" w:date="2023-08-17T19:44:00Z">
        <w:r w:rsidRPr="007E6D42" w:rsidDel="006328FA">
          <w:rPr>
            <w:rFonts w:asciiTheme="minorEastAsia" w:eastAsiaTheme="minorEastAsia" w:hAnsiTheme="minorEastAsia" w:hint="eastAsia"/>
            <w:sz w:val="21"/>
            <w:szCs w:val="21"/>
          </w:rPr>
          <w:delText>い</w:delText>
        </w:r>
      </w:del>
      <w:r w:rsidRPr="007E6D42">
        <w:rPr>
          <w:rFonts w:asciiTheme="minorEastAsia" w:eastAsiaTheme="minorEastAsia" w:hAnsiTheme="minorEastAsia" w:hint="eastAsia"/>
          <w:sz w:val="21"/>
          <w:szCs w:val="21"/>
        </w:rPr>
        <w:t>金、令和３年度、前年度の分ですけ</w:t>
      </w:r>
      <w:ins w:id="1518" w:author="iizuka" w:date="2023-08-24T09:32:00Z">
        <w:r w:rsidR="00CC3E90">
          <w:rPr>
            <w:rFonts w:asciiTheme="minorEastAsia" w:eastAsiaTheme="minorEastAsia" w:hAnsiTheme="minorEastAsia" w:hint="eastAsia"/>
            <w:sz w:val="21"/>
            <w:szCs w:val="21"/>
          </w:rPr>
          <w:t>れ</w:t>
        </w:r>
      </w:ins>
      <w:del w:id="1519" w:author="iizuka" w:date="2023-08-17T19:44:00Z">
        <w:r w:rsidRPr="007E6D42" w:rsidDel="006328FA">
          <w:rPr>
            <w:rFonts w:asciiTheme="minorEastAsia" w:eastAsiaTheme="minorEastAsia" w:hAnsiTheme="minorEastAsia" w:hint="eastAsia"/>
            <w:sz w:val="21"/>
            <w:szCs w:val="21"/>
          </w:rPr>
          <w:delText>れ</w:delText>
        </w:r>
      </w:del>
      <w:r w:rsidRPr="007E6D42">
        <w:rPr>
          <w:rFonts w:asciiTheme="minorEastAsia" w:eastAsiaTheme="minorEastAsia" w:hAnsiTheme="minorEastAsia" w:hint="eastAsia"/>
          <w:sz w:val="21"/>
          <w:szCs w:val="21"/>
        </w:rPr>
        <w:t>ども、この未払</w:t>
      </w:r>
      <w:del w:id="1520" w:author="iizuka" w:date="2023-08-17T19:44:00Z">
        <w:r w:rsidRPr="007E6D42" w:rsidDel="006328FA">
          <w:rPr>
            <w:rFonts w:asciiTheme="minorEastAsia" w:eastAsiaTheme="minorEastAsia" w:hAnsiTheme="minorEastAsia" w:hint="eastAsia"/>
            <w:sz w:val="21"/>
            <w:szCs w:val="21"/>
          </w:rPr>
          <w:delText>い</w:delText>
        </w:r>
      </w:del>
      <w:r w:rsidRPr="007E6D42">
        <w:rPr>
          <w:rFonts w:asciiTheme="minorEastAsia" w:eastAsiaTheme="minorEastAsia" w:hAnsiTheme="minorEastAsia" w:hint="eastAsia"/>
          <w:sz w:val="21"/>
          <w:szCs w:val="21"/>
        </w:rPr>
        <w:t>金につきましては、収益金から公益金に</w:t>
      </w:r>
      <w:del w:id="1521" w:author="iizuka" w:date="2023-08-17T19:44:00Z">
        <w:r w:rsidRPr="007E6D42" w:rsidDel="006328FA">
          <w:rPr>
            <w:rFonts w:asciiTheme="minorEastAsia" w:eastAsiaTheme="minorEastAsia" w:hAnsiTheme="minorEastAsia" w:hint="eastAsia"/>
            <w:sz w:val="21"/>
            <w:szCs w:val="21"/>
          </w:rPr>
          <w:delText>その</w:delText>
        </w:r>
      </w:del>
      <w:r w:rsidRPr="007E6D42">
        <w:rPr>
          <w:rFonts w:asciiTheme="minorEastAsia" w:eastAsiaTheme="minorEastAsia" w:hAnsiTheme="minorEastAsia" w:hint="eastAsia"/>
          <w:sz w:val="21"/>
          <w:szCs w:val="21"/>
        </w:rPr>
        <w:t>資金を出す繰出金が、この金額の主なものでございます。２点目の</w:t>
      </w:r>
      <w:del w:id="1522" w:author="iizuka" w:date="2023-08-17T19:44:00Z">
        <w:r w:rsidRPr="007E6D42" w:rsidDel="006328F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福岡嘉穂農協の預金残高につきましても</w:t>
      </w:r>
      <w:del w:id="1523" w:author="iizuka" w:date="2023-08-17T19:45:00Z">
        <w:r w:rsidRPr="007E6D42" w:rsidDel="006328FA">
          <w:rPr>
            <w:rFonts w:asciiTheme="minorEastAsia" w:eastAsiaTheme="minorEastAsia" w:hAnsiTheme="minorEastAsia" w:hint="eastAsia"/>
            <w:sz w:val="21"/>
            <w:szCs w:val="21"/>
          </w:rPr>
          <w:delText>、</w:delText>
        </w:r>
      </w:del>
      <w:r w:rsidRPr="007E6D42">
        <w:rPr>
          <w:rFonts w:asciiTheme="minorEastAsia" w:eastAsiaTheme="minorEastAsia" w:hAnsiTheme="minorEastAsia" w:hint="eastAsia"/>
          <w:sz w:val="21"/>
          <w:szCs w:val="21"/>
        </w:rPr>
        <w:t>未払</w:t>
      </w:r>
      <w:del w:id="1524" w:author="iizuka" w:date="2023-08-17T19:44:00Z">
        <w:r w:rsidRPr="007E6D42" w:rsidDel="006328FA">
          <w:rPr>
            <w:rFonts w:asciiTheme="minorEastAsia" w:eastAsiaTheme="minorEastAsia" w:hAnsiTheme="minorEastAsia" w:hint="eastAsia"/>
            <w:sz w:val="21"/>
            <w:szCs w:val="21"/>
          </w:rPr>
          <w:delText>い</w:delText>
        </w:r>
      </w:del>
      <w:r w:rsidRPr="007E6D42">
        <w:rPr>
          <w:rFonts w:asciiTheme="minorEastAsia" w:eastAsiaTheme="minorEastAsia" w:hAnsiTheme="minorEastAsia" w:hint="eastAsia"/>
          <w:sz w:val="21"/>
          <w:szCs w:val="21"/>
        </w:rPr>
        <w:t>金がございます。この分を支払う分としてあったお金で、それが翌年度については支払ったため、少なくなっているという状況でございます。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１１番　川上直喜議員。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○１１番（川上直喜）</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それは分かりました。そこで</w:t>
      </w:r>
      <w:del w:id="1525" w:author="iizuka" w:date="2023-08-17T19:45:00Z">
        <w:r w:rsidRPr="007E6D42" w:rsidDel="006328FA">
          <w:rPr>
            <w:rFonts w:asciiTheme="minorEastAsia" w:eastAsiaTheme="minorEastAsia" w:hAnsiTheme="minorEastAsia" w:hint="eastAsia"/>
            <w:sz w:val="21"/>
            <w:szCs w:val="21"/>
          </w:rPr>
          <w:delText>試算の上</w:delText>
        </w:r>
      </w:del>
      <w:ins w:id="1526" w:author="iizuka" w:date="2023-08-17T19:45:00Z">
        <w:r w:rsidR="006328FA" w:rsidRPr="007E6D42">
          <w:rPr>
            <w:rFonts w:asciiTheme="minorEastAsia" w:eastAsiaTheme="minorEastAsia" w:hAnsiTheme="minorEastAsia" w:hint="eastAsia"/>
            <w:sz w:val="21"/>
            <w:szCs w:val="21"/>
          </w:rPr>
          <w:t>資産の部</w:t>
        </w:r>
      </w:ins>
      <w:r w:rsidRPr="007E6D42">
        <w:rPr>
          <w:rFonts w:asciiTheme="minorEastAsia" w:eastAsiaTheme="minorEastAsia" w:hAnsiTheme="minorEastAsia" w:hint="eastAsia"/>
          <w:sz w:val="21"/>
          <w:szCs w:val="21"/>
        </w:rPr>
        <w:t>で、流動資産、現金及び預金１２６万６６０１円、令和５年３月３１日現在というのは、このとおりなんですね。サンビレッジ茜の現金及び預金はこれだけということですか。</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スポーツ振興課長。</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○スポーツ振興課長（瀬尾善忠）</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収益事業につきましてはこの金額、１２６万６６０１円となっております。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ほかに</w:t>
      </w:r>
      <w:del w:id="1527" w:author="iizuka" w:date="2023-08-17T11:54:00Z">
        <w:r w:rsidRPr="007E6D42" w:rsidDel="00333128">
          <w:rPr>
            <w:rFonts w:asciiTheme="minorEastAsia" w:eastAsiaTheme="minorEastAsia" w:hAnsiTheme="minorEastAsia" w:hint="eastAsia"/>
            <w:sz w:val="21"/>
            <w:szCs w:val="21"/>
          </w:rPr>
          <w:delText>質疑ありませんか</w:delText>
        </w:r>
      </w:del>
      <w:ins w:id="1528"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。７番　藤間隆太議員。</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○７番（藤間隆太）</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サンビレッジ茜、非常に</w:t>
      </w:r>
      <w:del w:id="1529" w:author="iizuka" w:date="2023-08-17T19:17:00Z">
        <w:r w:rsidRPr="007E6D42" w:rsidDel="00346755">
          <w:rPr>
            <w:rFonts w:asciiTheme="minorEastAsia" w:eastAsiaTheme="minorEastAsia" w:hAnsiTheme="minorEastAsia" w:hint="eastAsia"/>
            <w:sz w:val="21"/>
            <w:szCs w:val="21"/>
          </w:rPr>
          <w:delText>子供</w:delText>
        </w:r>
      </w:del>
      <w:ins w:id="1530" w:author="iizuka" w:date="2023-08-17T19:17:00Z">
        <w:r w:rsidR="00346755" w:rsidRPr="007E6D42">
          <w:rPr>
            <w:rFonts w:asciiTheme="minorEastAsia" w:eastAsiaTheme="minorEastAsia" w:hAnsiTheme="minorEastAsia" w:hint="eastAsia"/>
            <w:sz w:val="21"/>
            <w:szCs w:val="21"/>
          </w:rPr>
          <w:t>子ども</w:t>
        </w:r>
      </w:ins>
      <w:r w:rsidRPr="007E6D42">
        <w:rPr>
          <w:rFonts w:asciiTheme="minorEastAsia" w:eastAsiaTheme="minorEastAsia" w:hAnsiTheme="minorEastAsia" w:hint="eastAsia"/>
          <w:sz w:val="21"/>
          <w:szCs w:val="21"/>
        </w:rPr>
        <w:t>のスポーツですとか</w:t>
      </w:r>
      <w:ins w:id="1531" w:author="iizuka" w:date="2023-08-17T19:46:00Z">
        <w:r w:rsidR="006328F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野外と触れ合う非常に重要な施設だと思っております。その前提でのご質問であるのですけれども、今回見せていただいたこの事業計画</w:t>
      </w:r>
      <w:ins w:id="1532" w:author="iizuka" w:date="2023-08-24T09:32:00Z">
        <w:r w:rsidR="00CC3E90">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出されているかと思うんですけ</w:t>
      </w:r>
      <w:ins w:id="1533" w:author="iizuka" w:date="2023-08-24T09:32:00Z">
        <w:r w:rsidR="00CC3E90">
          <w:rPr>
            <w:rFonts w:asciiTheme="minorEastAsia" w:eastAsiaTheme="minorEastAsia" w:hAnsiTheme="minorEastAsia" w:hint="eastAsia"/>
            <w:sz w:val="21"/>
            <w:szCs w:val="21"/>
          </w:rPr>
          <w:t>れ</w:t>
        </w:r>
      </w:ins>
      <w:r w:rsidRPr="007E6D42">
        <w:rPr>
          <w:rFonts w:asciiTheme="minorEastAsia" w:eastAsiaTheme="minorEastAsia" w:hAnsiTheme="minorEastAsia" w:hint="eastAsia"/>
          <w:sz w:val="21"/>
          <w:szCs w:val="21"/>
        </w:rPr>
        <w:t>ども、こちらは達成していっているのかどうか</w:t>
      </w:r>
      <w:ins w:id="1534" w:author="iizuka" w:date="2023-08-17T19:47:00Z">
        <w:r w:rsidR="006328FA" w:rsidRPr="007E6D42">
          <w:rPr>
            <w:rFonts w:asciiTheme="minorEastAsia" w:eastAsiaTheme="minorEastAsia" w:hAnsiTheme="minorEastAsia" w:hint="eastAsia"/>
            <w:sz w:val="21"/>
            <w:szCs w:val="21"/>
          </w:rPr>
          <w:t>と</w:t>
        </w:r>
      </w:ins>
      <w:del w:id="1535" w:author="iizuka" w:date="2023-08-17T19:47:00Z">
        <w:r w:rsidRPr="007E6D42" w:rsidDel="006328FA">
          <w:rPr>
            <w:rFonts w:asciiTheme="minorEastAsia" w:eastAsiaTheme="minorEastAsia" w:hAnsiTheme="minorEastAsia" w:hint="eastAsia"/>
            <w:sz w:val="21"/>
            <w:szCs w:val="21"/>
          </w:rPr>
          <w:delText>って</w:delText>
        </w:r>
      </w:del>
      <w:r w:rsidRPr="007E6D42">
        <w:rPr>
          <w:rFonts w:asciiTheme="minorEastAsia" w:eastAsiaTheme="minorEastAsia" w:hAnsiTheme="minorEastAsia" w:hint="eastAsia"/>
          <w:sz w:val="21"/>
          <w:szCs w:val="21"/>
        </w:rPr>
        <w:t>いうのは</w:t>
      </w:r>
      <w:ins w:id="1536" w:author="iizuka" w:date="2023-08-17T19:47:00Z">
        <w:r w:rsidR="006328FA" w:rsidRPr="007E6D42">
          <w:rPr>
            <w:rFonts w:asciiTheme="minorEastAsia" w:eastAsiaTheme="minorEastAsia" w:hAnsiTheme="minorEastAsia" w:hint="eastAsia"/>
            <w:sz w:val="21"/>
            <w:szCs w:val="21"/>
          </w:rPr>
          <w:t>、</w:t>
        </w:r>
      </w:ins>
      <w:r w:rsidRPr="007E6D42">
        <w:rPr>
          <w:rFonts w:asciiTheme="minorEastAsia" w:eastAsiaTheme="minorEastAsia" w:hAnsiTheme="minorEastAsia" w:hint="eastAsia"/>
          <w:sz w:val="21"/>
          <w:szCs w:val="21"/>
        </w:rPr>
        <w:t>どういった検証をなされて</w:t>
      </w:r>
      <w:ins w:id="1537" w:author="iizuka" w:date="2023-08-24T09:32:00Z">
        <w:r w:rsidR="00CC3E90">
          <w:rPr>
            <w:rFonts w:asciiTheme="minorEastAsia" w:eastAsiaTheme="minorEastAsia" w:hAnsiTheme="minorEastAsia" w:hint="eastAsia"/>
            <w:sz w:val="21"/>
            <w:szCs w:val="21"/>
          </w:rPr>
          <w:t>い</w:t>
        </w:r>
      </w:ins>
      <w:r w:rsidRPr="007E6D42">
        <w:rPr>
          <w:rFonts w:asciiTheme="minorEastAsia" w:eastAsiaTheme="minorEastAsia" w:hAnsiTheme="minorEastAsia" w:hint="eastAsia"/>
          <w:sz w:val="21"/>
          <w:szCs w:val="21"/>
        </w:rPr>
        <w:t>ますでしょうか。</w:t>
      </w:r>
    </w:p>
    <w:p w:rsidR="007A60C8" w:rsidRPr="007E6D42" w:rsidDel="006328FA" w:rsidRDefault="004E5AE9" w:rsidP="004E5AE9">
      <w:pPr>
        <w:pStyle w:val="a3"/>
        <w:autoSpaceDE w:val="0"/>
        <w:autoSpaceDN w:val="0"/>
        <w:rPr>
          <w:del w:id="1538" w:author="iizuka" w:date="2023-08-17T19:47:00Z"/>
          <w:rFonts w:asciiTheme="minorEastAsia" w:eastAsiaTheme="minorEastAsia" w:hAnsiTheme="minorEastAsia"/>
        </w:rPr>
      </w:pPr>
      <w:del w:id="1539" w:author="iizuka" w:date="2023-08-17T19:47:00Z">
        <w:r w:rsidRPr="007E6D42" w:rsidDel="006328FA">
          <w:rPr>
            <w:rFonts w:asciiTheme="minorEastAsia" w:eastAsiaTheme="minorEastAsia" w:hAnsiTheme="minorEastAsia" w:hint="eastAsia"/>
            <w:sz w:val="21"/>
            <w:szCs w:val="21"/>
          </w:rPr>
          <w:delText>○議長（江口　徹）</w:delText>
        </w:r>
      </w:del>
    </w:p>
    <w:p w:rsidR="007A60C8" w:rsidRPr="007E6D42" w:rsidDel="006328FA" w:rsidRDefault="004E5AE9" w:rsidP="004E5AE9">
      <w:pPr>
        <w:pStyle w:val="a3"/>
        <w:autoSpaceDE w:val="0"/>
        <w:autoSpaceDN w:val="0"/>
        <w:rPr>
          <w:del w:id="1540" w:author="iizuka" w:date="2023-08-17T19:47:00Z"/>
          <w:rFonts w:asciiTheme="minorEastAsia" w:eastAsiaTheme="minorEastAsia" w:hAnsiTheme="minorEastAsia"/>
        </w:rPr>
      </w:pPr>
      <w:del w:id="1541" w:author="iizuka" w:date="2023-08-17T19:47:00Z">
        <w:r w:rsidRPr="007E6D42" w:rsidDel="006328FA">
          <w:rPr>
            <w:rFonts w:asciiTheme="minorEastAsia" w:eastAsiaTheme="minorEastAsia" w:hAnsiTheme="minorEastAsia" w:hint="eastAsia"/>
            <w:sz w:val="21"/>
            <w:szCs w:val="21"/>
          </w:rPr>
          <w:delText xml:space="preserve">　７番　藤間隆太議員。</w:delText>
        </w:r>
      </w:del>
    </w:p>
    <w:p w:rsidR="007A60C8" w:rsidRPr="007E6D42" w:rsidDel="006328FA" w:rsidRDefault="004E5AE9" w:rsidP="004E5AE9">
      <w:pPr>
        <w:pStyle w:val="a3"/>
        <w:autoSpaceDE w:val="0"/>
        <w:autoSpaceDN w:val="0"/>
        <w:rPr>
          <w:del w:id="1542" w:author="iizuka" w:date="2023-08-17T19:47:00Z"/>
          <w:rFonts w:asciiTheme="minorEastAsia" w:eastAsiaTheme="minorEastAsia" w:hAnsiTheme="minorEastAsia"/>
        </w:rPr>
      </w:pPr>
      <w:del w:id="1543" w:author="iizuka" w:date="2023-08-17T19:47:00Z">
        <w:r w:rsidRPr="007E6D42" w:rsidDel="006328FA">
          <w:rPr>
            <w:rFonts w:asciiTheme="minorEastAsia" w:eastAsiaTheme="minorEastAsia" w:hAnsiTheme="minorEastAsia" w:hint="eastAsia"/>
            <w:sz w:val="21"/>
            <w:szCs w:val="21"/>
          </w:rPr>
          <w:delText>○７番（藤間隆太）</w:delText>
        </w:r>
      </w:del>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要望で終わらせていただきます。この事業計画、例えば令和３年と令和５年</w:t>
      </w:r>
      <w:ins w:id="1544" w:author="iizuka" w:date="2023-08-24T09:33:00Z">
        <w:r w:rsidR="00CC3E90">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拝見しますと、ほとんど同じような項目が並んでおります。そういったほとんど同じような項目が並んでいるというのと、ほとんどの項目で利用増に努めます、ですとか、達成したのかどうか非常に分かりづらい項目になっておりますので、来年、報告</w:t>
      </w:r>
      <w:ins w:id="1545" w:author="iizuka" w:date="2023-08-24T09:32:00Z">
        <w:r w:rsidR="00CC3E90">
          <w:rPr>
            <w:rFonts w:asciiTheme="minorEastAsia" w:eastAsiaTheme="minorEastAsia" w:hAnsiTheme="minorEastAsia" w:hint="eastAsia"/>
            <w:sz w:val="21"/>
            <w:szCs w:val="21"/>
          </w:rPr>
          <w:t>を</w:t>
        </w:r>
      </w:ins>
      <w:r w:rsidRPr="007E6D42">
        <w:rPr>
          <w:rFonts w:asciiTheme="minorEastAsia" w:eastAsiaTheme="minorEastAsia" w:hAnsiTheme="minorEastAsia" w:hint="eastAsia"/>
          <w:sz w:val="21"/>
          <w:szCs w:val="21"/>
        </w:rPr>
        <w:t>拝見するときには、どういった計画に対して、どういった達成が</w:t>
      </w:r>
      <w:del w:id="1546" w:author="iizuka" w:date="2023-08-17T12:03:00Z">
        <w:r w:rsidRPr="007E6D42" w:rsidDel="003A5834">
          <w:rPr>
            <w:rFonts w:asciiTheme="minorEastAsia" w:eastAsiaTheme="minorEastAsia" w:hAnsiTheme="minorEastAsia" w:hint="eastAsia"/>
            <w:sz w:val="21"/>
            <w:szCs w:val="21"/>
          </w:rPr>
          <w:delText>出来</w:delText>
        </w:r>
      </w:del>
      <w:ins w:id="1547" w:author="iizuka" w:date="2023-08-17T12:03:00Z">
        <w:r w:rsidR="003A5834" w:rsidRPr="007E6D42">
          <w:rPr>
            <w:rFonts w:asciiTheme="minorEastAsia" w:eastAsiaTheme="minorEastAsia" w:hAnsiTheme="minorEastAsia" w:hint="eastAsia"/>
            <w:sz w:val="21"/>
            <w:szCs w:val="21"/>
          </w:rPr>
          <w:t>でき</w:t>
        </w:r>
      </w:ins>
      <w:r w:rsidRPr="007E6D42">
        <w:rPr>
          <w:rFonts w:asciiTheme="minorEastAsia" w:eastAsiaTheme="minorEastAsia" w:hAnsiTheme="minorEastAsia" w:hint="eastAsia"/>
          <w:sz w:val="21"/>
          <w:szCs w:val="21"/>
        </w:rPr>
        <w:t>た、そういった計画書を来年</w:t>
      </w:r>
      <w:del w:id="1548" w:author="iizuka" w:date="2023-08-17T19:47:00Z">
        <w:r w:rsidRPr="007E6D42" w:rsidDel="006328FA">
          <w:rPr>
            <w:rFonts w:asciiTheme="minorEastAsia" w:eastAsiaTheme="minorEastAsia" w:hAnsiTheme="minorEastAsia" w:hint="eastAsia"/>
            <w:sz w:val="21"/>
            <w:szCs w:val="21"/>
          </w:rPr>
          <w:delText>みられる</w:delText>
        </w:r>
      </w:del>
      <w:ins w:id="1549" w:author="iizuka" w:date="2023-08-17T19:47:00Z">
        <w:r w:rsidR="006328FA" w:rsidRPr="007E6D42">
          <w:rPr>
            <w:rFonts w:asciiTheme="minorEastAsia" w:eastAsiaTheme="minorEastAsia" w:hAnsiTheme="minorEastAsia" w:hint="eastAsia"/>
            <w:sz w:val="21"/>
            <w:szCs w:val="21"/>
          </w:rPr>
          <w:t>見られる</w:t>
        </w:r>
      </w:ins>
      <w:r w:rsidRPr="007E6D42">
        <w:rPr>
          <w:rFonts w:asciiTheme="minorEastAsia" w:eastAsiaTheme="minorEastAsia" w:hAnsiTheme="minorEastAsia" w:hint="eastAsia"/>
          <w:sz w:val="21"/>
          <w:szCs w:val="21"/>
        </w:rPr>
        <w:t>ことを楽しみにしております。</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○議長（江口　徹）</w:t>
      </w:r>
    </w:p>
    <w:p w:rsidR="007A60C8" w:rsidRPr="007E6D42" w:rsidRDefault="004E5AE9" w:rsidP="004E5AE9">
      <w:pPr>
        <w:pStyle w:val="a3"/>
        <w:autoSpaceDE w:val="0"/>
        <w:autoSpaceDN w:val="0"/>
        <w:rPr>
          <w:rFonts w:asciiTheme="minorEastAsia" w:eastAsiaTheme="minorEastAsia" w:hAnsiTheme="minorEastAsia"/>
        </w:rPr>
      </w:pPr>
      <w:r w:rsidRPr="007E6D42">
        <w:rPr>
          <w:rFonts w:asciiTheme="minorEastAsia" w:eastAsiaTheme="minorEastAsia" w:hAnsiTheme="minorEastAsia" w:hint="eastAsia"/>
          <w:sz w:val="21"/>
          <w:szCs w:val="21"/>
        </w:rPr>
        <w:t xml:space="preserve">　ほかに</w:t>
      </w:r>
      <w:del w:id="1550" w:author="iizuka" w:date="2023-08-17T11:54:00Z">
        <w:r w:rsidRPr="007E6D42" w:rsidDel="00333128">
          <w:rPr>
            <w:rFonts w:asciiTheme="minorEastAsia" w:eastAsiaTheme="minorEastAsia" w:hAnsiTheme="minorEastAsia" w:hint="eastAsia"/>
            <w:sz w:val="21"/>
            <w:szCs w:val="21"/>
          </w:rPr>
          <w:delText>質疑ありませんか</w:delText>
        </w:r>
      </w:del>
      <w:ins w:id="1551" w:author="iizuka" w:date="2023-08-17T11:54:00Z">
        <w:r w:rsidR="00333128" w:rsidRPr="007E6D42">
          <w:rPr>
            <w:rFonts w:asciiTheme="minorEastAsia" w:eastAsiaTheme="minorEastAsia" w:hAnsiTheme="minorEastAsia" w:hint="eastAsia"/>
            <w:sz w:val="21"/>
            <w:szCs w:val="21"/>
          </w:rPr>
          <w:t>質疑はありませんか</w:t>
        </w:r>
      </w:ins>
      <w:r w:rsidRPr="007E6D42">
        <w:rPr>
          <w:rFonts w:asciiTheme="minorEastAsia" w:eastAsiaTheme="minorEastAsia" w:hAnsiTheme="minorEastAsia" w:hint="eastAsia"/>
          <w:sz w:val="21"/>
          <w:szCs w:val="21"/>
        </w:rPr>
        <w:t>。</w:t>
      </w:r>
    </w:p>
    <w:p w:rsidR="007A60C8" w:rsidRPr="007E6D42" w:rsidRDefault="004E5AE9">
      <w:pPr>
        <w:pStyle w:val="a3"/>
        <w:autoSpaceDE w:val="0"/>
        <w:autoSpaceDN w:val="0"/>
        <w:ind w:firstLineChars="100" w:firstLine="226"/>
        <w:rPr>
          <w:rFonts w:asciiTheme="minorEastAsia" w:eastAsiaTheme="minorEastAsia" w:hAnsiTheme="minorEastAsia"/>
        </w:rPr>
        <w:pPrChange w:id="1552" w:author="iizuka" w:date="2023-08-17T19:48:00Z">
          <w:pPr>
            <w:pStyle w:val="a3"/>
            <w:autoSpaceDE w:val="0"/>
            <w:autoSpaceDN w:val="0"/>
          </w:pPr>
        </w:pPrChange>
      </w:pPr>
      <w:del w:id="1553" w:author="iizuka" w:date="2023-08-17T19:48:00Z">
        <w:r w:rsidRPr="007E6D42" w:rsidDel="006328FA">
          <w:rPr>
            <w:rFonts w:asciiTheme="minorEastAsia" w:eastAsiaTheme="minorEastAsia" w:hAnsiTheme="minorEastAsia" w:hint="eastAsia"/>
            <w:sz w:val="21"/>
            <w:szCs w:val="21"/>
          </w:rPr>
          <w:delText>○議長（江口　徹）</w:delText>
        </w:r>
      </w:del>
      <w:ins w:id="1554" w:author="iizuka" w:date="2023-08-17T19:48:00Z">
        <w:r w:rsidR="006328FA" w:rsidRPr="007E6D42">
          <w:rPr>
            <w:rFonts w:asciiTheme="minorEastAsia" w:eastAsiaTheme="minorEastAsia" w:hAnsiTheme="minorEastAsia" w:hint="eastAsia"/>
            <w:sz w:val="21"/>
            <w:szCs w:val="21"/>
          </w:rPr>
          <w:t>（「なし」と呼ぶ者あり）</w:t>
        </w:r>
      </w:ins>
    </w:p>
    <w:p w:rsidR="002737B8" w:rsidRPr="007E6D42" w:rsidRDefault="004E5AE9">
      <w:pPr>
        <w:pStyle w:val="a3"/>
        <w:autoSpaceDE w:val="0"/>
        <w:autoSpaceDN w:val="0"/>
        <w:ind w:firstLine="210"/>
        <w:rPr>
          <w:ins w:id="1555" w:author="iizuka" w:date="2023-08-17T19:48:00Z"/>
          <w:rFonts w:asciiTheme="minorEastAsia" w:eastAsiaTheme="minorEastAsia" w:hAnsiTheme="minorEastAsia"/>
          <w:sz w:val="21"/>
          <w:szCs w:val="21"/>
        </w:rPr>
        <w:pPrChange w:id="1556" w:author="iizuka" w:date="2023-08-17T19:48:00Z">
          <w:pPr>
            <w:pStyle w:val="a3"/>
            <w:autoSpaceDE w:val="0"/>
            <w:autoSpaceDN w:val="0"/>
          </w:pPr>
        </w:pPrChange>
      </w:pPr>
      <w:del w:id="1557" w:author="iizuka" w:date="2023-08-17T19:48:00Z">
        <w:r w:rsidRPr="007E6D42" w:rsidDel="002737B8">
          <w:rPr>
            <w:rFonts w:asciiTheme="minorEastAsia" w:eastAsiaTheme="minorEastAsia" w:hAnsiTheme="minorEastAsia" w:hint="eastAsia"/>
            <w:sz w:val="21"/>
            <w:szCs w:val="21"/>
          </w:rPr>
          <w:lastRenderedPageBreak/>
          <w:delText xml:space="preserve">　</w:delText>
        </w:r>
      </w:del>
      <w:r w:rsidRPr="007E6D42">
        <w:rPr>
          <w:rFonts w:asciiTheme="minorEastAsia" w:eastAsiaTheme="minorEastAsia" w:hAnsiTheme="minorEastAsia" w:hint="eastAsia"/>
          <w:sz w:val="21"/>
          <w:szCs w:val="21"/>
        </w:rPr>
        <w:t>質疑を終結いたします。本件は報告事項でありますので、ご了承願います。</w:t>
      </w:r>
    </w:p>
    <w:p w:rsidR="002737B8" w:rsidRPr="007E6D42" w:rsidRDefault="002737B8">
      <w:pPr>
        <w:pStyle w:val="a3"/>
        <w:autoSpaceDE w:val="0"/>
        <w:autoSpaceDN w:val="0"/>
        <w:ind w:firstLine="210"/>
        <w:rPr>
          <w:ins w:id="1558" w:author="iizuka" w:date="2023-08-17T19:48:00Z"/>
          <w:rFonts w:asciiTheme="minorEastAsia" w:eastAsiaTheme="minorEastAsia" w:hAnsiTheme="minorEastAsia"/>
          <w:sz w:val="21"/>
          <w:szCs w:val="21"/>
        </w:rPr>
        <w:pPrChange w:id="1559" w:author="iizuka" w:date="2023-08-17T19:48:00Z">
          <w:pPr>
            <w:pStyle w:val="a3"/>
            <w:autoSpaceDE w:val="0"/>
            <w:autoSpaceDN w:val="0"/>
          </w:pPr>
        </w:pPrChange>
      </w:pPr>
      <w:ins w:id="1560" w:author="iizuka" w:date="2023-08-17T19:48:00Z">
        <w:r w:rsidRPr="007E6D42">
          <w:rPr>
            <w:rFonts w:asciiTheme="minorEastAsia" w:eastAsiaTheme="minorEastAsia" w:hAnsiTheme="minorEastAsia" w:hint="eastAsia"/>
            <w:sz w:val="21"/>
            <w:szCs w:val="21"/>
            <w:u w:val="single"/>
            <w:rPrChange w:id="1561" w:author="iizuka" w:date="2023-08-17T19:48:00Z">
              <w:rPr>
                <w:rFonts w:asciiTheme="minorEastAsia" w:eastAsiaTheme="minorEastAsia" w:hAnsiTheme="minorEastAsia" w:hint="eastAsia"/>
                <w:sz w:val="21"/>
                <w:szCs w:val="21"/>
              </w:rPr>
            </w:rPrChange>
          </w:rPr>
          <w:t>「</w:t>
        </w:r>
      </w:ins>
      <w:r w:rsidR="004E5AE9" w:rsidRPr="007E6D42">
        <w:rPr>
          <w:rFonts w:asciiTheme="minorEastAsia" w:eastAsiaTheme="minorEastAsia" w:hAnsiTheme="minorEastAsia" w:hint="eastAsia"/>
          <w:sz w:val="21"/>
          <w:szCs w:val="21"/>
          <w:u w:val="single"/>
          <w:rPrChange w:id="1562" w:author="iizuka" w:date="2023-08-17T19:48:00Z">
            <w:rPr>
              <w:rFonts w:asciiTheme="minorEastAsia" w:eastAsiaTheme="minorEastAsia" w:hAnsiTheme="minorEastAsia" w:hint="eastAsia"/>
              <w:sz w:val="21"/>
              <w:szCs w:val="21"/>
            </w:rPr>
          </w:rPrChange>
        </w:rPr>
        <w:t>署名議員を指名</w:t>
      </w:r>
      <w:ins w:id="1563" w:author="iizuka" w:date="2023-08-17T19:48:00Z">
        <w:r w:rsidRPr="007E6D42">
          <w:rPr>
            <w:rFonts w:asciiTheme="minorEastAsia" w:eastAsiaTheme="minorEastAsia" w:hAnsiTheme="minorEastAsia" w:hint="eastAsia"/>
            <w:sz w:val="21"/>
            <w:szCs w:val="21"/>
            <w:u w:val="single"/>
            <w:rPrChange w:id="1564" w:author="iizuka" w:date="2023-08-17T19:48:00Z">
              <w:rPr>
                <w:rFonts w:asciiTheme="minorEastAsia" w:eastAsiaTheme="minorEastAsia" w:hAnsiTheme="minorEastAsia" w:hint="eastAsia"/>
                <w:sz w:val="21"/>
                <w:szCs w:val="21"/>
              </w:rPr>
            </w:rPrChange>
          </w:rPr>
          <w:t>」</w:t>
        </w:r>
      </w:ins>
      <w:r w:rsidR="004E5AE9" w:rsidRPr="007E6D42">
        <w:rPr>
          <w:rFonts w:asciiTheme="minorEastAsia" w:eastAsiaTheme="minorEastAsia" w:hAnsiTheme="minorEastAsia" w:hint="eastAsia"/>
          <w:sz w:val="21"/>
          <w:szCs w:val="21"/>
        </w:rPr>
        <w:t>いたします。５番　光根正宣議員、２７番　坂平末雄議員。</w:t>
      </w:r>
    </w:p>
    <w:p w:rsidR="007A60C8" w:rsidRPr="007E6D42" w:rsidRDefault="004E5AE9">
      <w:pPr>
        <w:pStyle w:val="a3"/>
        <w:autoSpaceDE w:val="0"/>
        <w:autoSpaceDN w:val="0"/>
        <w:ind w:firstLine="210"/>
        <w:rPr>
          <w:rFonts w:asciiTheme="minorEastAsia" w:eastAsiaTheme="minorEastAsia" w:hAnsiTheme="minorEastAsia"/>
          <w:sz w:val="21"/>
          <w:szCs w:val="21"/>
        </w:rPr>
        <w:pPrChange w:id="1565" w:author="iizuka" w:date="2023-08-17T19:48:00Z">
          <w:pPr>
            <w:pStyle w:val="a3"/>
            <w:autoSpaceDE w:val="0"/>
            <w:autoSpaceDN w:val="0"/>
          </w:pPr>
        </w:pPrChange>
      </w:pPr>
      <w:r w:rsidRPr="007E6D42">
        <w:rPr>
          <w:rFonts w:asciiTheme="minorEastAsia" w:eastAsiaTheme="minorEastAsia" w:hAnsiTheme="minorEastAsia" w:hint="eastAsia"/>
          <w:sz w:val="21"/>
          <w:szCs w:val="21"/>
        </w:rPr>
        <w:t>以上をもちまして、本定例会の議事日程の全部を終了いたしましたので、これをもちまして、令和５年第４回飯塚市議会定例会を閉会いたします。大変長い間お疲れさまでした。</w:t>
      </w:r>
    </w:p>
    <w:p w:rsidR="00D73476" w:rsidRPr="007E6D42" w:rsidRDefault="00D73476">
      <w:pPr>
        <w:pStyle w:val="a3"/>
        <w:autoSpaceDE w:val="0"/>
        <w:autoSpaceDN w:val="0"/>
        <w:jc w:val="left"/>
      </w:pPr>
    </w:p>
    <w:p w:rsidR="007A60C8" w:rsidRPr="007E6D42" w:rsidRDefault="00C21284">
      <w:pPr>
        <w:jc w:val="center"/>
        <w:rPr>
          <w:sz w:val="21"/>
          <w:szCs w:val="21"/>
        </w:rPr>
      </w:pPr>
      <w:ins w:id="1566" w:author="iizuka" w:date="2023-08-22T10:33:00Z">
        <w:r>
          <w:rPr>
            <w:rFonts w:hint="eastAsia"/>
            <w:sz w:val="21"/>
            <w:szCs w:val="21"/>
          </w:rPr>
          <w:t>午後　２</w:t>
        </w:r>
      </w:ins>
      <w:del w:id="1567" w:author="iizuka" w:date="2023-08-22T10:33:00Z">
        <w:r w:rsidR="008D2663" w:rsidRPr="007E6D42" w:rsidDel="00C21284">
          <w:rPr>
            <w:rFonts w:hint="eastAsia"/>
            <w:sz w:val="21"/>
            <w:szCs w:val="21"/>
          </w:rPr>
          <w:delText>午前●●</w:delText>
        </w:r>
      </w:del>
      <w:r w:rsidR="008D2663" w:rsidRPr="007E6D42">
        <w:rPr>
          <w:rFonts w:hint="eastAsia"/>
          <w:sz w:val="21"/>
          <w:szCs w:val="21"/>
        </w:rPr>
        <w:t>時</w:t>
      </w:r>
      <w:ins w:id="1568" w:author="iizuka" w:date="2023-08-22T10:33:00Z">
        <w:r>
          <w:rPr>
            <w:rFonts w:hint="eastAsia"/>
            <w:sz w:val="21"/>
            <w:szCs w:val="21"/>
          </w:rPr>
          <w:t>５８</w:t>
        </w:r>
      </w:ins>
      <w:del w:id="1569" w:author="iizuka" w:date="2023-08-22T10:33:00Z">
        <w:r w:rsidR="008D2663" w:rsidRPr="007E6D42" w:rsidDel="00C21284">
          <w:rPr>
            <w:rFonts w:hint="eastAsia"/>
            <w:sz w:val="21"/>
            <w:szCs w:val="21"/>
          </w:rPr>
          <w:delText>●●</w:delText>
        </w:r>
      </w:del>
      <w:r w:rsidR="008D2663" w:rsidRPr="007E6D42">
        <w:rPr>
          <w:rFonts w:hint="eastAsia"/>
          <w:sz w:val="21"/>
          <w:szCs w:val="21"/>
        </w:rPr>
        <w:t xml:space="preserve">分　</w:t>
      </w:r>
      <w:del w:id="1570" w:author="iizuka" w:date="2023-08-17T19:49:00Z">
        <w:r w:rsidR="008D2663" w:rsidRPr="007E6D42" w:rsidDel="002737B8">
          <w:rPr>
            <w:rFonts w:hint="eastAsia"/>
            <w:sz w:val="21"/>
            <w:szCs w:val="21"/>
          </w:rPr>
          <w:delText>散会</w:delText>
        </w:r>
      </w:del>
      <w:ins w:id="1571" w:author="iizuka" w:date="2023-08-17T19:49:00Z">
        <w:r w:rsidR="002737B8" w:rsidRPr="007E6D42">
          <w:rPr>
            <w:rFonts w:hint="eastAsia"/>
            <w:sz w:val="21"/>
            <w:szCs w:val="21"/>
          </w:rPr>
          <w:t>閉会</w:t>
        </w:r>
      </w:ins>
    </w:p>
    <w:p w:rsidR="007A60C8" w:rsidRPr="007E6D42" w:rsidRDefault="007A60C8">
      <w:pPr>
        <w:pStyle w:val="a3"/>
        <w:autoSpaceDE w:val="0"/>
        <w:autoSpaceDN w:val="0"/>
        <w:jc w:val="left"/>
        <w:rPr>
          <w:sz w:val="21"/>
          <w:szCs w:val="21"/>
        </w:rPr>
        <w:sectPr w:rsidR="007A60C8" w:rsidRPr="007E6D42" w:rsidSect="007E070C">
          <w:footerReference w:type="even" r:id="rId7"/>
          <w:footerReference w:type="default" r:id="rId8"/>
          <w:type w:val="continuous"/>
          <w:pgSz w:w="11907" w:h="16840" w:code="9"/>
          <w:pgMar w:top="1134" w:right="1418" w:bottom="1134" w:left="1418" w:header="680" w:footer="680" w:gutter="0"/>
          <w:pgNumType w:fmt="decimalFullWidth" w:start="221"/>
          <w:cols w:space="425"/>
          <w:docGrid w:type="linesAndChars" w:linePitch="323" w:charSpace="3271"/>
        </w:sectPr>
      </w:pPr>
    </w:p>
    <w:p w:rsidR="00C8489A" w:rsidRPr="007E6D42" w:rsidRDefault="008D2663" w:rsidP="00C8489A">
      <w:pPr>
        <w:widowControl/>
        <w:autoSpaceDE w:val="0"/>
        <w:autoSpaceDN w:val="0"/>
        <w:rPr>
          <w:sz w:val="21"/>
          <w:szCs w:val="21"/>
        </w:rPr>
      </w:pPr>
      <w:r w:rsidRPr="007E6D42">
        <w:br w:type="page"/>
      </w:r>
      <w:del w:id="1572" w:author="iizuka" w:date="2023-08-17T19:49:00Z">
        <w:r w:rsidR="00C8489A" w:rsidRPr="007E6D42" w:rsidDel="00E82EC4">
          <w:lastRenderedPageBreak/>
          <w:br w:type="page"/>
        </w:r>
      </w:del>
      <w:r w:rsidR="00C8489A" w:rsidRPr="007E6D42">
        <w:rPr>
          <w:rFonts w:hint="eastAsia"/>
          <w:sz w:val="21"/>
          <w:szCs w:val="21"/>
        </w:rPr>
        <w:lastRenderedPageBreak/>
        <w:t>◎　出席及び欠席議員</w:t>
      </w:r>
    </w:p>
    <w:p w:rsidR="00C8489A" w:rsidRPr="007E6D42" w:rsidRDefault="00C8489A" w:rsidP="00C8489A">
      <w:pPr>
        <w:widowControl/>
        <w:autoSpaceDE w:val="0"/>
        <w:autoSpaceDN w:val="0"/>
        <w:rPr>
          <w:rFonts w:cs="ＭＳ Ｐゴシック"/>
          <w:kern w:val="0"/>
          <w:sz w:val="21"/>
          <w:szCs w:val="21"/>
        </w:rPr>
      </w:pPr>
    </w:p>
    <w:p w:rsidR="00C8489A" w:rsidRPr="007E6D42" w:rsidRDefault="00C8489A" w:rsidP="00C8489A">
      <w:pPr>
        <w:widowControl/>
        <w:autoSpaceDE w:val="0"/>
        <w:autoSpaceDN w:val="0"/>
        <w:rPr>
          <w:sz w:val="21"/>
          <w:szCs w:val="21"/>
        </w:rPr>
      </w:pPr>
      <w:r w:rsidRPr="007E6D42">
        <w:rPr>
          <w:rFonts w:hint="eastAsia"/>
          <w:sz w:val="21"/>
          <w:szCs w:val="21"/>
        </w:rPr>
        <w:t xml:space="preserve">　（　出席議員　２</w:t>
      </w:r>
      <w:ins w:id="1573" w:author="iizuka" w:date="2023-08-22T10:35:00Z">
        <w:r w:rsidR="00C21284">
          <w:rPr>
            <w:rFonts w:hint="eastAsia"/>
            <w:sz w:val="21"/>
            <w:szCs w:val="21"/>
          </w:rPr>
          <w:t>６</w:t>
        </w:r>
      </w:ins>
      <w:del w:id="1574" w:author="iizuka" w:date="2023-08-22T10:35:00Z">
        <w:r w:rsidRPr="007E6D42" w:rsidDel="00C21284">
          <w:rPr>
            <w:rFonts w:hint="eastAsia"/>
            <w:sz w:val="21"/>
            <w:szCs w:val="21"/>
          </w:rPr>
          <w:delText>８</w:delText>
        </w:r>
      </w:del>
      <w:r w:rsidRPr="007E6D42">
        <w:rPr>
          <w:rFonts w:hint="eastAsia"/>
          <w:sz w:val="21"/>
          <w:szCs w:val="21"/>
        </w:rPr>
        <w:t xml:space="preserve">名　）　</w:t>
      </w:r>
    </w:p>
    <w:p w:rsidR="00C8489A" w:rsidRPr="007E6D42" w:rsidRDefault="00C8489A" w:rsidP="00C8489A">
      <w:pPr>
        <w:widowControl/>
        <w:autoSpaceDE w:val="0"/>
        <w:autoSpaceDN w:val="0"/>
        <w:rPr>
          <w:sz w:val="21"/>
          <w:szCs w:val="21"/>
        </w:rPr>
      </w:pPr>
    </w:p>
    <w:p w:rsidR="00C8489A" w:rsidRPr="007E6D42" w:rsidRDefault="00C8489A" w:rsidP="00C8489A">
      <w:pPr>
        <w:widowControl/>
        <w:autoSpaceDE w:val="0"/>
        <w:autoSpaceDN w:val="0"/>
        <w:ind w:leftChars="400" w:left="810"/>
        <w:rPr>
          <w:sz w:val="21"/>
          <w:szCs w:val="21"/>
        </w:rPr>
      </w:pPr>
      <w:r w:rsidRPr="007E6D42">
        <w:rPr>
          <w:rFonts w:hint="eastAsia"/>
          <w:sz w:val="21"/>
          <w:szCs w:val="21"/>
        </w:rPr>
        <w:t>１番　　江　口　　　徹</w:t>
      </w:r>
    </w:p>
    <w:p w:rsidR="00C8489A" w:rsidRPr="007E6D42" w:rsidRDefault="00C8489A" w:rsidP="00C8489A">
      <w:pPr>
        <w:widowControl/>
        <w:autoSpaceDE w:val="0"/>
        <w:autoSpaceDN w:val="0"/>
        <w:ind w:leftChars="400" w:left="810"/>
        <w:rPr>
          <w:sz w:val="21"/>
          <w:szCs w:val="21"/>
        </w:rPr>
      </w:pPr>
    </w:p>
    <w:p w:rsidR="00C8489A" w:rsidRPr="007E6D42" w:rsidRDefault="00C8489A" w:rsidP="00C8489A">
      <w:pPr>
        <w:widowControl/>
        <w:autoSpaceDE w:val="0"/>
        <w:autoSpaceDN w:val="0"/>
        <w:ind w:leftChars="400" w:left="810"/>
        <w:rPr>
          <w:sz w:val="21"/>
          <w:szCs w:val="21"/>
        </w:rPr>
      </w:pPr>
      <w:r w:rsidRPr="007E6D42">
        <w:rPr>
          <w:rFonts w:hint="eastAsia"/>
          <w:sz w:val="21"/>
          <w:szCs w:val="21"/>
        </w:rPr>
        <w:t>２番　　兼　本　芳　雄</w:t>
      </w:r>
    </w:p>
    <w:p w:rsidR="00C8489A" w:rsidRPr="007E6D42" w:rsidRDefault="00C8489A" w:rsidP="00C8489A">
      <w:pPr>
        <w:widowControl/>
        <w:autoSpaceDE w:val="0"/>
        <w:autoSpaceDN w:val="0"/>
        <w:ind w:leftChars="400" w:left="810"/>
        <w:rPr>
          <w:sz w:val="21"/>
          <w:szCs w:val="21"/>
        </w:rPr>
      </w:pPr>
      <w:r w:rsidRPr="007E6D42">
        <w:rPr>
          <w:rFonts w:hint="eastAsia"/>
          <w:sz w:val="21"/>
          <w:szCs w:val="21"/>
        </w:rPr>
        <w:t xml:space="preserve">　</w:t>
      </w:r>
    </w:p>
    <w:p w:rsidR="00C8489A" w:rsidRPr="007E6D42" w:rsidRDefault="00C8489A" w:rsidP="00C8489A">
      <w:pPr>
        <w:widowControl/>
        <w:autoSpaceDE w:val="0"/>
        <w:autoSpaceDN w:val="0"/>
        <w:ind w:leftChars="400" w:left="810"/>
        <w:rPr>
          <w:sz w:val="21"/>
          <w:szCs w:val="21"/>
        </w:rPr>
      </w:pPr>
      <w:r w:rsidRPr="007E6D42">
        <w:rPr>
          <w:rFonts w:hint="eastAsia"/>
          <w:sz w:val="21"/>
          <w:szCs w:val="21"/>
        </w:rPr>
        <w:t>３番　　深　町　善　文</w:t>
      </w:r>
    </w:p>
    <w:p w:rsidR="00C8489A" w:rsidRPr="007E6D42" w:rsidRDefault="00C8489A" w:rsidP="00C8489A">
      <w:pPr>
        <w:widowControl/>
        <w:autoSpaceDE w:val="0"/>
        <w:autoSpaceDN w:val="0"/>
        <w:ind w:leftChars="400" w:left="810"/>
        <w:rPr>
          <w:sz w:val="21"/>
          <w:szCs w:val="21"/>
        </w:rPr>
      </w:pPr>
      <w:r w:rsidRPr="007E6D42">
        <w:rPr>
          <w:rFonts w:hint="eastAsia"/>
          <w:sz w:val="21"/>
          <w:szCs w:val="21"/>
        </w:rPr>
        <w:t xml:space="preserve">　</w:t>
      </w:r>
    </w:p>
    <w:p w:rsidR="00C8489A" w:rsidRPr="007E6D42" w:rsidDel="00C21284" w:rsidRDefault="00C8489A" w:rsidP="00C8489A">
      <w:pPr>
        <w:widowControl/>
        <w:autoSpaceDE w:val="0"/>
        <w:autoSpaceDN w:val="0"/>
        <w:ind w:leftChars="400" w:left="810"/>
        <w:rPr>
          <w:del w:id="1575" w:author="iizuka" w:date="2023-08-22T10:36:00Z"/>
          <w:sz w:val="21"/>
          <w:szCs w:val="21"/>
        </w:rPr>
      </w:pPr>
      <w:del w:id="1576" w:author="iizuka" w:date="2023-08-22T10:36:00Z">
        <w:r w:rsidRPr="007E6D42" w:rsidDel="00C21284">
          <w:rPr>
            <w:rFonts w:hint="eastAsia"/>
            <w:sz w:val="21"/>
            <w:szCs w:val="21"/>
          </w:rPr>
          <w:delText>４番　　赤　尾　嘉　則</w:delText>
        </w:r>
      </w:del>
    </w:p>
    <w:p w:rsidR="00C8489A" w:rsidRPr="007E6D42" w:rsidDel="00C21284" w:rsidRDefault="00C8489A" w:rsidP="00C8489A">
      <w:pPr>
        <w:widowControl/>
        <w:autoSpaceDE w:val="0"/>
        <w:autoSpaceDN w:val="0"/>
        <w:ind w:leftChars="400" w:left="810"/>
        <w:rPr>
          <w:del w:id="1577" w:author="iizuka" w:date="2023-08-22T10:36:00Z"/>
          <w:sz w:val="21"/>
          <w:szCs w:val="21"/>
        </w:rPr>
      </w:pPr>
    </w:p>
    <w:p w:rsidR="00C8489A" w:rsidRPr="007E6D42" w:rsidRDefault="00C8489A" w:rsidP="00C8489A">
      <w:pPr>
        <w:widowControl/>
        <w:autoSpaceDE w:val="0"/>
        <w:autoSpaceDN w:val="0"/>
        <w:ind w:leftChars="400" w:left="810"/>
        <w:rPr>
          <w:sz w:val="21"/>
          <w:szCs w:val="21"/>
        </w:rPr>
      </w:pPr>
      <w:r w:rsidRPr="007E6D42">
        <w:rPr>
          <w:rFonts w:hint="eastAsia"/>
          <w:sz w:val="21"/>
          <w:szCs w:val="21"/>
        </w:rPr>
        <w:t>５番　　光　根　正　宣</w:t>
      </w:r>
    </w:p>
    <w:p w:rsidR="00C8489A" w:rsidRPr="007E6D42" w:rsidRDefault="00C8489A" w:rsidP="00C8489A">
      <w:pPr>
        <w:widowControl/>
        <w:autoSpaceDE w:val="0"/>
        <w:autoSpaceDN w:val="0"/>
        <w:ind w:leftChars="400" w:left="810"/>
        <w:rPr>
          <w:sz w:val="21"/>
          <w:szCs w:val="21"/>
        </w:rPr>
      </w:pPr>
    </w:p>
    <w:p w:rsidR="00C8489A" w:rsidRPr="007E6D42" w:rsidRDefault="00C8489A" w:rsidP="00C8489A">
      <w:pPr>
        <w:widowControl/>
        <w:autoSpaceDE w:val="0"/>
        <w:autoSpaceDN w:val="0"/>
        <w:ind w:leftChars="400" w:left="810"/>
        <w:rPr>
          <w:sz w:val="21"/>
          <w:szCs w:val="21"/>
        </w:rPr>
      </w:pPr>
      <w:r w:rsidRPr="007E6D42">
        <w:rPr>
          <w:rFonts w:hint="eastAsia"/>
          <w:sz w:val="21"/>
          <w:szCs w:val="21"/>
        </w:rPr>
        <w:t>６番　　奥　山　亮　一</w:t>
      </w:r>
    </w:p>
    <w:p w:rsidR="00C8489A" w:rsidRPr="007E6D42" w:rsidRDefault="00C8489A" w:rsidP="00C8489A">
      <w:pPr>
        <w:widowControl/>
        <w:autoSpaceDE w:val="0"/>
        <w:autoSpaceDN w:val="0"/>
        <w:ind w:leftChars="400" w:left="810"/>
        <w:rPr>
          <w:sz w:val="21"/>
          <w:szCs w:val="21"/>
        </w:rPr>
      </w:pPr>
    </w:p>
    <w:p w:rsidR="00C8489A" w:rsidRPr="007E6D42" w:rsidRDefault="00C8489A" w:rsidP="00C8489A">
      <w:pPr>
        <w:widowControl/>
        <w:autoSpaceDE w:val="0"/>
        <w:autoSpaceDN w:val="0"/>
        <w:ind w:leftChars="400" w:left="810"/>
        <w:rPr>
          <w:sz w:val="21"/>
          <w:szCs w:val="21"/>
        </w:rPr>
      </w:pPr>
      <w:r w:rsidRPr="007E6D42">
        <w:rPr>
          <w:rFonts w:hint="eastAsia"/>
          <w:sz w:val="21"/>
          <w:szCs w:val="21"/>
        </w:rPr>
        <w:t>７番　　藤　間　隆　太</w:t>
      </w:r>
    </w:p>
    <w:p w:rsidR="00C8489A" w:rsidRPr="007E6D42" w:rsidRDefault="00C8489A" w:rsidP="00C8489A">
      <w:pPr>
        <w:widowControl/>
        <w:autoSpaceDE w:val="0"/>
        <w:autoSpaceDN w:val="0"/>
        <w:ind w:leftChars="400" w:left="810"/>
        <w:rPr>
          <w:sz w:val="21"/>
          <w:szCs w:val="21"/>
        </w:rPr>
      </w:pPr>
    </w:p>
    <w:p w:rsidR="00C8489A" w:rsidRPr="007E6D42" w:rsidRDefault="00C8489A" w:rsidP="00C8489A">
      <w:pPr>
        <w:widowControl/>
        <w:autoSpaceDE w:val="0"/>
        <w:autoSpaceDN w:val="0"/>
        <w:ind w:leftChars="400" w:left="810"/>
        <w:rPr>
          <w:sz w:val="21"/>
          <w:szCs w:val="21"/>
        </w:rPr>
      </w:pPr>
      <w:r w:rsidRPr="007E6D42">
        <w:rPr>
          <w:rFonts w:hint="eastAsia"/>
          <w:sz w:val="21"/>
          <w:szCs w:val="21"/>
        </w:rPr>
        <w:t>８番　　藤　堂　　　彰</w:t>
      </w:r>
    </w:p>
    <w:p w:rsidR="00C8489A" w:rsidRPr="007E6D42" w:rsidRDefault="00C8489A" w:rsidP="00C8489A">
      <w:pPr>
        <w:widowControl/>
        <w:autoSpaceDE w:val="0"/>
        <w:autoSpaceDN w:val="0"/>
        <w:ind w:leftChars="400" w:left="810"/>
        <w:rPr>
          <w:sz w:val="21"/>
          <w:szCs w:val="21"/>
        </w:rPr>
      </w:pPr>
      <w:r w:rsidRPr="007E6D42">
        <w:rPr>
          <w:rFonts w:hint="eastAsia"/>
          <w:sz w:val="21"/>
          <w:szCs w:val="21"/>
        </w:rPr>
        <w:t xml:space="preserve">　</w:t>
      </w:r>
    </w:p>
    <w:p w:rsidR="00C8489A" w:rsidRPr="007E6D42" w:rsidRDefault="00C8489A" w:rsidP="00C8489A">
      <w:pPr>
        <w:widowControl/>
        <w:autoSpaceDE w:val="0"/>
        <w:autoSpaceDN w:val="0"/>
        <w:ind w:leftChars="400" w:left="810"/>
        <w:rPr>
          <w:sz w:val="21"/>
          <w:szCs w:val="21"/>
        </w:rPr>
      </w:pPr>
      <w:r w:rsidRPr="007E6D42">
        <w:rPr>
          <w:rFonts w:hint="eastAsia"/>
          <w:sz w:val="21"/>
          <w:szCs w:val="21"/>
        </w:rPr>
        <w:t>９番　　佐　藤　清　和</w:t>
      </w:r>
    </w:p>
    <w:p w:rsidR="00C8489A" w:rsidRPr="007E6D42" w:rsidRDefault="00C8489A" w:rsidP="00C8489A">
      <w:pPr>
        <w:widowControl/>
        <w:autoSpaceDE w:val="0"/>
        <w:autoSpaceDN w:val="0"/>
        <w:ind w:leftChars="400" w:left="810"/>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１０番　　田　中　武　春</w:t>
      </w: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１１番　　川　上　直　喜</w:t>
      </w: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１２番　　田　中　英　美</w:t>
      </w: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１３番　　田　中　裕　二</w:t>
      </w: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１４番　　金　子　加　代</w:t>
      </w:r>
    </w:p>
    <w:p w:rsidR="00C8489A" w:rsidRPr="007E6D42" w:rsidRDefault="00C8489A" w:rsidP="00C8489A">
      <w:pPr>
        <w:widowControl/>
        <w:autoSpaceDE w:val="0"/>
        <w:autoSpaceDN w:val="0"/>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rPr>
          <w:sz w:val="21"/>
          <w:szCs w:val="21"/>
        </w:rPr>
      </w:pPr>
      <w:r w:rsidRPr="007E6D42">
        <w:rPr>
          <w:rFonts w:hint="eastAsia"/>
          <w:sz w:val="21"/>
          <w:szCs w:val="21"/>
        </w:rPr>
        <w:t xml:space="preserve">（　欠席議員　　</w:t>
      </w:r>
      <w:ins w:id="1578" w:author="iizuka" w:date="2023-08-22T10:35:00Z">
        <w:r w:rsidR="00C21284">
          <w:rPr>
            <w:rFonts w:hint="eastAsia"/>
            <w:sz w:val="21"/>
            <w:szCs w:val="21"/>
          </w:rPr>
          <w:t>２</w:t>
        </w:r>
      </w:ins>
      <w:del w:id="1579" w:author="iizuka" w:date="2023-08-22T10:35:00Z">
        <w:r w:rsidRPr="007E6D42" w:rsidDel="00C21284">
          <w:rPr>
            <w:rFonts w:hint="eastAsia"/>
            <w:sz w:val="21"/>
            <w:szCs w:val="21"/>
          </w:rPr>
          <w:delText>０</w:delText>
        </w:r>
      </w:del>
      <w:r w:rsidRPr="007E6D42">
        <w:rPr>
          <w:rFonts w:hint="eastAsia"/>
          <w:sz w:val="21"/>
          <w:szCs w:val="21"/>
        </w:rPr>
        <w:t>名　）</w:t>
      </w:r>
    </w:p>
    <w:p w:rsidR="00C8489A" w:rsidRPr="007E6D42" w:rsidRDefault="00C8489A" w:rsidP="00C8489A">
      <w:pPr>
        <w:widowControl/>
        <w:autoSpaceDE w:val="0"/>
        <w:autoSpaceDN w:val="0"/>
        <w:ind w:leftChars="300" w:left="608"/>
        <w:rPr>
          <w:sz w:val="21"/>
          <w:szCs w:val="21"/>
        </w:rPr>
      </w:pPr>
    </w:p>
    <w:p w:rsidR="00C21284" w:rsidRPr="007E6D42" w:rsidRDefault="00C21284">
      <w:pPr>
        <w:widowControl/>
        <w:autoSpaceDE w:val="0"/>
        <w:autoSpaceDN w:val="0"/>
        <w:ind w:firstLineChars="400" w:firstLine="850"/>
        <w:rPr>
          <w:ins w:id="1580" w:author="iizuka" w:date="2023-08-22T10:35:00Z"/>
          <w:sz w:val="21"/>
          <w:szCs w:val="21"/>
        </w:rPr>
        <w:pPrChange w:id="1581" w:author="iizuka" w:date="2023-08-22T10:36:00Z">
          <w:pPr>
            <w:widowControl/>
            <w:autoSpaceDE w:val="0"/>
            <w:autoSpaceDN w:val="0"/>
            <w:ind w:leftChars="400" w:left="810"/>
          </w:pPr>
        </w:pPrChange>
      </w:pPr>
      <w:ins w:id="1582" w:author="iizuka" w:date="2023-08-22T10:35:00Z">
        <w:r w:rsidRPr="007E6D42">
          <w:rPr>
            <w:rFonts w:hint="eastAsia"/>
            <w:sz w:val="21"/>
            <w:szCs w:val="21"/>
          </w:rPr>
          <w:t>４番　　赤　尾　嘉　則</w:t>
        </w:r>
      </w:ins>
    </w:p>
    <w:p w:rsidR="00C8489A" w:rsidRPr="007E6D42" w:rsidRDefault="00C8489A" w:rsidP="00C8489A">
      <w:pPr>
        <w:widowControl/>
        <w:autoSpaceDE w:val="0"/>
        <w:autoSpaceDN w:val="0"/>
        <w:ind w:leftChars="300" w:left="608"/>
        <w:rPr>
          <w:sz w:val="21"/>
          <w:szCs w:val="21"/>
        </w:rPr>
      </w:pPr>
    </w:p>
    <w:p w:rsidR="00C21284" w:rsidRPr="007E6D42" w:rsidRDefault="00C21284" w:rsidP="00C21284">
      <w:pPr>
        <w:widowControl/>
        <w:autoSpaceDE w:val="0"/>
        <w:autoSpaceDN w:val="0"/>
        <w:ind w:leftChars="299" w:left="605"/>
        <w:rPr>
          <w:ins w:id="1583" w:author="iizuka" w:date="2023-08-22T10:36:00Z"/>
          <w:sz w:val="21"/>
          <w:szCs w:val="21"/>
        </w:rPr>
      </w:pPr>
      <w:ins w:id="1584" w:author="iizuka" w:date="2023-08-22T10:36:00Z">
        <w:r w:rsidRPr="007E6D42">
          <w:rPr>
            <w:rFonts w:hint="eastAsia"/>
            <w:sz w:val="21"/>
            <w:szCs w:val="21"/>
          </w:rPr>
          <w:t>２４番　　守　光　博　正</w:t>
        </w:r>
      </w:ins>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rPr>
          <w:sz w:val="21"/>
          <w:szCs w:val="21"/>
        </w:rPr>
      </w:pPr>
      <w:r w:rsidRPr="007E6D42">
        <w:rPr>
          <w:rFonts w:hint="eastAsia"/>
          <w:sz w:val="21"/>
          <w:szCs w:val="21"/>
        </w:rPr>
        <w:t xml:space="preserve">　</w:t>
      </w: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rPr>
          <w:sz w:val="21"/>
          <w:szCs w:val="21"/>
        </w:rPr>
      </w:pPr>
    </w:p>
    <w:p w:rsidR="00C8489A" w:rsidRPr="007E6D42" w:rsidRDefault="00C8489A" w:rsidP="00C8489A">
      <w:pPr>
        <w:widowControl/>
        <w:autoSpaceDE w:val="0"/>
        <w:autoSpaceDN w:val="0"/>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１５番　　永　末　雄　大</w:t>
      </w: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１６番　　土　居　幸　則</w:t>
      </w: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 xml:space="preserve">１７番　　吉　松　信　之　</w:t>
      </w:r>
    </w:p>
    <w:p w:rsidR="00C8489A" w:rsidRPr="007E6D42" w:rsidRDefault="00C8489A" w:rsidP="00C8489A">
      <w:pPr>
        <w:widowControl/>
        <w:autoSpaceDE w:val="0"/>
        <w:autoSpaceDN w:val="0"/>
        <w:rPr>
          <w:sz w:val="21"/>
          <w:szCs w:val="21"/>
        </w:rPr>
      </w:pPr>
    </w:p>
    <w:p w:rsidR="00C8489A" w:rsidRPr="007E6D42" w:rsidRDefault="00C8489A" w:rsidP="00C8489A">
      <w:pPr>
        <w:widowControl/>
        <w:autoSpaceDE w:val="0"/>
        <w:autoSpaceDN w:val="0"/>
        <w:ind w:leftChars="300" w:left="608"/>
        <w:rPr>
          <w:sz w:val="21"/>
          <w:szCs w:val="21"/>
        </w:rPr>
      </w:pPr>
      <w:r w:rsidRPr="007E6D42">
        <w:rPr>
          <w:rFonts w:hint="eastAsia"/>
          <w:sz w:val="21"/>
          <w:szCs w:val="21"/>
        </w:rPr>
        <w:t>１８番　　吉　田　健　一</w:t>
      </w:r>
    </w:p>
    <w:p w:rsidR="00C8489A" w:rsidRPr="007E6D42" w:rsidRDefault="00C8489A" w:rsidP="00C8489A">
      <w:pPr>
        <w:widowControl/>
        <w:autoSpaceDE w:val="0"/>
        <w:autoSpaceDN w:val="0"/>
        <w:ind w:leftChars="300" w:left="608"/>
        <w:rPr>
          <w:sz w:val="21"/>
          <w:szCs w:val="21"/>
        </w:rPr>
      </w:pPr>
    </w:p>
    <w:p w:rsidR="00C8489A" w:rsidRPr="007E6D42" w:rsidRDefault="00C8489A" w:rsidP="00C8489A">
      <w:pPr>
        <w:widowControl/>
        <w:autoSpaceDE w:val="0"/>
        <w:autoSpaceDN w:val="0"/>
        <w:ind w:leftChars="299" w:left="605"/>
        <w:rPr>
          <w:sz w:val="21"/>
          <w:szCs w:val="21"/>
        </w:rPr>
      </w:pPr>
      <w:r w:rsidRPr="007E6D42">
        <w:rPr>
          <w:rFonts w:hint="eastAsia"/>
          <w:sz w:val="21"/>
          <w:szCs w:val="21"/>
        </w:rPr>
        <w:t>１９番　　田　中　博　文</w:t>
      </w:r>
    </w:p>
    <w:p w:rsidR="00C8489A" w:rsidRPr="007E6D42" w:rsidRDefault="00C8489A" w:rsidP="00C8489A">
      <w:pPr>
        <w:widowControl/>
        <w:autoSpaceDE w:val="0"/>
        <w:autoSpaceDN w:val="0"/>
        <w:ind w:leftChars="299" w:left="605"/>
        <w:rPr>
          <w:sz w:val="21"/>
          <w:szCs w:val="21"/>
        </w:rPr>
      </w:pPr>
    </w:p>
    <w:p w:rsidR="00C8489A" w:rsidRPr="007E6D42" w:rsidRDefault="00C8489A" w:rsidP="00C8489A">
      <w:pPr>
        <w:widowControl/>
        <w:autoSpaceDE w:val="0"/>
        <w:autoSpaceDN w:val="0"/>
        <w:ind w:leftChars="299" w:left="605"/>
        <w:rPr>
          <w:sz w:val="21"/>
          <w:szCs w:val="21"/>
        </w:rPr>
      </w:pPr>
      <w:r w:rsidRPr="007E6D42">
        <w:rPr>
          <w:rFonts w:hint="eastAsia"/>
          <w:sz w:val="21"/>
          <w:szCs w:val="21"/>
        </w:rPr>
        <w:t>２０番　　鯉　川　信　二</w:t>
      </w:r>
    </w:p>
    <w:p w:rsidR="00C8489A" w:rsidRPr="007E6D42" w:rsidRDefault="00C8489A" w:rsidP="00C8489A">
      <w:pPr>
        <w:widowControl/>
        <w:autoSpaceDE w:val="0"/>
        <w:autoSpaceDN w:val="0"/>
        <w:ind w:leftChars="299" w:left="605"/>
        <w:rPr>
          <w:sz w:val="21"/>
          <w:szCs w:val="21"/>
        </w:rPr>
      </w:pPr>
    </w:p>
    <w:p w:rsidR="00C8489A" w:rsidRPr="007E6D42" w:rsidRDefault="00C8489A" w:rsidP="00C8489A">
      <w:pPr>
        <w:widowControl/>
        <w:autoSpaceDE w:val="0"/>
        <w:autoSpaceDN w:val="0"/>
        <w:ind w:leftChars="299" w:left="605"/>
        <w:rPr>
          <w:sz w:val="21"/>
          <w:szCs w:val="21"/>
        </w:rPr>
      </w:pPr>
      <w:r w:rsidRPr="007E6D42">
        <w:rPr>
          <w:rFonts w:hint="eastAsia"/>
          <w:sz w:val="21"/>
          <w:szCs w:val="21"/>
        </w:rPr>
        <w:t>２１番　　城　丸　秀　髙</w:t>
      </w:r>
    </w:p>
    <w:p w:rsidR="00C8489A" w:rsidRPr="007E6D42" w:rsidRDefault="00C8489A" w:rsidP="00C8489A">
      <w:pPr>
        <w:widowControl/>
        <w:autoSpaceDE w:val="0"/>
        <w:autoSpaceDN w:val="0"/>
        <w:ind w:leftChars="299" w:left="605"/>
        <w:rPr>
          <w:sz w:val="21"/>
          <w:szCs w:val="21"/>
        </w:rPr>
      </w:pPr>
    </w:p>
    <w:p w:rsidR="00C8489A" w:rsidRPr="007E6D42" w:rsidRDefault="00C8489A" w:rsidP="00C8489A">
      <w:pPr>
        <w:widowControl/>
        <w:autoSpaceDE w:val="0"/>
        <w:autoSpaceDN w:val="0"/>
        <w:ind w:leftChars="299" w:left="605"/>
        <w:rPr>
          <w:sz w:val="21"/>
          <w:szCs w:val="21"/>
        </w:rPr>
      </w:pPr>
      <w:r w:rsidRPr="007E6D42">
        <w:rPr>
          <w:rFonts w:hint="eastAsia"/>
          <w:sz w:val="21"/>
          <w:szCs w:val="21"/>
        </w:rPr>
        <w:t>２２番　　秀　村　長　利</w:t>
      </w:r>
    </w:p>
    <w:p w:rsidR="00C8489A" w:rsidRPr="007E6D42" w:rsidRDefault="00C8489A" w:rsidP="00C8489A">
      <w:pPr>
        <w:widowControl/>
        <w:autoSpaceDE w:val="0"/>
        <w:autoSpaceDN w:val="0"/>
        <w:ind w:leftChars="299" w:left="605"/>
        <w:rPr>
          <w:sz w:val="21"/>
          <w:szCs w:val="21"/>
        </w:rPr>
      </w:pPr>
    </w:p>
    <w:p w:rsidR="00C8489A" w:rsidRPr="007E6D42" w:rsidRDefault="00C8489A" w:rsidP="00C8489A">
      <w:pPr>
        <w:widowControl/>
        <w:autoSpaceDE w:val="0"/>
        <w:autoSpaceDN w:val="0"/>
        <w:ind w:leftChars="299" w:left="605"/>
        <w:rPr>
          <w:sz w:val="21"/>
          <w:szCs w:val="21"/>
        </w:rPr>
      </w:pPr>
      <w:r w:rsidRPr="007E6D42">
        <w:rPr>
          <w:rFonts w:hint="eastAsia"/>
          <w:sz w:val="21"/>
          <w:szCs w:val="21"/>
        </w:rPr>
        <w:t>２３番　　小　幡　俊　之</w:t>
      </w:r>
    </w:p>
    <w:p w:rsidR="00C8489A" w:rsidRPr="007E6D42" w:rsidRDefault="00C8489A" w:rsidP="00C8489A">
      <w:pPr>
        <w:widowControl/>
        <w:autoSpaceDE w:val="0"/>
        <w:autoSpaceDN w:val="0"/>
        <w:ind w:leftChars="299" w:left="605"/>
        <w:rPr>
          <w:sz w:val="21"/>
          <w:szCs w:val="21"/>
        </w:rPr>
      </w:pPr>
    </w:p>
    <w:p w:rsidR="00C8489A" w:rsidRPr="007E6D42" w:rsidDel="00C21284" w:rsidRDefault="00C8489A" w:rsidP="00C8489A">
      <w:pPr>
        <w:widowControl/>
        <w:autoSpaceDE w:val="0"/>
        <w:autoSpaceDN w:val="0"/>
        <w:ind w:leftChars="299" w:left="605"/>
        <w:rPr>
          <w:del w:id="1585" w:author="iizuka" w:date="2023-08-22T10:36:00Z"/>
          <w:sz w:val="21"/>
          <w:szCs w:val="21"/>
        </w:rPr>
      </w:pPr>
      <w:del w:id="1586" w:author="iizuka" w:date="2023-08-22T10:36:00Z">
        <w:r w:rsidRPr="007E6D42" w:rsidDel="00C21284">
          <w:rPr>
            <w:rFonts w:hint="eastAsia"/>
            <w:sz w:val="21"/>
            <w:szCs w:val="21"/>
          </w:rPr>
          <w:delText>２４番　　守　光　博　正</w:delText>
        </w:r>
      </w:del>
    </w:p>
    <w:p w:rsidR="00C8489A" w:rsidRPr="007E6D42" w:rsidDel="00C21284" w:rsidRDefault="00C8489A" w:rsidP="00C8489A">
      <w:pPr>
        <w:widowControl/>
        <w:autoSpaceDE w:val="0"/>
        <w:autoSpaceDN w:val="0"/>
        <w:ind w:leftChars="299" w:left="605"/>
        <w:rPr>
          <w:del w:id="1587" w:author="iizuka" w:date="2023-08-22T10:36:00Z"/>
          <w:sz w:val="21"/>
          <w:szCs w:val="21"/>
        </w:rPr>
      </w:pPr>
    </w:p>
    <w:p w:rsidR="00C8489A" w:rsidRPr="007E6D42" w:rsidRDefault="00C8489A" w:rsidP="00C8489A">
      <w:pPr>
        <w:widowControl/>
        <w:autoSpaceDE w:val="0"/>
        <w:autoSpaceDN w:val="0"/>
        <w:ind w:leftChars="299" w:left="605"/>
        <w:rPr>
          <w:sz w:val="21"/>
          <w:szCs w:val="21"/>
        </w:rPr>
      </w:pPr>
      <w:r w:rsidRPr="007E6D42">
        <w:rPr>
          <w:rFonts w:hint="eastAsia"/>
          <w:sz w:val="21"/>
          <w:szCs w:val="21"/>
        </w:rPr>
        <w:t>２５番　　上　野　伸　五</w:t>
      </w:r>
    </w:p>
    <w:p w:rsidR="00C8489A" w:rsidRPr="007E6D42" w:rsidRDefault="00C8489A" w:rsidP="00C8489A">
      <w:pPr>
        <w:widowControl/>
        <w:autoSpaceDE w:val="0"/>
        <w:autoSpaceDN w:val="0"/>
        <w:ind w:leftChars="299" w:left="605"/>
        <w:rPr>
          <w:sz w:val="21"/>
          <w:szCs w:val="21"/>
        </w:rPr>
      </w:pPr>
    </w:p>
    <w:p w:rsidR="00C8489A" w:rsidRPr="007E6D42" w:rsidRDefault="00C8489A" w:rsidP="00C8489A">
      <w:pPr>
        <w:widowControl/>
        <w:autoSpaceDE w:val="0"/>
        <w:autoSpaceDN w:val="0"/>
        <w:ind w:leftChars="299" w:left="605"/>
        <w:rPr>
          <w:sz w:val="21"/>
          <w:szCs w:val="21"/>
        </w:rPr>
      </w:pPr>
      <w:r w:rsidRPr="007E6D42">
        <w:rPr>
          <w:rFonts w:hint="eastAsia"/>
          <w:sz w:val="21"/>
          <w:szCs w:val="21"/>
        </w:rPr>
        <w:t>２６番　　瀬　戸　　　元</w:t>
      </w:r>
    </w:p>
    <w:p w:rsidR="00C8489A" w:rsidRPr="007E6D42" w:rsidRDefault="00C8489A" w:rsidP="00C8489A">
      <w:pPr>
        <w:widowControl/>
        <w:autoSpaceDE w:val="0"/>
        <w:autoSpaceDN w:val="0"/>
        <w:ind w:leftChars="299" w:left="605"/>
        <w:rPr>
          <w:sz w:val="21"/>
          <w:szCs w:val="21"/>
        </w:rPr>
      </w:pPr>
    </w:p>
    <w:p w:rsidR="00C8489A" w:rsidRPr="007E6D42" w:rsidRDefault="00C8489A" w:rsidP="00C8489A">
      <w:pPr>
        <w:widowControl/>
        <w:autoSpaceDE w:val="0"/>
        <w:autoSpaceDN w:val="0"/>
        <w:ind w:leftChars="299" w:left="605"/>
        <w:rPr>
          <w:sz w:val="21"/>
          <w:szCs w:val="21"/>
        </w:rPr>
      </w:pPr>
      <w:r w:rsidRPr="007E6D42">
        <w:rPr>
          <w:rFonts w:hint="eastAsia"/>
          <w:sz w:val="21"/>
          <w:szCs w:val="21"/>
        </w:rPr>
        <w:t>２７番　　坂　平　末　雄</w:t>
      </w:r>
    </w:p>
    <w:p w:rsidR="00C8489A" w:rsidRPr="007E6D42" w:rsidRDefault="00C8489A" w:rsidP="00C8489A">
      <w:pPr>
        <w:widowControl/>
        <w:autoSpaceDE w:val="0"/>
        <w:autoSpaceDN w:val="0"/>
        <w:ind w:leftChars="299" w:left="605"/>
        <w:rPr>
          <w:sz w:val="21"/>
          <w:szCs w:val="21"/>
        </w:rPr>
      </w:pPr>
    </w:p>
    <w:p w:rsidR="00C8489A" w:rsidRPr="007E6D42" w:rsidRDefault="00C8489A">
      <w:pPr>
        <w:widowControl/>
        <w:ind w:leftChars="299" w:left="605"/>
        <w:jc w:val="left"/>
        <w:rPr>
          <w:sz w:val="21"/>
          <w:szCs w:val="21"/>
        </w:rPr>
        <w:pPrChange w:id="1588" w:author="iizuka" w:date="2023-08-17T19:51:00Z">
          <w:pPr>
            <w:widowControl/>
            <w:ind w:firstLineChars="200" w:firstLine="425"/>
            <w:jc w:val="left"/>
          </w:pPr>
        </w:pPrChange>
      </w:pPr>
      <w:r w:rsidRPr="007E6D42">
        <w:rPr>
          <w:rFonts w:hint="eastAsia"/>
          <w:sz w:val="21"/>
          <w:szCs w:val="21"/>
        </w:rPr>
        <w:t>２８番　　道　祖　　　満</w:t>
      </w:r>
    </w:p>
    <w:p w:rsidR="00C8489A" w:rsidRPr="007E6D42" w:rsidRDefault="00C8489A">
      <w:pPr>
        <w:widowControl/>
        <w:jc w:val="left"/>
        <w:rPr>
          <w:sz w:val="21"/>
          <w:szCs w:val="21"/>
        </w:rPr>
      </w:pPr>
      <w:r w:rsidRPr="007E6D42">
        <w:rPr>
          <w:sz w:val="21"/>
          <w:szCs w:val="21"/>
        </w:rPr>
        <w:br w:type="page"/>
      </w:r>
    </w:p>
    <w:p w:rsidR="00C8489A" w:rsidRPr="007E6D42" w:rsidDel="00EE723C" w:rsidRDefault="00C8489A" w:rsidP="00C8489A">
      <w:pPr>
        <w:widowControl/>
        <w:jc w:val="left"/>
        <w:rPr>
          <w:del w:id="1589" w:author="iizuka" w:date="2023-08-21T13:58:00Z"/>
        </w:rPr>
      </w:pPr>
    </w:p>
    <w:p w:rsidR="00C8489A" w:rsidRPr="007E6D42" w:rsidRDefault="00C8489A" w:rsidP="00C8489A">
      <w:pPr>
        <w:autoSpaceDE w:val="0"/>
        <w:autoSpaceDN w:val="0"/>
        <w:rPr>
          <w:sz w:val="21"/>
          <w:szCs w:val="21"/>
        </w:rPr>
      </w:pPr>
      <w:r w:rsidRPr="007E6D42">
        <w:rPr>
          <w:rFonts w:hint="eastAsia"/>
          <w:sz w:val="21"/>
          <w:szCs w:val="21"/>
        </w:rPr>
        <w:t>◎　職務のため出席した議会事務局職員</w:t>
      </w:r>
    </w:p>
    <w:p w:rsidR="00C8489A" w:rsidRPr="007E6D42" w:rsidRDefault="00C8489A" w:rsidP="00C8489A">
      <w:pPr>
        <w:autoSpaceDE w:val="0"/>
        <w:autoSpaceDN w:val="0"/>
        <w:rPr>
          <w:sz w:val="21"/>
          <w:szCs w:val="21"/>
        </w:rPr>
      </w:pPr>
    </w:p>
    <w:p w:rsidR="00C8489A" w:rsidRPr="007E6D42" w:rsidRDefault="00C8489A" w:rsidP="00C8489A">
      <w:pPr>
        <w:autoSpaceDE w:val="0"/>
        <w:autoSpaceDN w:val="0"/>
        <w:ind w:leftChars="209" w:left="423"/>
        <w:rPr>
          <w:kern w:val="0"/>
          <w:sz w:val="21"/>
          <w:szCs w:val="21"/>
        </w:rPr>
      </w:pPr>
      <w:r w:rsidRPr="007E6D42">
        <w:rPr>
          <w:rFonts w:hint="eastAsia"/>
          <w:spacing w:val="23"/>
          <w:kern w:val="0"/>
          <w:sz w:val="21"/>
          <w:szCs w:val="21"/>
          <w:fitText w:val="1491" w:id="-1200386040"/>
        </w:rPr>
        <w:t>議会事務局</w:t>
      </w:r>
      <w:r w:rsidRPr="007E6D42">
        <w:rPr>
          <w:rFonts w:hint="eastAsia"/>
          <w:spacing w:val="1"/>
          <w:kern w:val="0"/>
          <w:sz w:val="21"/>
          <w:szCs w:val="21"/>
          <w:fitText w:val="1491" w:id="-1200386040"/>
        </w:rPr>
        <w:t>長</w:t>
      </w:r>
      <w:r w:rsidRPr="007E6D42">
        <w:rPr>
          <w:rFonts w:hint="eastAsia"/>
          <w:kern w:val="0"/>
          <w:sz w:val="21"/>
          <w:szCs w:val="21"/>
        </w:rPr>
        <w:t xml:space="preserve">　　</w:t>
      </w:r>
      <w:r w:rsidRPr="007E6D42">
        <w:rPr>
          <w:rFonts w:hint="eastAsia"/>
          <w:sz w:val="21"/>
          <w:szCs w:val="21"/>
        </w:rPr>
        <w:t>二　石　記　人</w:t>
      </w:r>
    </w:p>
    <w:p w:rsidR="00C8489A" w:rsidRPr="007E6D42" w:rsidRDefault="00C8489A" w:rsidP="00C8489A">
      <w:pPr>
        <w:autoSpaceDE w:val="0"/>
        <w:autoSpaceDN w:val="0"/>
        <w:ind w:leftChars="209" w:left="423"/>
        <w:rPr>
          <w:kern w:val="0"/>
          <w:sz w:val="21"/>
          <w:szCs w:val="21"/>
        </w:rPr>
      </w:pPr>
    </w:p>
    <w:p w:rsidR="00C8489A" w:rsidRPr="007E6D42" w:rsidRDefault="00C8489A" w:rsidP="00C8489A">
      <w:pPr>
        <w:autoSpaceDE w:val="0"/>
        <w:autoSpaceDN w:val="0"/>
        <w:ind w:leftChars="209" w:left="423"/>
        <w:rPr>
          <w:kern w:val="0"/>
          <w:sz w:val="21"/>
          <w:szCs w:val="21"/>
        </w:rPr>
      </w:pPr>
      <w:r w:rsidRPr="00CC3E90">
        <w:rPr>
          <w:rFonts w:hAnsi="Century" w:hint="eastAsia"/>
          <w:snapToGrid/>
          <w:spacing w:val="3"/>
          <w:kern w:val="0"/>
          <w:sz w:val="21"/>
          <w:szCs w:val="21"/>
          <w:fitText w:val="1491" w:id="-1200386039"/>
          <w:rPrChange w:id="1590" w:author="iizuka" w:date="2023-08-24T09:33:00Z">
            <w:rPr>
              <w:rFonts w:hAnsi="Century" w:hint="eastAsia"/>
              <w:snapToGrid/>
              <w:spacing w:val="3"/>
              <w:kern w:val="0"/>
              <w:sz w:val="21"/>
              <w:szCs w:val="21"/>
            </w:rPr>
          </w:rPrChange>
        </w:rPr>
        <w:t>議会事務局次</w:t>
      </w:r>
      <w:r w:rsidRPr="00CC3E90">
        <w:rPr>
          <w:rFonts w:hAnsi="Century" w:hint="eastAsia"/>
          <w:snapToGrid/>
          <w:spacing w:val="-7"/>
          <w:kern w:val="0"/>
          <w:sz w:val="21"/>
          <w:szCs w:val="21"/>
          <w:fitText w:val="1491" w:id="-1200386039"/>
          <w:rPrChange w:id="1591" w:author="iizuka" w:date="2023-08-24T09:33:00Z">
            <w:rPr>
              <w:rFonts w:hAnsi="Century" w:hint="eastAsia"/>
              <w:snapToGrid/>
              <w:spacing w:val="-7"/>
              <w:kern w:val="0"/>
              <w:sz w:val="21"/>
              <w:szCs w:val="21"/>
            </w:rPr>
          </w:rPrChange>
        </w:rPr>
        <w:t>長</w:t>
      </w:r>
      <w:r w:rsidRPr="007E6D42">
        <w:rPr>
          <w:rFonts w:hint="eastAsia"/>
          <w:kern w:val="0"/>
          <w:sz w:val="21"/>
          <w:szCs w:val="21"/>
        </w:rPr>
        <w:t xml:space="preserve">　　太　田　智　広</w:t>
      </w:r>
    </w:p>
    <w:p w:rsidR="00C8489A" w:rsidRPr="007E6D42" w:rsidRDefault="00C8489A" w:rsidP="00C8489A">
      <w:pPr>
        <w:autoSpaceDE w:val="0"/>
        <w:autoSpaceDN w:val="0"/>
        <w:ind w:leftChars="209" w:left="423"/>
        <w:rPr>
          <w:kern w:val="0"/>
          <w:sz w:val="21"/>
          <w:szCs w:val="21"/>
        </w:rPr>
      </w:pPr>
    </w:p>
    <w:p w:rsidR="00C8489A" w:rsidRPr="007E6D42" w:rsidRDefault="00EE723C" w:rsidP="00C8489A">
      <w:pPr>
        <w:autoSpaceDE w:val="0"/>
        <w:autoSpaceDN w:val="0"/>
        <w:ind w:leftChars="209" w:left="423"/>
        <w:rPr>
          <w:kern w:val="0"/>
          <w:sz w:val="21"/>
          <w:szCs w:val="21"/>
        </w:rPr>
      </w:pPr>
      <w:moveToRangeStart w:id="1592" w:author="iizuka" w:date="2023-08-21T13:58:00Z" w:name="move143518749"/>
      <w:moveTo w:id="1593" w:author="iizuka" w:date="2023-08-21T13:58:00Z">
        <w:r w:rsidRPr="00F02186">
          <w:rPr>
            <w:rFonts w:hint="eastAsia"/>
            <w:spacing w:val="23"/>
            <w:kern w:val="0"/>
            <w:sz w:val="21"/>
            <w:szCs w:val="21"/>
            <w:fitText w:val="1491" w:id="-1196721663"/>
            <w:rPrChange w:id="1594" w:author="iizuka" w:date="2023-08-24T21:20:00Z">
              <w:rPr>
                <w:rFonts w:hint="eastAsia"/>
                <w:spacing w:val="23"/>
                <w:kern w:val="0"/>
                <w:sz w:val="21"/>
                <w:szCs w:val="21"/>
              </w:rPr>
            </w:rPrChange>
          </w:rPr>
          <w:t>議事総務係</w:t>
        </w:r>
        <w:r w:rsidRPr="00F02186">
          <w:rPr>
            <w:rFonts w:hint="eastAsia"/>
            <w:spacing w:val="1"/>
            <w:kern w:val="0"/>
            <w:sz w:val="21"/>
            <w:szCs w:val="21"/>
            <w:fitText w:val="1491" w:id="-1196721663"/>
            <w:rPrChange w:id="1595" w:author="iizuka" w:date="2023-08-24T21:20:00Z">
              <w:rPr>
                <w:rFonts w:hint="eastAsia"/>
                <w:spacing w:val="1"/>
                <w:kern w:val="0"/>
                <w:sz w:val="21"/>
                <w:szCs w:val="21"/>
              </w:rPr>
            </w:rPrChange>
          </w:rPr>
          <w:t>長</w:t>
        </w:r>
        <w:r w:rsidRPr="007E6D42">
          <w:rPr>
            <w:rFonts w:hint="eastAsia"/>
            <w:kern w:val="0"/>
            <w:sz w:val="21"/>
            <w:szCs w:val="21"/>
          </w:rPr>
          <w:t xml:space="preserve">　　今　住　武　史</w:t>
        </w:r>
      </w:moveTo>
      <w:moveFromRangeStart w:id="1596" w:author="iizuka" w:date="2023-08-21T13:58:00Z" w:name="move143518743"/>
      <w:moveToRangeEnd w:id="1592"/>
      <w:moveFrom w:id="1597" w:author="iizuka" w:date="2023-08-21T13:58:00Z">
        <w:r w:rsidR="00C8489A" w:rsidRPr="00EE723C" w:rsidDel="00EE723C">
          <w:rPr>
            <w:rFonts w:hint="eastAsia"/>
            <w:spacing w:val="23"/>
            <w:kern w:val="0"/>
            <w:sz w:val="21"/>
            <w:szCs w:val="21"/>
            <w:fitText w:val="1491" w:id="-1200386038"/>
            <w:rPrChange w:id="1598" w:author="iizuka" w:date="2023-08-21T13:58:00Z">
              <w:rPr>
                <w:rFonts w:hint="eastAsia"/>
                <w:spacing w:val="23"/>
                <w:kern w:val="0"/>
                <w:sz w:val="21"/>
                <w:szCs w:val="21"/>
              </w:rPr>
            </w:rPrChange>
          </w:rPr>
          <w:t>議事調査係</w:t>
        </w:r>
        <w:r w:rsidR="00C8489A" w:rsidRPr="00EE723C" w:rsidDel="00EE723C">
          <w:rPr>
            <w:rFonts w:hint="eastAsia"/>
            <w:spacing w:val="1"/>
            <w:kern w:val="0"/>
            <w:sz w:val="21"/>
            <w:szCs w:val="21"/>
            <w:fitText w:val="1491" w:id="-1200386038"/>
            <w:rPrChange w:id="1599" w:author="iizuka" w:date="2023-08-21T13:58:00Z">
              <w:rPr>
                <w:rFonts w:hint="eastAsia"/>
                <w:spacing w:val="1"/>
                <w:kern w:val="0"/>
                <w:sz w:val="21"/>
                <w:szCs w:val="21"/>
              </w:rPr>
            </w:rPrChange>
          </w:rPr>
          <w:t>長</w:t>
        </w:r>
        <w:r w:rsidR="00C8489A" w:rsidRPr="007E6D42" w:rsidDel="00EE723C">
          <w:rPr>
            <w:rFonts w:hint="eastAsia"/>
            <w:kern w:val="0"/>
            <w:sz w:val="21"/>
            <w:szCs w:val="21"/>
          </w:rPr>
          <w:t xml:space="preserve">　　渕　上　憲　隆</w:t>
        </w:r>
      </w:moveFrom>
      <w:moveFromRangeEnd w:id="1596"/>
    </w:p>
    <w:p w:rsidR="00C8489A" w:rsidRPr="007E6D42" w:rsidRDefault="00C8489A" w:rsidP="00C8489A">
      <w:pPr>
        <w:autoSpaceDE w:val="0"/>
        <w:autoSpaceDN w:val="0"/>
        <w:ind w:leftChars="209" w:left="423"/>
        <w:rPr>
          <w:kern w:val="0"/>
          <w:sz w:val="21"/>
          <w:szCs w:val="21"/>
        </w:rPr>
      </w:pPr>
    </w:p>
    <w:p w:rsidR="00C8489A" w:rsidRPr="007E6D42" w:rsidRDefault="00EE723C" w:rsidP="00C8489A">
      <w:pPr>
        <w:autoSpaceDE w:val="0"/>
        <w:autoSpaceDN w:val="0"/>
        <w:ind w:leftChars="209" w:left="423"/>
        <w:rPr>
          <w:kern w:val="0"/>
          <w:sz w:val="21"/>
          <w:szCs w:val="21"/>
        </w:rPr>
      </w:pPr>
      <w:moveToRangeStart w:id="1600" w:author="iizuka" w:date="2023-08-21T13:59:00Z" w:name="move143518759"/>
      <w:moveTo w:id="1601" w:author="iizuka" w:date="2023-08-21T13:59:00Z">
        <w:r w:rsidRPr="00EE723C">
          <w:rPr>
            <w:rFonts w:hint="eastAsia"/>
            <w:spacing w:val="525"/>
            <w:kern w:val="0"/>
            <w:sz w:val="21"/>
            <w:szCs w:val="21"/>
            <w:fitText w:val="1491" w:id="-1196721408"/>
            <w:rPrChange w:id="1602" w:author="iizuka" w:date="2023-08-21T13:59:00Z">
              <w:rPr>
                <w:rFonts w:hint="eastAsia"/>
                <w:spacing w:val="536"/>
                <w:kern w:val="0"/>
                <w:sz w:val="21"/>
                <w:szCs w:val="21"/>
              </w:rPr>
            </w:rPrChange>
          </w:rPr>
          <w:t>書</w:t>
        </w:r>
        <w:r w:rsidRPr="00EE723C">
          <w:rPr>
            <w:rFonts w:hint="eastAsia"/>
            <w:spacing w:val="7"/>
            <w:kern w:val="0"/>
            <w:sz w:val="21"/>
            <w:szCs w:val="21"/>
            <w:fitText w:val="1491" w:id="-1196721408"/>
            <w:rPrChange w:id="1603" w:author="iizuka" w:date="2023-08-21T13:59:00Z">
              <w:rPr>
                <w:rFonts w:hint="eastAsia"/>
                <w:kern w:val="0"/>
                <w:sz w:val="21"/>
                <w:szCs w:val="21"/>
              </w:rPr>
            </w:rPrChange>
          </w:rPr>
          <w:t>記</w:t>
        </w:r>
        <w:r w:rsidRPr="007E6D42">
          <w:rPr>
            <w:rFonts w:hint="eastAsia"/>
            <w:kern w:val="0"/>
            <w:sz w:val="21"/>
            <w:szCs w:val="21"/>
          </w:rPr>
          <w:t xml:space="preserve">　　林　　　里　美</w:t>
        </w:r>
      </w:moveTo>
      <w:moveFromRangeStart w:id="1604" w:author="iizuka" w:date="2023-08-21T13:58:00Z" w:name="move143518754"/>
      <w:moveToRangeEnd w:id="1600"/>
      <w:moveFrom w:id="1605" w:author="iizuka" w:date="2023-08-21T13:58:00Z">
        <w:r w:rsidR="00C8489A" w:rsidRPr="00EE723C" w:rsidDel="00EE723C">
          <w:rPr>
            <w:rFonts w:hint="eastAsia"/>
            <w:spacing w:val="536"/>
            <w:kern w:val="0"/>
            <w:sz w:val="21"/>
            <w:szCs w:val="21"/>
            <w:fitText w:val="1491" w:id="-1200386037"/>
            <w:rPrChange w:id="1606" w:author="iizuka" w:date="2023-08-21T13:58:00Z">
              <w:rPr>
                <w:rFonts w:hint="eastAsia"/>
                <w:spacing w:val="536"/>
                <w:kern w:val="0"/>
                <w:sz w:val="21"/>
                <w:szCs w:val="21"/>
              </w:rPr>
            </w:rPrChange>
          </w:rPr>
          <w:t>書</w:t>
        </w:r>
        <w:r w:rsidR="00C8489A" w:rsidRPr="00EE723C" w:rsidDel="00EE723C">
          <w:rPr>
            <w:rFonts w:hint="eastAsia"/>
            <w:kern w:val="0"/>
            <w:sz w:val="21"/>
            <w:szCs w:val="21"/>
            <w:fitText w:val="1491" w:id="-1200386037"/>
            <w:rPrChange w:id="1607" w:author="iizuka" w:date="2023-08-21T13:58:00Z">
              <w:rPr>
                <w:rFonts w:hint="eastAsia"/>
                <w:kern w:val="0"/>
                <w:sz w:val="21"/>
                <w:szCs w:val="21"/>
              </w:rPr>
            </w:rPrChange>
          </w:rPr>
          <w:t>記</w:t>
        </w:r>
        <w:r w:rsidR="00C8489A" w:rsidRPr="007E6D42" w:rsidDel="00EE723C">
          <w:rPr>
            <w:rFonts w:hint="eastAsia"/>
            <w:kern w:val="0"/>
            <w:sz w:val="21"/>
            <w:szCs w:val="21"/>
          </w:rPr>
          <w:t xml:space="preserve">　　安　藤　　　良</w:t>
        </w:r>
      </w:moveFrom>
      <w:moveFromRangeEnd w:id="1604"/>
    </w:p>
    <w:p w:rsidR="00C8489A" w:rsidRPr="007E6D42" w:rsidRDefault="00C8489A" w:rsidP="00C8489A">
      <w:pPr>
        <w:autoSpaceDE w:val="0"/>
        <w:autoSpaceDN w:val="0"/>
        <w:ind w:leftChars="209" w:left="423"/>
        <w:rPr>
          <w:kern w:val="0"/>
          <w:sz w:val="21"/>
          <w:szCs w:val="21"/>
        </w:rPr>
      </w:pPr>
    </w:p>
    <w:p w:rsidR="00C8489A" w:rsidRPr="007E6D42" w:rsidDel="00EE723C" w:rsidRDefault="00C8489A" w:rsidP="00C8489A">
      <w:pPr>
        <w:autoSpaceDE w:val="0"/>
        <w:autoSpaceDN w:val="0"/>
        <w:ind w:leftChars="209" w:left="423"/>
        <w:rPr>
          <w:del w:id="1608" w:author="iizuka" w:date="2023-08-21T13:59:00Z"/>
          <w:kern w:val="0"/>
          <w:sz w:val="21"/>
          <w:szCs w:val="21"/>
        </w:rPr>
      </w:pPr>
      <w:moveFromRangeStart w:id="1609" w:author="iizuka" w:date="2023-08-21T13:59:00Z" w:name="move143518765"/>
      <w:moveFrom w:id="1610" w:author="iizuka" w:date="2023-08-21T13:59:00Z">
        <w:r w:rsidRPr="00EE723C" w:rsidDel="00EE723C">
          <w:rPr>
            <w:rFonts w:hint="eastAsia"/>
            <w:spacing w:val="536"/>
            <w:kern w:val="0"/>
            <w:sz w:val="21"/>
            <w:szCs w:val="21"/>
            <w:fitText w:val="1491" w:id="-1200385792"/>
            <w:rPrChange w:id="1611" w:author="iizuka" w:date="2023-08-21T13:59:00Z">
              <w:rPr>
                <w:rFonts w:hint="eastAsia"/>
                <w:spacing w:val="536"/>
                <w:kern w:val="0"/>
                <w:sz w:val="21"/>
                <w:szCs w:val="21"/>
              </w:rPr>
            </w:rPrChange>
          </w:rPr>
          <w:t>書</w:t>
        </w:r>
        <w:r w:rsidRPr="00EE723C" w:rsidDel="00EE723C">
          <w:rPr>
            <w:rFonts w:hint="eastAsia"/>
            <w:kern w:val="0"/>
            <w:sz w:val="21"/>
            <w:szCs w:val="21"/>
            <w:fitText w:val="1491" w:id="-1200385792"/>
            <w:rPrChange w:id="1612" w:author="iizuka" w:date="2023-08-21T13:59:00Z">
              <w:rPr>
                <w:rFonts w:hint="eastAsia"/>
                <w:kern w:val="0"/>
                <w:sz w:val="21"/>
                <w:szCs w:val="21"/>
              </w:rPr>
            </w:rPrChange>
          </w:rPr>
          <w:t>記</w:t>
        </w:r>
        <w:r w:rsidRPr="007E6D42" w:rsidDel="00EE723C">
          <w:rPr>
            <w:rFonts w:hint="eastAsia"/>
            <w:kern w:val="0"/>
            <w:sz w:val="21"/>
            <w:szCs w:val="21"/>
          </w:rPr>
          <w:t xml:space="preserve">　　宮　山　哲　明</w:t>
        </w:r>
      </w:moveFrom>
      <w:moveFromRangeEnd w:id="1609"/>
    </w:p>
    <w:p w:rsidR="00C8489A" w:rsidRPr="007E6D42" w:rsidDel="00EE723C" w:rsidRDefault="00C8489A" w:rsidP="00C8489A">
      <w:pPr>
        <w:autoSpaceDE w:val="0"/>
        <w:autoSpaceDN w:val="0"/>
        <w:ind w:leftChars="209" w:left="423"/>
        <w:rPr>
          <w:del w:id="1613" w:author="iizuka" w:date="2023-08-21T13:59:00Z"/>
          <w:kern w:val="0"/>
          <w:sz w:val="21"/>
          <w:szCs w:val="21"/>
        </w:rPr>
      </w:pPr>
    </w:p>
    <w:p w:rsidR="00C8489A" w:rsidRPr="007E6D42" w:rsidRDefault="00C8489A" w:rsidP="00C8489A">
      <w:pPr>
        <w:widowControl/>
        <w:autoSpaceDE w:val="0"/>
        <w:autoSpaceDN w:val="0"/>
        <w:ind w:leftChars="197" w:left="399"/>
        <w:rPr>
          <w:sz w:val="21"/>
          <w:szCs w:val="21"/>
        </w:rPr>
      </w:pPr>
    </w:p>
    <w:p w:rsidR="00C8489A" w:rsidRPr="007E6D42" w:rsidRDefault="00C8489A" w:rsidP="00C8489A">
      <w:pPr>
        <w:autoSpaceDE w:val="0"/>
        <w:autoSpaceDN w:val="0"/>
        <w:ind w:leftChars="209" w:left="423"/>
        <w:rPr>
          <w:kern w:val="0"/>
          <w:sz w:val="21"/>
          <w:szCs w:val="21"/>
        </w:rPr>
      </w:pPr>
    </w:p>
    <w:p w:rsidR="00C8489A" w:rsidRDefault="00C8489A" w:rsidP="00C8489A">
      <w:pPr>
        <w:autoSpaceDE w:val="0"/>
        <w:autoSpaceDN w:val="0"/>
        <w:ind w:leftChars="209" w:left="423"/>
        <w:rPr>
          <w:ins w:id="1614" w:author="iizuka" w:date="2023-08-21T14:00:00Z"/>
          <w:kern w:val="0"/>
          <w:sz w:val="21"/>
          <w:szCs w:val="21"/>
        </w:rPr>
      </w:pPr>
    </w:p>
    <w:p w:rsidR="00EE723C" w:rsidRPr="007E6D42" w:rsidRDefault="00EE723C" w:rsidP="00C8489A">
      <w:pPr>
        <w:autoSpaceDE w:val="0"/>
        <w:autoSpaceDN w:val="0"/>
        <w:ind w:leftChars="209" w:left="423"/>
        <w:rPr>
          <w:kern w:val="0"/>
          <w:sz w:val="21"/>
          <w:szCs w:val="21"/>
        </w:rPr>
      </w:pPr>
    </w:p>
    <w:p w:rsidR="00C8489A" w:rsidRPr="007E6D42" w:rsidRDefault="00EE723C" w:rsidP="00C8489A">
      <w:pPr>
        <w:widowControl/>
        <w:autoSpaceDE w:val="0"/>
        <w:autoSpaceDN w:val="0"/>
        <w:ind w:leftChars="197" w:left="399"/>
        <w:rPr>
          <w:sz w:val="21"/>
          <w:szCs w:val="21"/>
        </w:rPr>
      </w:pPr>
      <w:moveToRangeStart w:id="1615" w:author="iizuka" w:date="2023-08-21T13:58:00Z" w:name="move143518743"/>
      <w:moveTo w:id="1616" w:author="iizuka" w:date="2023-08-21T13:58:00Z">
        <w:r w:rsidRPr="00F02186">
          <w:rPr>
            <w:rFonts w:hint="eastAsia"/>
            <w:spacing w:val="23"/>
            <w:kern w:val="0"/>
            <w:sz w:val="21"/>
            <w:szCs w:val="21"/>
            <w:fitText w:val="1491" w:id="-1196721664"/>
            <w:rPrChange w:id="1617" w:author="iizuka" w:date="2023-08-24T21:21:00Z">
              <w:rPr>
                <w:rFonts w:hint="eastAsia"/>
                <w:spacing w:val="23"/>
                <w:kern w:val="0"/>
                <w:sz w:val="21"/>
                <w:szCs w:val="21"/>
              </w:rPr>
            </w:rPrChange>
          </w:rPr>
          <w:t>議事調査係</w:t>
        </w:r>
        <w:r w:rsidRPr="00F02186">
          <w:rPr>
            <w:rFonts w:hint="eastAsia"/>
            <w:spacing w:val="1"/>
            <w:kern w:val="0"/>
            <w:sz w:val="21"/>
            <w:szCs w:val="21"/>
            <w:fitText w:val="1491" w:id="-1196721664"/>
            <w:rPrChange w:id="1618" w:author="iizuka" w:date="2023-08-24T21:21:00Z">
              <w:rPr>
                <w:rFonts w:hint="eastAsia"/>
                <w:spacing w:val="1"/>
                <w:kern w:val="0"/>
                <w:sz w:val="21"/>
                <w:szCs w:val="21"/>
              </w:rPr>
            </w:rPrChange>
          </w:rPr>
          <w:t>長</w:t>
        </w:r>
        <w:r w:rsidRPr="007E6D42">
          <w:rPr>
            <w:rFonts w:hint="eastAsia"/>
            <w:kern w:val="0"/>
            <w:sz w:val="21"/>
            <w:szCs w:val="21"/>
          </w:rPr>
          <w:t xml:space="preserve">　　渕　上　憲　隆</w:t>
        </w:r>
      </w:moveTo>
      <w:moveToRangeEnd w:id="1615"/>
    </w:p>
    <w:p w:rsidR="00C8489A" w:rsidRPr="007E6D42" w:rsidRDefault="00C8489A" w:rsidP="00C8489A">
      <w:pPr>
        <w:autoSpaceDE w:val="0"/>
        <w:autoSpaceDN w:val="0"/>
        <w:rPr>
          <w:kern w:val="0"/>
          <w:sz w:val="21"/>
          <w:szCs w:val="21"/>
        </w:rPr>
      </w:pPr>
    </w:p>
    <w:p w:rsidR="00C8489A" w:rsidRPr="007E6D42" w:rsidRDefault="00EE723C" w:rsidP="00C8489A">
      <w:pPr>
        <w:autoSpaceDE w:val="0"/>
        <w:autoSpaceDN w:val="0"/>
        <w:ind w:leftChars="197" w:left="399"/>
        <w:rPr>
          <w:kern w:val="0"/>
          <w:sz w:val="21"/>
          <w:szCs w:val="21"/>
        </w:rPr>
      </w:pPr>
      <w:moveToRangeStart w:id="1619" w:author="iizuka" w:date="2023-08-21T13:58:00Z" w:name="move143518754"/>
      <w:moveTo w:id="1620" w:author="iizuka" w:date="2023-08-21T13:58:00Z">
        <w:r w:rsidRPr="00F02186">
          <w:rPr>
            <w:rFonts w:hint="eastAsia"/>
            <w:spacing w:val="536"/>
            <w:kern w:val="0"/>
            <w:sz w:val="21"/>
            <w:szCs w:val="21"/>
            <w:fitText w:val="1491" w:id="-1196721662"/>
            <w:rPrChange w:id="1621" w:author="iizuka" w:date="2023-08-24T21:21:00Z">
              <w:rPr>
                <w:rFonts w:hint="eastAsia"/>
                <w:spacing w:val="536"/>
                <w:kern w:val="0"/>
                <w:sz w:val="21"/>
                <w:szCs w:val="21"/>
              </w:rPr>
            </w:rPrChange>
          </w:rPr>
          <w:t>書</w:t>
        </w:r>
        <w:r w:rsidRPr="00F02186">
          <w:rPr>
            <w:rFonts w:hint="eastAsia"/>
            <w:kern w:val="0"/>
            <w:sz w:val="21"/>
            <w:szCs w:val="21"/>
            <w:fitText w:val="1491" w:id="-1196721662"/>
            <w:rPrChange w:id="1622" w:author="iizuka" w:date="2023-08-24T21:21:00Z">
              <w:rPr>
                <w:rFonts w:hint="eastAsia"/>
                <w:kern w:val="0"/>
                <w:sz w:val="21"/>
                <w:szCs w:val="21"/>
              </w:rPr>
            </w:rPrChange>
          </w:rPr>
          <w:t>記</w:t>
        </w:r>
        <w:r w:rsidRPr="007E6D42">
          <w:rPr>
            <w:rFonts w:hint="eastAsia"/>
            <w:kern w:val="0"/>
            <w:sz w:val="21"/>
            <w:szCs w:val="21"/>
          </w:rPr>
          <w:t xml:space="preserve">　　安　藤　　　良</w:t>
        </w:r>
      </w:moveTo>
      <w:moveToRangeEnd w:id="1619"/>
    </w:p>
    <w:p w:rsidR="00C8489A" w:rsidRPr="007E6D42" w:rsidRDefault="00C8489A" w:rsidP="00C8489A">
      <w:pPr>
        <w:autoSpaceDE w:val="0"/>
        <w:autoSpaceDN w:val="0"/>
        <w:ind w:leftChars="209" w:left="423"/>
        <w:rPr>
          <w:kern w:val="0"/>
          <w:sz w:val="21"/>
          <w:szCs w:val="21"/>
        </w:rPr>
      </w:pPr>
      <w:moveFromRangeStart w:id="1623" w:author="iizuka" w:date="2023-08-21T13:58:00Z" w:name="move143518749"/>
      <w:moveFrom w:id="1624" w:author="iizuka" w:date="2023-08-21T13:58:00Z">
        <w:r w:rsidRPr="00EE723C" w:rsidDel="00EE723C">
          <w:rPr>
            <w:rFonts w:hint="eastAsia"/>
            <w:spacing w:val="23"/>
            <w:kern w:val="0"/>
            <w:sz w:val="21"/>
            <w:szCs w:val="21"/>
            <w:fitText w:val="1491" w:id="-1200386035"/>
            <w:rPrChange w:id="1625" w:author="iizuka" w:date="2023-08-21T13:58:00Z">
              <w:rPr>
                <w:rFonts w:hint="eastAsia"/>
                <w:spacing w:val="23"/>
                <w:kern w:val="0"/>
                <w:sz w:val="21"/>
                <w:szCs w:val="21"/>
              </w:rPr>
            </w:rPrChange>
          </w:rPr>
          <w:t>議事総務係</w:t>
        </w:r>
        <w:r w:rsidRPr="00EE723C" w:rsidDel="00EE723C">
          <w:rPr>
            <w:rFonts w:hint="eastAsia"/>
            <w:spacing w:val="1"/>
            <w:kern w:val="0"/>
            <w:sz w:val="21"/>
            <w:szCs w:val="21"/>
            <w:fitText w:val="1491" w:id="-1200386035"/>
            <w:rPrChange w:id="1626" w:author="iizuka" w:date="2023-08-21T13:58:00Z">
              <w:rPr>
                <w:rFonts w:hint="eastAsia"/>
                <w:spacing w:val="1"/>
                <w:kern w:val="0"/>
                <w:sz w:val="21"/>
                <w:szCs w:val="21"/>
              </w:rPr>
            </w:rPrChange>
          </w:rPr>
          <w:t>長</w:t>
        </w:r>
        <w:r w:rsidRPr="007E6D42" w:rsidDel="00EE723C">
          <w:rPr>
            <w:rFonts w:hint="eastAsia"/>
            <w:kern w:val="0"/>
            <w:sz w:val="21"/>
            <w:szCs w:val="21"/>
          </w:rPr>
          <w:t xml:space="preserve">　　今　住　武　史</w:t>
        </w:r>
      </w:moveFrom>
      <w:moveFromRangeEnd w:id="1623"/>
    </w:p>
    <w:p w:rsidR="00C8489A" w:rsidRPr="007E6D42" w:rsidRDefault="00EE723C">
      <w:pPr>
        <w:autoSpaceDE w:val="0"/>
        <w:autoSpaceDN w:val="0"/>
        <w:ind w:leftChars="209" w:left="423"/>
        <w:rPr>
          <w:kern w:val="0"/>
          <w:sz w:val="21"/>
          <w:szCs w:val="21"/>
        </w:rPr>
        <w:pPrChange w:id="1627" w:author="iizuka" w:date="2023-08-21T13:59:00Z">
          <w:pPr>
            <w:autoSpaceDE w:val="0"/>
            <w:autoSpaceDN w:val="0"/>
          </w:pPr>
        </w:pPrChange>
      </w:pPr>
      <w:moveToRangeStart w:id="1628" w:author="iizuka" w:date="2023-08-21T13:59:00Z" w:name="move143518765"/>
      <w:moveTo w:id="1629" w:author="iizuka" w:date="2023-08-21T13:59:00Z">
        <w:r w:rsidRPr="00F02186">
          <w:rPr>
            <w:rFonts w:hint="eastAsia"/>
            <w:spacing w:val="536"/>
            <w:kern w:val="0"/>
            <w:sz w:val="21"/>
            <w:szCs w:val="21"/>
            <w:fitText w:val="1491" w:id="-1196721407"/>
            <w:rPrChange w:id="1630" w:author="iizuka" w:date="2023-08-24T21:21:00Z">
              <w:rPr>
                <w:rFonts w:hint="eastAsia"/>
                <w:spacing w:val="536"/>
                <w:kern w:val="0"/>
                <w:sz w:val="21"/>
                <w:szCs w:val="21"/>
              </w:rPr>
            </w:rPrChange>
          </w:rPr>
          <w:t>書</w:t>
        </w:r>
        <w:r w:rsidRPr="00F02186">
          <w:rPr>
            <w:rFonts w:hint="eastAsia"/>
            <w:kern w:val="0"/>
            <w:sz w:val="21"/>
            <w:szCs w:val="21"/>
            <w:fitText w:val="1491" w:id="-1196721407"/>
            <w:rPrChange w:id="1631" w:author="iizuka" w:date="2023-08-24T21:21:00Z">
              <w:rPr>
                <w:rFonts w:hint="eastAsia"/>
                <w:kern w:val="0"/>
                <w:sz w:val="21"/>
                <w:szCs w:val="21"/>
              </w:rPr>
            </w:rPrChange>
          </w:rPr>
          <w:t>記</w:t>
        </w:r>
        <w:r w:rsidRPr="007E6D42">
          <w:rPr>
            <w:rFonts w:hint="eastAsia"/>
            <w:kern w:val="0"/>
            <w:sz w:val="21"/>
            <w:szCs w:val="21"/>
          </w:rPr>
          <w:t xml:space="preserve">　　宮　山　哲　明</w:t>
        </w:r>
      </w:moveTo>
      <w:moveToRangeEnd w:id="1628"/>
    </w:p>
    <w:p w:rsidR="00C8489A" w:rsidRPr="007E6D42" w:rsidDel="00EE723C" w:rsidRDefault="00C8489A" w:rsidP="00C8489A">
      <w:pPr>
        <w:autoSpaceDE w:val="0"/>
        <w:autoSpaceDN w:val="0"/>
        <w:ind w:leftChars="209" w:left="423"/>
        <w:rPr>
          <w:del w:id="1632" w:author="iizuka" w:date="2023-08-21T14:00:00Z"/>
          <w:kern w:val="0"/>
          <w:sz w:val="21"/>
          <w:szCs w:val="21"/>
        </w:rPr>
      </w:pPr>
      <w:moveFromRangeStart w:id="1633" w:author="iizuka" w:date="2023-08-21T13:59:00Z" w:name="move143518759"/>
      <w:moveFrom w:id="1634" w:author="iizuka" w:date="2023-08-21T13:59:00Z">
        <w:r w:rsidRPr="00EE723C" w:rsidDel="00EE723C">
          <w:rPr>
            <w:rFonts w:hint="eastAsia"/>
            <w:spacing w:val="536"/>
            <w:kern w:val="0"/>
            <w:sz w:val="21"/>
            <w:szCs w:val="21"/>
            <w:fitText w:val="1491" w:id="-1200386034"/>
            <w:rPrChange w:id="1635" w:author="iizuka" w:date="2023-08-21T13:59:00Z">
              <w:rPr>
                <w:rFonts w:hint="eastAsia"/>
                <w:spacing w:val="536"/>
                <w:kern w:val="0"/>
                <w:sz w:val="21"/>
                <w:szCs w:val="21"/>
              </w:rPr>
            </w:rPrChange>
          </w:rPr>
          <w:t>書</w:t>
        </w:r>
        <w:r w:rsidRPr="00EE723C" w:rsidDel="00EE723C">
          <w:rPr>
            <w:rFonts w:hint="eastAsia"/>
            <w:kern w:val="0"/>
            <w:sz w:val="21"/>
            <w:szCs w:val="21"/>
            <w:fitText w:val="1491" w:id="-1200386034"/>
            <w:rPrChange w:id="1636" w:author="iizuka" w:date="2023-08-21T13:59:00Z">
              <w:rPr>
                <w:rFonts w:hint="eastAsia"/>
                <w:kern w:val="0"/>
                <w:sz w:val="21"/>
                <w:szCs w:val="21"/>
              </w:rPr>
            </w:rPrChange>
          </w:rPr>
          <w:t>記</w:t>
        </w:r>
        <w:r w:rsidRPr="007E6D42" w:rsidDel="00EE723C">
          <w:rPr>
            <w:rFonts w:hint="eastAsia"/>
            <w:kern w:val="0"/>
            <w:sz w:val="21"/>
            <w:szCs w:val="21"/>
          </w:rPr>
          <w:t xml:space="preserve">　　林　　　里　美</w:t>
        </w:r>
      </w:moveFrom>
      <w:moveFromRangeEnd w:id="1633"/>
    </w:p>
    <w:p w:rsidR="00C8489A" w:rsidRPr="007E6D42" w:rsidRDefault="00C8489A">
      <w:pPr>
        <w:autoSpaceDE w:val="0"/>
        <w:autoSpaceDN w:val="0"/>
        <w:ind w:leftChars="209" w:left="423"/>
        <w:rPr>
          <w:spacing w:val="102"/>
          <w:kern w:val="0"/>
          <w:sz w:val="21"/>
          <w:szCs w:val="21"/>
        </w:rPr>
        <w:pPrChange w:id="1637" w:author="iizuka" w:date="2023-08-21T14:00:00Z">
          <w:pPr>
            <w:autoSpaceDE w:val="0"/>
            <w:autoSpaceDN w:val="0"/>
            <w:ind w:leftChars="197" w:left="399"/>
          </w:pPr>
        </w:pPrChange>
      </w:pPr>
    </w:p>
    <w:p w:rsidR="00C8489A" w:rsidRPr="007E6D42" w:rsidRDefault="00C8489A" w:rsidP="00C8489A">
      <w:pPr>
        <w:autoSpaceDE w:val="0"/>
        <w:autoSpaceDN w:val="0"/>
        <w:ind w:leftChars="197" w:left="399"/>
        <w:rPr>
          <w:kern w:val="0"/>
          <w:sz w:val="21"/>
          <w:szCs w:val="21"/>
        </w:rPr>
        <w:sectPr w:rsidR="00C8489A" w:rsidRPr="007E6D42">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C8489A" w:rsidRPr="007E6D42" w:rsidRDefault="00C8489A" w:rsidP="00C8489A">
      <w:pPr>
        <w:autoSpaceDE w:val="0"/>
        <w:autoSpaceDN w:val="0"/>
        <w:ind w:leftChars="197" w:left="399"/>
        <w:rPr>
          <w:kern w:val="0"/>
          <w:sz w:val="21"/>
          <w:szCs w:val="21"/>
        </w:rPr>
        <w:sectPr w:rsidR="00C8489A" w:rsidRPr="007E6D42">
          <w:type w:val="continuous"/>
          <w:pgSz w:w="11907" w:h="16840" w:code="9"/>
          <w:pgMar w:top="1134" w:right="1701" w:bottom="1134" w:left="1701" w:header="680" w:footer="680" w:gutter="0"/>
          <w:pgNumType w:fmt="decimalFullWidth"/>
          <w:cols w:num="2" w:space="425"/>
          <w:docGrid w:type="linesAndChars" w:linePitch="323" w:charSpace="512"/>
        </w:sectPr>
      </w:pPr>
    </w:p>
    <w:p w:rsidR="00C8489A" w:rsidRPr="007E6D42" w:rsidRDefault="00C8489A" w:rsidP="00C8489A">
      <w:pPr>
        <w:autoSpaceDE w:val="0"/>
        <w:autoSpaceDN w:val="0"/>
        <w:rPr>
          <w:kern w:val="0"/>
          <w:sz w:val="21"/>
          <w:szCs w:val="21"/>
        </w:rPr>
      </w:pPr>
      <w:r w:rsidRPr="007E6D42">
        <w:rPr>
          <w:rFonts w:hint="eastAsia"/>
          <w:kern w:val="0"/>
          <w:sz w:val="21"/>
          <w:szCs w:val="21"/>
        </w:rPr>
        <w:t>◎　説明のため出席した者</w:t>
      </w:r>
    </w:p>
    <w:p w:rsidR="00C8489A" w:rsidRPr="007E6D42" w:rsidRDefault="00C8489A" w:rsidP="00C8489A">
      <w:pPr>
        <w:autoSpaceDE w:val="0"/>
        <w:autoSpaceDN w:val="0"/>
        <w:ind w:leftChars="197" w:left="399"/>
        <w:rPr>
          <w:kern w:val="0"/>
          <w:sz w:val="21"/>
          <w:szCs w:val="21"/>
        </w:rPr>
      </w:pPr>
    </w:p>
    <w:p w:rsidR="00C8489A" w:rsidRPr="007E6D42" w:rsidRDefault="00C8489A" w:rsidP="00C8489A">
      <w:pPr>
        <w:autoSpaceDE w:val="0"/>
        <w:autoSpaceDN w:val="0"/>
        <w:ind w:leftChars="197" w:left="399"/>
        <w:rPr>
          <w:kern w:val="0"/>
          <w:sz w:val="21"/>
          <w:szCs w:val="21"/>
        </w:rPr>
      </w:pPr>
      <w:r w:rsidRPr="007E6D42">
        <w:rPr>
          <w:rFonts w:hint="eastAsia"/>
          <w:kern w:val="0"/>
          <w:sz w:val="21"/>
          <w:szCs w:val="21"/>
        </w:rPr>
        <w:t>市　　　　　長　　片　峯　　　誠</w:t>
      </w:r>
    </w:p>
    <w:p w:rsidR="00C8489A" w:rsidRPr="007E6D42" w:rsidRDefault="00C8489A" w:rsidP="00C8489A">
      <w:pPr>
        <w:autoSpaceDE w:val="0"/>
        <w:autoSpaceDN w:val="0"/>
        <w:ind w:leftChars="197" w:left="399"/>
        <w:rPr>
          <w:kern w:val="0"/>
          <w:sz w:val="21"/>
          <w:szCs w:val="21"/>
        </w:rPr>
      </w:pPr>
    </w:p>
    <w:p w:rsidR="00C8489A" w:rsidRPr="007E6D42" w:rsidRDefault="00C8489A" w:rsidP="00C8489A">
      <w:pPr>
        <w:ind w:leftChars="197" w:left="399"/>
        <w:rPr>
          <w:sz w:val="21"/>
          <w:szCs w:val="21"/>
        </w:rPr>
      </w:pPr>
      <w:r w:rsidRPr="007E6D42">
        <w:rPr>
          <w:rFonts w:hint="eastAsia"/>
          <w:spacing w:val="215"/>
          <w:kern w:val="0"/>
          <w:sz w:val="21"/>
          <w:szCs w:val="21"/>
          <w:fitText w:val="1491" w:id="-1200386033"/>
        </w:rPr>
        <w:t>副市</w:t>
      </w:r>
      <w:r w:rsidRPr="007E6D42">
        <w:rPr>
          <w:rFonts w:hint="eastAsia"/>
          <w:kern w:val="0"/>
          <w:sz w:val="21"/>
          <w:szCs w:val="21"/>
          <w:fitText w:val="1491" w:id="-1200386033"/>
        </w:rPr>
        <w:t>長</w:t>
      </w:r>
      <w:r w:rsidRPr="007E6D42">
        <w:rPr>
          <w:rFonts w:hint="eastAsia"/>
          <w:sz w:val="21"/>
          <w:szCs w:val="21"/>
        </w:rPr>
        <w:t xml:space="preserve">　　久　世　賢　治</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215"/>
          <w:kern w:val="0"/>
          <w:sz w:val="21"/>
          <w:szCs w:val="21"/>
          <w:fitText w:val="1491" w:id="-1200386032"/>
        </w:rPr>
        <w:t>副市</w:t>
      </w:r>
      <w:r w:rsidRPr="007E6D42">
        <w:rPr>
          <w:rFonts w:hint="eastAsia"/>
          <w:kern w:val="0"/>
          <w:sz w:val="21"/>
          <w:szCs w:val="21"/>
          <w:fitText w:val="1491" w:id="-1200386032"/>
        </w:rPr>
        <w:t>長</w:t>
      </w:r>
      <w:r w:rsidRPr="007E6D42">
        <w:rPr>
          <w:rFonts w:hint="eastAsia"/>
          <w:sz w:val="21"/>
          <w:szCs w:val="21"/>
        </w:rPr>
        <w:t xml:space="preserve">　　藤　江　美　奈</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215"/>
          <w:kern w:val="0"/>
          <w:sz w:val="21"/>
          <w:szCs w:val="21"/>
          <w:fitText w:val="1491" w:id="-1200386048"/>
        </w:rPr>
        <w:t>教育</w:t>
      </w:r>
      <w:r w:rsidRPr="007E6D42">
        <w:rPr>
          <w:rFonts w:hint="eastAsia"/>
          <w:kern w:val="0"/>
          <w:sz w:val="21"/>
          <w:szCs w:val="21"/>
          <w:fitText w:val="1491" w:id="-1200386048"/>
        </w:rPr>
        <w:t>長</w:t>
      </w:r>
      <w:r w:rsidRPr="007E6D42">
        <w:rPr>
          <w:rFonts w:hint="eastAsia"/>
          <w:sz w:val="21"/>
          <w:szCs w:val="21"/>
        </w:rPr>
        <w:t xml:space="preserve">　　武　井　政　一</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55"/>
          <w:kern w:val="0"/>
          <w:sz w:val="21"/>
          <w:szCs w:val="21"/>
          <w:fitText w:val="1491" w:id="-1200386047"/>
        </w:rPr>
        <w:t>企業管理</w:t>
      </w:r>
      <w:r w:rsidRPr="007E6D42">
        <w:rPr>
          <w:rFonts w:hint="eastAsia"/>
          <w:kern w:val="0"/>
          <w:sz w:val="21"/>
          <w:szCs w:val="21"/>
          <w:fitText w:val="1491" w:id="-1200386047"/>
        </w:rPr>
        <w:t>者</w:t>
      </w:r>
      <w:r w:rsidRPr="007E6D42">
        <w:rPr>
          <w:rFonts w:hint="eastAsia"/>
          <w:sz w:val="21"/>
          <w:szCs w:val="21"/>
        </w:rPr>
        <w:t xml:space="preserve">　　石　田　愼　二</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109"/>
          <w:kern w:val="0"/>
          <w:sz w:val="21"/>
          <w:szCs w:val="21"/>
          <w:fitText w:val="1491" w:id="-1200386046"/>
        </w:rPr>
        <w:t>総務部</w:t>
      </w:r>
      <w:r w:rsidRPr="007E6D42">
        <w:rPr>
          <w:rFonts w:hint="eastAsia"/>
          <w:spacing w:val="-1"/>
          <w:kern w:val="0"/>
          <w:sz w:val="21"/>
          <w:szCs w:val="21"/>
          <w:fitText w:val="1491" w:id="-1200386046"/>
        </w:rPr>
        <w:t>長</w:t>
      </w:r>
      <w:r w:rsidRPr="007E6D42">
        <w:rPr>
          <w:rFonts w:hint="eastAsia"/>
          <w:sz w:val="21"/>
          <w:szCs w:val="21"/>
        </w:rPr>
        <w:t xml:space="preserve">　　許　斐　博　史</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23"/>
          <w:kern w:val="0"/>
          <w:sz w:val="21"/>
          <w:szCs w:val="21"/>
          <w:fitText w:val="1491" w:id="-1200386045"/>
        </w:rPr>
        <w:t>行政経営部</w:t>
      </w:r>
      <w:r w:rsidRPr="007E6D42">
        <w:rPr>
          <w:rFonts w:hint="eastAsia"/>
          <w:spacing w:val="1"/>
          <w:kern w:val="0"/>
          <w:sz w:val="21"/>
          <w:szCs w:val="21"/>
          <w:fitText w:val="1491" w:id="-1200386045"/>
        </w:rPr>
        <w:t>長</w:t>
      </w:r>
      <w:r w:rsidRPr="007E6D42">
        <w:rPr>
          <w:rFonts w:hint="eastAsia"/>
          <w:sz w:val="21"/>
          <w:szCs w:val="21"/>
        </w:rPr>
        <w:t xml:space="preserve">　　東　　　剛　史</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23"/>
          <w:kern w:val="0"/>
          <w:sz w:val="21"/>
          <w:szCs w:val="21"/>
          <w:fitText w:val="1491" w:id="-1200386044"/>
        </w:rPr>
        <w:t>市民協働部</w:t>
      </w:r>
      <w:r w:rsidRPr="007E6D42">
        <w:rPr>
          <w:rFonts w:hint="eastAsia"/>
          <w:spacing w:val="1"/>
          <w:kern w:val="0"/>
          <w:sz w:val="21"/>
          <w:szCs w:val="21"/>
          <w:fitText w:val="1491" w:id="-1200386044"/>
        </w:rPr>
        <w:t>長</w:t>
      </w:r>
      <w:r w:rsidRPr="007E6D42">
        <w:rPr>
          <w:rFonts w:hint="eastAsia"/>
          <w:sz w:val="21"/>
          <w:szCs w:val="21"/>
        </w:rPr>
        <w:t xml:space="preserve">　　小　川　敬　一</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23"/>
          <w:kern w:val="0"/>
          <w:sz w:val="21"/>
          <w:szCs w:val="21"/>
          <w:fitText w:val="1491" w:id="-1200386043"/>
        </w:rPr>
        <w:t>市民環境部</w:t>
      </w:r>
      <w:r w:rsidRPr="007E6D42">
        <w:rPr>
          <w:rFonts w:hint="eastAsia"/>
          <w:spacing w:val="1"/>
          <w:kern w:val="0"/>
          <w:sz w:val="21"/>
          <w:szCs w:val="21"/>
          <w:fitText w:val="1491" w:id="-1200386043"/>
        </w:rPr>
        <w:t>長</w:t>
      </w:r>
      <w:r w:rsidRPr="007E6D42">
        <w:rPr>
          <w:rFonts w:hint="eastAsia"/>
          <w:sz w:val="21"/>
          <w:szCs w:val="21"/>
        </w:rPr>
        <w:t xml:space="preserve">　　福　田　憲　一</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109"/>
          <w:kern w:val="0"/>
          <w:sz w:val="21"/>
          <w:szCs w:val="21"/>
          <w:fitText w:val="1491" w:id="-1200386042"/>
        </w:rPr>
        <w:t>経済部</w:t>
      </w:r>
      <w:r w:rsidRPr="007E6D42">
        <w:rPr>
          <w:rFonts w:hint="eastAsia"/>
          <w:spacing w:val="-1"/>
          <w:kern w:val="0"/>
          <w:sz w:val="21"/>
          <w:szCs w:val="21"/>
          <w:fitText w:val="1491" w:id="-1200386042"/>
        </w:rPr>
        <w:t>長</w:t>
      </w:r>
      <w:r w:rsidRPr="007E6D42">
        <w:rPr>
          <w:rFonts w:hint="eastAsia"/>
          <w:sz w:val="21"/>
          <w:szCs w:val="21"/>
        </w:rPr>
        <w:t xml:space="preserve">　　兼　丸　義　経</w:t>
      </w:r>
    </w:p>
    <w:p w:rsidR="00C8489A" w:rsidRPr="007E6D42" w:rsidRDefault="00C8489A" w:rsidP="00C8489A">
      <w:pPr>
        <w:rPr>
          <w:sz w:val="21"/>
          <w:szCs w:val="21"/>
        </w:rPr>
      </w:pPr>
    </w:p>
    <w:p w:rsidR="00C8489A" w:rsidRPr="007E6D42" w:rsidRDefault="00C8489A" w:rsidP="00C8489A">
      <w:pPr>
        <w:ind w:leftChars="197" w:left="399"/>
        <w:rPr>
          <w:sz w:val="21"/>
          <w:szCs w:val="21"/>
        </w:rPr>
      </w:pPr>
      <w:r w:rsidRPr="007E6D42">
        <w:rPr>
          <w:rFonts w:hint="eastAsia"/>
          <w:spacing w:val="109"/>
          <w:kern w:val="0"/>
          <w:sz w:val="21"/>
          <w:szCs w:val="21"/>
          <w:fitText w:val="1491" w:id="-1200386041"/>
        </w:rPr>
        <w:t>福祉部</w:t>
      </w:r>
      <w:r w:rsidRPr="007E6D42">
        <w:rPr>
          <w:rFonts w:hint="eastAsia"/>
          <w:spacing w:val="-1"/>
          <w:kern w:val="0"/>
          <w:sz w:val="21"/>
          <w:szCs w:val="21"/>
          <w:fitText w:val="1491" w:id="-1200386041"/>
        </w:rPr>
        <w:t>長</w:t>
      </w:r>
      <w:r w:rsidRPr="007E6D42">
        <w:rPr>
          <w:rFonts w:hint="eastAsia"/>
          <w:sz w:val="21"/>
          <w:szCs w:val="21"/>
        </w:rPr>
        <w:t xml:space="preserve">　　長　尾　恵美子</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23"/>
          <w:kern w:val="0"/>
          <w:sz w:val="21"/>
          <w:szCs w:val="21"/>
          <w:fitText w:val="1491" w:id="-1200386040"/>
        </w:rPr>
        <w:t>都市建設部</w:t>
      </w:r>
      <w:r w:rsidRPr="007E6D42">
        <w:rPr>
          <w:rFonts w:hint="eastAsia"/>
          <w:spacing w:val="1"/>
          <w:kern w:val="0"/>
          <w:sz w:val="21"/>
          <w:szCs w:val="21"/>
          <w:fitText w:val="1491" w:id="-1200386040"/>
        </w:rPr>
        <w:t>長</w:t>
      </w:r>
      <w:r w:rsidRPr="007E6D42">
        <w:rPr>
          <w:rFonts w:hint="eastAsia"/>
          <w:sz w:val="21"/>
          <w:szCs w:val="21"/>
        </w:rPr>
        <w:t xml:space="preserve">　　大　井　慎　二</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r w:rsidRPr="007E6D42">
        <w:rPr>
          <w:rFonts w:hint="eastAsia"/>
          <w:spacing w:val="109"/>
          <w:kern w:val="0"/>
          <w:sz w:val="21"/>
          <w:szCs w:val="21"/>
          <w:fitText w:val="1491" w:id="-1200386039"/>
        </w:rPr>
        <w:t>教育部</w:t>
      </w:r>
      <w:r w:rsidRPr="007E6D42">
        <w:rPr>
          <w:rFonts w:hint="eastAsia"/>
          <w:spacing w:val="-1"/>
          <w:kern w:val="0"/>
          <w:sz w:val="21"/>
          <w:szCs w:val="21"/>
          <w:fitText w:val="1491" w:id="-1200386039"/>
        </w:rPr>
        <w:t>長</w:t>
      </w:r>
      <w:r w:rsidRPr="007E6D42">
        <w:rPr>
          <w:rFonts w:hint="eastAsia"/>
          <w:sz w:val="21"/>
          <w:szCs w:val="21"/>
        </w:rPr>
        <w:t xml:space="preserve">　　山　田　哲　史</w:t>
      </w:r>
    </w:p>
    <w:p w:rsidR="00C8489A" w:rsidRPr="007E6D42" w:rsidRDefault="00C8489A" w:rsidP="00C8489A">
      <w:pPr>
        <w:rPr>
          <w:sz w:val="21"/>
          <w:szCs w:val="21"/>
        </w:rPr>
      </w:pPr>
    </w:p>
    <w:p w:rsidR="00C8489A" w:rsidRPr="007E6D42" w:rsidRDefault="00C8489A" w:rsidP="00C8489A">
      <w:pPr>
        <w:ind w:leftChars="200" w:left="405"/>
        <w:rPr>
          <w:sz w:val="21"/>
          <w:szCs w:val="21"/>
        </w:rPr>
      </w:pPr>
      <w:r w:rsidRPr="007E6D42">
        <w:rPr>
          <w:rFonts w:hint="eastAsia"/>
          <w:w w:val="88"/>
          <w:kern w:val="0"/>
          <w:sz w:val="21"/>
          <w:szCs w:val="21"/>
          <w:fitText w:val="1491" w:id="-1200386038"/>
        </w:rPr>
        <w:t>公営競技事業所</w:t>
      </w:r>
      <w:r w:rsidRPr="007E6D42">
        <w:rPr>
          <w:rFonts w:hint="eastAsia"/>
          <w:spacing w:val="10"/>
          <w:w w:val="88"/>
          <w:kern w:val="0"/>
          <w:sz w:val="21"/>
          <w:szCs w:val="21"/>
          <w:fitText w:val="1491" w:id="-1200386038"/>
        </w:rPr>
        <w:t>長</w:t>
      </w:r>
      <w:r w:rsidRPr="007E6D42">
        <w:rPr>
          <w:rFonts w:hint="eastAsia"/>
          <w:sz w:val="21"/>
          <w:szCs w:val="21"/>
        </w:rPr>
        <w:t xml:space="preserve">　　樋　口　嘉　文</w:t>
      </w:r>
    </w:p>
    <w:p w:rsidR="00C8489A" w:rsidRPr="007E6D42" w:rsidRDefault="00C8489A" w:rsidP="00C8489A">
      <w:pPr>
        <w:ind w:leftChars="197" w:left="399"/>
        <w:rPr>
          <w:kern w:val="0"/>
          <w:sz w:val="21"/>
          <w:szCs w:val="21"/>
        </w:rPr>
      </w:pPr>
    </w:p>
    <w:p w:rsidR="00C8489A" w:rsidRPr="007E6D42" w:rsidRDefault="00C8489A" w:rsidP="00C8489A">
      <w:pPr>
        <w:ind w:leftChars="197" w:left="399"/>
        <w:rPr>
          <w:sz w:val="21"/>
          <w:szCs w:val="21"/>
        </w:rPr>
      </w:pPr>
      <w:r w:rsidRPr="007E6D42">
        <w:rPr>
          <w:rFonts w:hint="eastAsia"/>
          <w:w w:val="88"/>
          <w:kern w:val="0"/>
          <w:sz w:val="21"/>
          <w:szCs w:val="21"/>
          <w:fitText w:val="1491" w:id="-1200386037"/>
        </w:rPr>
        <w:t>経済政策推進室</w:t>
      </w:r>
      <w:r w:rsidRPr="007E6D42">
        <w:rPr>
          <w:rFonts w:hint="eastAsia"/>
          <w:spacing w:val="10"/>
          <w:w w:val="88"/>
          <w:kern w:val="0"/>
          <w:sz w:val="21"/>
          <w:szCs w:val="21"/>
          <w:fitText w:val="1491" w:id="-1200386037"/>
        </w:rPr>
        <w:t>長</w:t>
      </w:r>
      <w:r w:rsidRPr="007E6D42">
        <w:rPr>
          <w:rFonts w:hint="eastAsia"/>
          <w:sz w:val="21"/>
          <w:szCs w:val="21"/>
        </w:rPr>
        <w:t xml:space="preserve">　　早　野　直　大</w:t>
      </w:r>
    </w:p>
    <w:p w:rsidR="00C8489A" w:rsidRPr="007E6D42" w:rsidRDefault="00C8489A" w:rsidP="00C8489A">
      <w:pPr>
        <w:ind w:leftChars="197" w:left="399"/>
        <w:rPr>
          <w:sz w:val="21"/>
          <w:szCs w:val="21"/>
        </w:rPr>
      </w:pPr>
    </w:p>
    <w:p w:rsidR="00C8489A" w:rsidRPr="007E6D42" w:rsidRDefault="00C8489A" w:rsidP="00C8489A">
      <w:pPr>
        <w:ind w:leftChars="197" w:left="399"/>
        <w:rPr>
          <w:sz w:val="21"/>
          <w:szCs w:val="21"/>
        </w:rPr>
      </w:pPr>
    </w:p>
    <w:p w:rsidR="00C8489A" w:rsidRPr="007E6D42" w:rsidRDefault="00C8489A" w:rsidP="00C8489A">
      <w:pPr>
        <w:ind w:leftChars="197" w:left="399"/>
        <w:rPr>
          <w:kern w:val="0"/>
          <w:sz w:val="21"/>
          <w:szCs w:val="21"/>
        </w:rPr>
      </w:pPr>
    </w:p>
    <w:p w:rsidR="00C8489A" w:rsidDel="00EE723C" w:rsidRDefault="00C8489A" w:rsidP="00C8489A">
      <w:pPr>
        <w:ind w:leftChars="196" w:left="397"/>
        <w:rPr>
          <w:del w:id="1638" w:author="iizuka" w:date="2023-08-17T19:51:00Z"/>
          <w:kern w:val="0"/>
          <w:sz w:val="21"/>
          <w:szCs w:val="21"/>
        </w:rPr>
      </w:pPr>
    </w:p>
    <w:p w:rsidR="00EE723C" w:rsidRDefault="00EE723C" w:rsidP="00C8489A">
      <w:pPr>
        <w:ind w:leftChars="197" w:left="399"/>
        <w:rPr>
          <w:ins w:id="1639" w:author="iizuka" w:date="2023-08-21T14:00:00Z"/>
          <w:kern w:val="0"/>
          <w:sz w:val="21"/>
          <w:szCs w:val="21"/>
        </w:rPr>
      </w:pPr>
    </w:p>
    <w:p w:rsidR="00EE723C" w:rsidRPr="007E6D42" w:rsidRDefault="00EE723C" w:rsidP="00C8489A">
      <w:pPr>
        <w:ind w:leftChars="197" w:left="399"/>
        <w:rPr>
          <w:ins w:id="1640" w:author="iizuka" w:date="2023-08-21T14:00:00Z"/>
          <w:kern w:val="0"/>
          <w:sz w:val="21"/>
          <w:szCs w:val="21"/>
        </w:rPr>
      </w:pPr>
    </w:p>
    <w:p w:rsidR="00C8489A" w:rsidRPr="007E6D42" w:rsidRDefault="00C8489A" w:rsidP="00C8489A">
      <w:pPr>
        <w:ind w:leftChars="196" w:left="397"/>
        <w:rPr>
          <w:sz w:val="21"/>
          <w:szCs w:val="21"/>
        </w:rPr>
      </w:pPr>
      <w:r w:rsidRPr="007E6D42">
        <w:rPr>
          <w:rFonts w:hint="eastAsia"/>
          <w:spacing w:val="55"/>
          <w:kern w:val="0"/>
          <w:sz w:val="21"/>
          <w:szCs w:val="21"/>
          <w:fitText w:val="1491" w:id="-1200386036"/>
          <w:rPrChange w:id="1641" w:author="iizuka" w:date="2023-08-17T19:51:00Z">
            <w:rPr>
              <w:rFonts w:hint="eastAsia"/>
              <w:spacing w:val="55"/>
              <w:kern w:val="0"/>
              <w:sz w:val="21"/>
              <w:szCs w:val="21"/>
            </w:rPr>
          </w:rPrChange>
        </w:rPr>
        <w:t>福祉部次</w:t>
      </w:r>
      <w:r w:rsidRPr="007E6D42">
        <w:rPr>
          <w:rFonts w:hint="eastAsia"/>
          <w:kern w:val="0"/>
          <w:sz w:val="21"/>
          <w:szCs w:val="21"/>
          <w:fitText w:val="1491" w:id="-1200386036"/>
          <w:rPrChange w:id="1642" w:author="iizuka" w:date="2023-08-17T19:51:00Z">
            <w:rPr>
              <w:rFonts w:hint="eastAsia"/>
              <w:kern w:val="0"/>
              <w:sz w:val="21"/>
              <w:szCs w:val="21"/>
            </w:rPr>
          </w:rPrChange>
        </w:rPr>
        <w:t>長</w:t>
      </w:r>
      <w:r w:rsidRPr="007E6D42">
        <w:rPr>
          <w:rFonts w:hint="eastAsia"/>
          <w:sz w:val="21"/>
          <w:szCs w:val="21"/>
        </w:rPr>
        <w:t xml:space="preserve">　　林　　　利　恵</w:t>
      </w:r>
    </w:p>
    <w:p w:rsidR="00C8489A" w:rsidRPr="007E6D42" w:rsidRDefault="00C8489A" w:rsidP="00C8489A">
      <w:pPr>
        <w:widowControl/>
        <w:autoSpaceDE w:val="0"/>
        <w:autoSpaceDN w:val="0"/>
        <w:ind w:leftChars="196" w:left="397"/>
        <w:rPr>
          <w:kern w:val="0"/>
          <w:sz w:val="21"/>
          <w:szCs w:val="21"/>
        </w:rPr>
      </w:pPr>
    </w:p>
    <w:p w:rsidR="00C8489A" w:rsidRPr="007E6D42" w:rsidRDefault="00C8489A" w:rsidP="00C8489A">
      <w:pPr>
        <w:widowControl/>
        <w:autoSpaceDE w:val="0"/>
        <w:autoSpaceDN w:val="0"/>
        <w:ind w:leftChars="196" w:left="397"/>
        <w:rPr>
          <w:sz w:val="21"/>
          <w:szCs w:val="21"/>
        </w:rPr>
      </w:pPr>
      <w:r w:rsidRPr="007E6D42">
        <w:rPr>
          <w:rFonts w:hint="eastAsia"/>
          <w:spacing w:val="3"/>
          <w:kern w:val="0"/>
          <w:sz w:val="21"/>
          <w:szCs w:val="21"/>
          <w:fitText w:val="1491" w:id="-1200386035"/>
        </w:rPr>
        <w:t>都市建設部次</w:t>
      </w:r>
      <w:r w:rsidRPr="007E6D42">
        <w:rPr>
          <w:rFonts w:hint="eastAsia"/>
          <w:spacing w:val="-7"/>
          <w:kern w:val="0"/>
          <w:sz w:val="21"/>
          <w:szCs w:val="21"/>
          <w:fitText w:val="1491" w:id="-1200386035"/>
        </w:rPr>
        <w:t>長</w:t>
      </w:r>
      <w:r w:rsidRPr="007E6D42">
        <w:rPr>
          <w:rFonts w:hint="eastAsia"/>
          <w:sz w:val="21"/>
          <w:szCs w:val="21"/>
        </w:rPr>
        <w:t xml:space="preserve">　　臼　井　耕　治</w:t>
      </w:r>
    </w:p>
    <w:p w:rsidR="00C8489A" w:rsidRPr="007E6D42" w:rsidRDefault="00C8489A" w:rsidP="00C8489A">
      <w:pPr>
        <w:widowControl/>
        <w:autoSpaceDE w:val="0"/>
        <w:autoSpaceDN w:val="0"/>
        <w:ind w:leftChars="196" w:left="397"/>
        <w:rPr>
          <w:sz w:val="21"/>
          <w:szCs w:val="21"/>
        </w:rPr>
      </w:pPr>
    </w:p>
    <w:p w:rsidR="00C8489A" w:rsidRPr="007E6D42" w:rsidRDefault="00C8489A" w:rsidP="00C8489A">
      <w:pPr>
        <w:widowControl/>
        <w:autoSpaceDE w:val="0"/>
        <w:autoSpaceDN w:val="0"/>
        <w:ind w:leftChars="196" w:left="397"/>
        <w:rPr>
          <w:sz w:val="21"/>
          <w:szCs w:val="21"/>
        </w:rPr>
      </w:pPr>
      <w:r w:rsidRPr="007E6D42">
        <w:rPr>
          <w:rFonts w:hint="eastAsia"/>
          <w:spacing w:val="3"/>
          <w:kern w:val="0"/>
          <w:sz w:val="21"/>
          <w:szCs w:val="21"/>
          <w:fitText w:val="1491" w:id="-1200386034"/>
        </w:rPr>
        <w:t>都市建設部次</w:t>
      </w:r>
      <w:r w:rsidRPr="007E6D42">
        <w:rPr>
          <w:rFonts w:hint="eastAsia"/>
          <w:spacing w:val="-7"/>
          <w:kern w:val="0"/>
          <w:sz w:val="21"/>
          <w:szCs w:val="21"/>
          <w:fitText w:val="1491" w:id="-1200386034"/>
        </w:rPr>
        <w:t>長</w:t>
      </w:r>
      <w:r w:rsidRPr="007E6D42">
        <w:rPr>
          <w:rFonts w:hint="eastAsia"/>
          <w:sz w:val="21"/>
          <w:szCs w:val="21"/>
        </w:rPr>
        <w:t xml:space="preserve">　　中　村　　　章</w:t>
      </w:r>
    </w:p>
    <w:p w:rsidR="00C8489A" w:rsidRPr="007E6D42" w:rsidRDefault="00C8489A" w:rsidP="00C8489A">
      <w:pPr>
        <w:widowControl/>
        <w:autoSpaceDE w:val="0"/>
        <w:autoSpaceDN w:val="0"/>
        <w:ind w:leftChars="196" w:left="397"/>
        <w:rPr>
          <w:kern w:val="0"/>
          <w:sz w:val="21"/>
          <w:szCs w:val="21"/>
        </w:rPr>
      </w:pPr>
    </w:p>
    <w:p w:rsidR="00C8489A" w:rsidRPr="007E6D42" w:rsidRDefault="00C8489A" w:rsidP="00C8489A">
      <w:pPr>
        <w:ind w:leftChars="197" w:left="399"/>
        <w:rPr>
          <w:kern w:val="0"/>
          <w:sz w:val="21"/>
          <w:szCs w:val="21"/>
        </w:rPr>
      </w:pPr>
      <w:r w:rsidRPr="00915E17">
        <w:rPr>
          <w:rFonts w:hint="eastAsia"/>
          <w:spacing w:val="55"/>
          <w:kern w:val="0"/>
          <w:sz w:val="21"/>
          <w:szCs w:val="21"/>
          <w:fitText w:val="1491" w:id="-1200386033"/>
          <w:rPrChange w:id="1643" w:author="iizuka" w:date="2023-08-25T13:39:00Z">
            <w:rPr>
              <w:rFonts w:hint="eastAsia"/>
              <w:spacing w:val="23"/>
              <w:kern w:val="0"/>
              <w:sz w:val="21"/>
              <w:szCs w:val="21"/>
            </w:rPr>
          </w:rPrChange>
        </w:rPr>
        <w:t>企業局</w:t>
      </w:r>
      <w:del w:id="1644" w:author="iizuka" w:date="2023-08-17T19:51:00Z">
        <w:r w:rsidRPr="00915E17" w:rsidDel="00E82EC4">
          <w:rPr>
            <w:rFonts w:hint="eastAsia"/>
            <w:spacing w:val="55"/>
            <w:kern w:val="0"/>
            <w:sz w:val="21"/>
            <w:szCs w:val="21"/>
            <w:fitText w:val="1491" w:id="-1200386033"/>
            <w:rPrChange w:id="1645" w:author="iizuka" w:date="2023-08-25T13:39:00Z">
              <w:rPr>
                <w:rFonts w:hint="eastAsia"/>
                <w:spacing w:val="23"/>
                <w:kern w:val="0"/>
                <w:sz w:val="21"/>
                <w:szCs w:val="21"/>
              </w:rPr>
            </w:rPrChange>
          </w:rPr>
          <w:delText>長</w:delText>
        </w:r>
      </w:del>
      <w:r w:rsidRPr="00915E17">
        <w:rPr>
          <w:rFonts w:hint="eastAsia"/>
          <w:spacing w:val="55"/>
          <w:kern w:val="0"/>
          <w:sz w:val="21"/>
          <w:szCs w:val="21"/>
          <w:fitText w:val="1491" w:id="-1200386033"/>
          <w:rPrChange w:id="1646" w:author="iizuka" w:date="2023-08-25T13:39:00Z">
            <w:rPr>
              <w:rFonts w:hint="eastAsia"/>
              <w:spacing w:val="23"/>
              <w:kern w:val="0"/>
              <w:sz w:val="21"/>
              <w:szCs w:val="21"/>
            </w:rPr>
          </w:rPrChange>
        </w:rPr>
        <w:t>次</w:t>
      </w:r>
      <w:r w:rsidRPr="00915E17">
        <w:rPr>
          <w:rFonts w:hint="eastAsia"/>
          <w:kern w:val="0"/>
          <w:sz w:val="21"/>
          <w:szCs w:val="21"/>
          <w:fitText w:val="1491" w:id="-1200386033"/>
          <w:rPrChange w:id="1647" w:author="iizuka" w:date="2023-08-25T13:39:00Z">
            <w:rPr>
              <w:rFonts w:hint="eastAsia"/>
              <w:spacing w:val="1"/>
              <w:kern w:val="0"/>
              <w:sz w:val="21"/>
              <w:szCs w:val="21"/>
            </w:rPr>
          </w:rPrChange>
        </w:rPr>
        <w:t>長</w:t>
      </w:r>
      <w:r w:rsidRPr="007E6D42">
        <w:rPr>
          <w:rFonts w:hint="eastAsia"/>
          <w:kern w:val="0"/>
          <w:sz w:val="21"/>
          <w:szCs w:val="21"/>
        </w:rPr>
        <w:t xml:space="preserve">　　今　仁　　　康</w:t>
      </w:r>
    </w:p>
    <w:p w:rsidR="00C8489A" w:rsidRPr="007E6D42" w:rsidRDefault="00C8489A" w:rsidP="00C8489A">
      <w:pPr>
        <w:widowControl/>
        <w:autoSpaceDE w:val="0"/>
        <w:autoSpaceDN w:val="0"/>
        <w:ind w:leftChars="196" w:left="397"/>
        <w:rPr>
          <w:ins w:id="1648" w:author="iizuka" w:date="2023-08-17T19:51:00Z"/>
          <w:sz w:val="21"/>
          <w:szCs w:val="21"/>
        </w:rPr>
      </w:pPr>
    </w:p>
    <w:p w:rsidR="00E82EC4" w:rsidRPr="007E6D42" w:rsidRDefault="00E82EC4" w:rsidP="00C8489A">
      <w:pPr>
        <w:widowControl/>
        <w:autoSpaceDE w:val="0"/>
        <w:autoSpaceDN w:val="0"/>
        <w:ind w:leftChars="196" w:left="397"/>
        <w:rPr>
          <w:ins w:id="1649" w:author="iizuka" w:date="2023-08-17T19:53:00Z"/>
          <w:sz w:val="21"/>
          <w:szCs w:val="21"/>
        </w:rPr>
      </w:pPr>
      <w:ins w:id="1650" w:author="iizuka" w:date="2023-08-17T19:53:00Z">
        <w:r w:rsidRPr="002A1556">
          <w:rPr>
            <w:rFonts w:hint="eastAsia"/>
            <w:spacing w:val="109"/>
            <w:kern w:val="0"/>
            <w:sz w:val="21"/>
            <w:szCs w:val="21"/>
            <w:fitText w:val="1491" w:id="-1198721280"/>
            <w:rPrChange w:id="1651" w:author="iizuka" w:date="2023-08-22T11:01:00Z">
              <w:rPr>
                <w:rFonts w:hint="eastAsia"/>
                <w:sz w:val="21"/>
                <w:szCs w:val="21"/>
              </w:rPr>
            </w:rPrChange>
          </w:rPr>
          <w:t>財政課</w:t>
        </w:r>
        <w:r w:rsidRPr="002A1556">
          <w:rPr>
            <w:rFonts w:hint="eastAsia"/>
            <w:spacing w:val="-1"/>
            <w:kern w:val="0"/>
            <w:sz w:val="21"/>
            <w:szCs w:val="21"/>
            <w:fitText w:val="1491" w:id="-1198721280"/>
            <w:rPrChange w:id="1652" w:author="iizuka" w:date="2023-08-22T11:01:00Z">
              <w:rPr>
                <w:rFonts w:hint="eastAsia"/>
                <w:sz w:val="21"/>
                <w:szCs w:val="21"/>
              </w:rPr>
            </w:rPrChange>
          </w:rPr>
          <w:t>長</w:t>
        </w:r>
      </w:ins>
      <w:ins w:id="1653" w:author="iizuka" w:date="2023-08-17T19:54:00Z">
        <w:r w:rsidR="00A74836" w:rsidRPr="007E6D42">
          <w:rPr>
            <w:rFonts w:hint="eastAsia"/>
            <w:sz w:val="21"/>
            <w:szCs w:val="21"/>
          </w:rPr>
          <w:t xml:space="preserve">　　</w:t>
        </w:r>
      </w:ins>
      <w:ins w:id="1654" w:author="iizuka" w:date="2023-08-17T19:53:00Z">
        <w:r w:rsidR="00A74836" w:rsidRPr="007E6D42">
          <w:rPr>
            <w:rFonts w:hint="eastAsia"/>
            <w:sz w:val="21"/>
            <w:szCs w:val="21"/>
          </w:rPr>
          <w:t>松</w:t>
        </w:r>
      </w:ins>
      <w:ins w:id="1655" w:author="iizuka" w:date="2023-08-17T19:55:00Z">
        <w:r w:rsidR="00A74836" w:rsidRPr="007E6D42">
          <w:rPr>
            <w:rFonts w:hint="eastAsia"/>
            <w:sz w:val="21"/>
            <w:szCs w:val="21"/>
          </w:rPr>
          <w:t xml:space="preserve">　</w:t>
        </w:r>
      </w:ins>
      <w:ins w:id="1656" w:author="iizuka" w:date="2023-08-17T19:53:00Z">
        <w:r w:rsidR="00A74836" w:rsidRPr="007E6D42">
          <w:rPr>
            <w:rFonts w:hint="eastAsia"/>
            <w:sz w:val="21"/>
            <w:szCs w:val="21"/>
          </w:rPr>
          <w:t>本</w:t>
        </w:r>
      </w:ins>
      <w:ins w:id="1657" w:author="iizuka" w:date="2023-08-17T19:55:00Z">
        <w:r w:rsidR="00A74836" w:rsidRPr="007E6D42">
          <w:rPr>
            <w:rFonts w:hint="eastAsia"/>
            <w:sz w:val="21"/>
            <w:szCs w:val="21"/>
          </w:rPr>
          <w:t xml:space="preserve">　</w:t>
        </w:r>
      </w:ins>
      <w:ins w:id="1658" w:author="iizuka" w:date="2023-08-17T19:53:00Z">
        <w:r w:rsidR="00A74836" w:rsidRPr="007E6D42">
          <w:rPr>
            <w:rFonts w:hint="eastAsia"/>
            <w:sz w:val="21"/>
            <w:szCs w:val="21"/>
          </w:rPr>
          <w:t>一</w:t>
        </w:r>
      </w:ins>
      <w:ins w:id="1659" w:author="iizuka" w:date="2023-08-17T19:55:00Z">
        <w:r w:rsidR="00A74836" w:rsidRPr="007E6D42">
          <w:rPr>
            <w:rFonts w:hint="eastAsia"/>
            <w:sz w:val="21"/>
            <w:szCs w:val="21"/>
          </w:rPr>
          <w:t xml:space="preserve">　</w:t>
        </w:r>
      </w:ins>
      <w:ins w:id="1660" w:author="iizuka" w:date="2023-08-17T19:53:00Z">
        <w:r w:rsidR="00A74836" w:rsidRPr="007E6D42">
          <w:rPr>
            <w:rFonts w:hint="eastAsia"/>
            <w:sz w:val="21"/>
            <w:szCs w:val="21"/>
          </w:rPr>
          <w:t>男</w:t>
        </w:r>
      </w:ins>
    </w:p>
    <w:p w:rsidR="00E82EC4" w:rsidRPr="007E6D42" w:rsidRDefault="00E82EC4" w:rsidP="00C8489A">
      <w:pPr>
        <w:widowControl/>
        <w:autoSpaceDE w:val="0"/>
        <w:autoSpaceDN w:val="0"/>
        <w:ind w:leftChars="196" w:left="397"/>
        <w:rPr>
          <w:ins w:id="1661" w:author="iizuka" w:date="2023-08-17T19:53:00Z"/>
          <w:sz w:val="21"/>
          <w:szCs w:val="21"/>
        </w:rPr>
      </w:pPr>
    </w:p>
    <w:p w:rsidR="00E82EC4" w:rsidRPr="007E6D42" w:rsidRDefault="00E82EC4" w:rsidP="00C8489A">
      <w:pPr>
        <w:widowControl/>
        <w:autoSpaceDE w:val="0"/>
        <w:autoSpaceDN w:val="0"/>
        <w:ind w:leftChars="196" w:left="397"/>
        <w:rPr>
          <w:ins w:id="1662" w:author="iizuka" w:date="2023-08-17T19:53:00Z"/>
          <w:sz w:val="21"/>
          <w:szCs w:val="21"/>
        </w:rPr>
      </w:pPr>
      <w:ins w:id="1663" w:author="iizuka" w:date="2023-08-17T19:53:00Z">
        <w:r w:rsidRPr="002A1556">
          <w:rPr>
            <w:rFonts w:hint="eastAsia"/>
            <w:spacing w:val="2"/>
            <w:w w:val="88"/>
            <w:kern w:val="0"/>
            <w:sz w:val="21"/>
            <w:szCs w:val="21"/>
            <w:fitText w:val="1491" w:id="-1198721279"/>
            <w:rPrChange w:id="1664" w:author="iizuka" w:date="2023-08-22T11:01:00Z">
              <w:rPr>
                <w:rFonts w:hint="eastAsia"/>
                <w:sz w:val="21"/>
                <w:szCs w:val="21"/>
              </w:rPr>
            </w:rPrChange>
          </w:rPr>
          <w:t>スポーツ振興課</w:t>
        </w:r>
        <w:r w:rsidRPr="002A1556">
          <w:rPr>
            <w:rFonts w:hint="eastAsia"/>
            <w:spacing w:val="-3"/>
            <w:w w:val="88"/>
            <w:kern w:val="0"/>
            <w:sz w:val="21"/>
            <w:szCs w:val="21"/>
            <w:fitText w:val="1491" w:id="-1198721279"/>
            <w:rPrChange w:id="1665" w:author="iizuka" w:date="2023-08-22T11:01:00Z">
              <w:rPr>
                <w:rFonts w:hint="eastAsia"/>
                <w:sz w:val="21"/>
                <w:szCs w:val="21"/>
              </w:rPr>
            </w:rPrChange>
          </w:rPr>
          <w:t>長</w:t>
        </w:r>
      </w:ins>
      <w:ins w:id="1666" w:author="iizuka" w:date="2023-08-17T19:54:00Z">
        <w:r w:rsidR="00A74836" w:rsidRPr="007E6D42">
          <w:rPr>
            <w:rFonts w:hint="eastAsia"/>
            <w:sz w:val="21"/>
            <w:szCs w:val="21"/>
          </w:rPr>
          <w:t xml:space="preserve">　　</w:t>
        </w:r>
      </w:ins>
      <w:ins w:id="1667" w:author="iizuka" w:date="2023-08-17T19:53:00Z">
        <w:r w:rsidR="00A74836" w:rsidRPr="007E6D42">
          <w:rPr>
            <w:rFonts w:hint="eastAsia"/>
            <w:sz w:val="21"/>
            <w:szCs w:val="21"/>
          </w:rPr>
          <w:t>瀬</w:t>
        </w:r>
      </w:ins>
      <w:ins w:id="1668" w:author="iizuka" w:date="2023-08-17T19:55:00Z">
        <w:r w:rsidR="00A74836" w:rsidRPr="007E6D42">
          <w:rPr>
            <w:rFonts w:hint="eastAsia"/>
            <w:sz w:val="21"/>
            <w:szCs w:val="21"/>
          </w:rPr>
          <w:t xml:space="preserve">　</w:t>
        </w:r>
      </w:ins>
      <w:ins w:id="1669" w:author="iizuka" w:date="2023-08-17T19:53:00Z">
        <w:r w:rsidR="00A74836" w:rsidRPr="007E6D42">
          <w:rPr>
            <w:rFonts w:hint="eastAsia"/>
            <w:sz w:val="21"/>
            <w:szCs w:val="21"/>
          </w:rPr>
          <w:t>尾</w:t>
        </w:r>
      </w:ins>
      <w:ins w:id="1670" w:author="iizuka" w:date="2023-08-17T19:55:00Z">
        <w:r w:rsidR="00A74836" w:rsidRPr="007E6D42">
          <w:rPr>
            <w:rFonts w:hint="eastAsia"/>
            <w:sz w:val="21"/>
            <w:szCs w:val="21"/>
          </w:rPr>
          <w:t xml:space="preserve">　</w:t>
        </w:r>
      </w:ins>
      <w:ins w:id="1671" w:author="iizuka" w:date="2023-08-17T19:53:00Z">
        <w:r w:rsidR="00A74836" w:rsidRPr="007E6D42">
          <w:rPr>
            <w:rFonts w:hint="eastAsia"/>
            <w:sz w:val="21"/>
            <w:szCs w:val="21"/>
          </w:rPr>
          <w:t>善</w:t>
        </w:r>
      </w:ins>
      <w:ins w:id="1672" w:author="iizuka" w:date="2023-08-17T19:55:00Z">
        <w:r w:rsidR="00A74836" w:rsidRPr="007E6D42">
          <w:rPr>
            <w:rFonts w:hint="eastAsia"/>
            <w:sz w:val="21"/>
            <w:szCs w:val="21"/>
          </w:rPr>
          <w:t xml:space="preserve">　</w:t>
        </w:r>
      </w:ins>
      <w:ins w:id="1673" w:author="iizuka" w:date="2023-08-17T19:53:00Z">
        <w:r w:rsidR="00A74836" w:rsidRPr="007E6D42">
          <w:rPr>
            <w:rFonts w:hint="eastAsia"/>
            <w:sz w:val="21"/>
            <w:szCs w:val="21"/>
          </w:rPr>
          <w:t>忠</w:t>
        </w:r>
      </w:ins>
    </w:p>
    <w:p w:rsidR="00E82EC4" w:rsidRPr="007E6D42" w:rsidRDefault="00E82EC4" w:rsidP="00C8489A">
      <w:pPr>
        <w:widowControl/>
        <w:autoSpaceDE w:val="0"/>
        <w:autoSpaceDN w:val="0"/>
        <w:ind w:leftChars="196" w:left="397"/>
        <w:rPr>
          <w:ins w:id="1674" w:author="iizuka" w:date="2023-08-17T19:53:00Z"/>
          <w:sz w:val="21"/>
          <w:szCs w:val="21"/>
        </w:rPr>
      </w:pPr>
    </w:p>
    <w:p w:rsidR="00E82EC4" w:rsidRPr="007E6D42" w:rsidRDefault="00E82EC4" w:rsidP="00C8489A">
      <w:pPr>
        <w:widowControl/>
        <w:autoSpaceDE w:val="0"/>
        <w:autoSpaceDN w:val="0"/>
        <w:ind w:leftChars="196" w:left="397"/>
        <w:rPr>
          <w:ins w:id="1675" w:author="iizuka" w:date="2023-08-17T19:54:00Z"/>
          <w:sz w:val="21"/>
          <w:szCs w:val="21"/>
        </w:rPr>
      </w:pPr>
      <w:ins w:id="1676" w:author="iizuka" w:date="2023-08-17T19:54:00Z">
        <w:r w:rsidRPr="002A1556">
          <w:rPr>
            <w:rFonts w:hint="eastAsia"/>
            <w:spacing w:val="3"/>
            <w:kern w:val="0"/>
            <w:sz w:val="21"/>
            <w:szCs w:val="21"/>
            <w:fitText w:val="1491" w:id="-1198721024"/>
            <w:rPrChange w:id="1677" w:author="iizuka" w:date="2023-08-22T11:01:00Z">
              <w:rPr>
                <w:rFonts w:hint="eastAsia"/>
                <w:sz w:val="21"/>
                <w:szCs w:val="21"/>
              </w:rPr>
            </w:rPrChange>
          </w:rPr>
          <w:t>子育て支援課</w:t>
        </w:r>
        <w:r w:rsidRPr="002A1556">
          <w:rPr>
            <w:rFonts w:hint="eastAsia"/>
            <w:spacing w:val="-7"/>
            <w:kern w:val="0"/>
            <w:sz w:val="21"/>
            <w:szCs w:val="21"/>
            <w:fitText w:val="1491" w:id="-1198721024"/>
            <w:rPrChange w:id="1678" w:author="iizuka" w:date="2023-08-22T11:01:00Z">
              <w:rPr>
                <w:rFonts w:hint="eastAsia"/>
                <w:sz w:val="21"/>
                <w:szCs w:val="21"/>
              </w:rPr>
            </w:rPrChange>
          </w:rPr>
          <w:t>長</w:t>
        </w:r>
        <w:r w:rsidR="00A74836" w:rsidRPr="007E6D42">
          <w:rPr>
            <w:rFonts w:hint="eastAsia"/>
            <w:sz w:val="21"/>
            <w:szCs w:val="21"/>
          </w:rPr>
          <w:t xml:space="preserve">　　斎</w:t>
        </w:r>
      </w:ins>
      <w:ins w:id="1679" w:author="iizuka" w:date="2023-08-17T19:55:00Z">
        <w:r w:rsidR="00A74836" w:rsidRPr="007E6D42">
          <w:rPr>
            <w:rFonts w:hint="eastAsia"/>
            <w:sz w:val="21"/>
            <w:szCs w:val="21"/>
          </w:rPr>
          <w:t xml:space="preserve">　</w:t>
        </w:r>
      </w:ins>
      <w:ins w:id="1680" w:author="iizuka" w:date="2023-08-17T19:54:00Z">
        <w:r w:rsidR="00A74836" w:rsidRPr="007E6D42">
          <w:rPr>
            <w:rFonts w:hint="eastAsia"/>
            <w:sz w:val="21"/>
            <w:szCs w:val="21"/>
          </w:rPr>
          <w:t>藤</w:t>
        </w:r>
      </w:ins>
      <w:ins w:id="1681" w:author="iizuka" w:date="2023-08-17T19:55:00Z">
        <w:r w:rsidR="00A74836" w:rsidRPr="007E6D42">
          <w:rPr>
            <w:rFonts w:hint="eastAsia"/>
            <w:sz w:val="21"/>
            <w:szCs w:val="21"/>
          </w:rPr>
          <w:t xml:space="preserve">　　</w:t>
        </w:r>
      </w:ins>
      <w:ins w:id="1682" w:author="iizuka" w:date="2023-08-17T19:54:00Z">
        <w:r w:rsidR="00A74836" w:rsidRPr="007E6D42">
          <w:rPr>
            <w:rFonts w:hint="eastAsia"/>
            <w:sz w:val="21"/>
            <w:szCs w:val="21"/>
          </w:rPr>
          <w:t xml:space="preserve">　浩</w:t>
        </w:r>
      </w:ins>
    </w:p>
    <w:p w:rsidR="00E82EC4" w:rsidRPr="007E6D42" w:rsidRDefault="00E82EC4" w:rsidP="00C8489A">
      <w:pPr>
        <w:widowControl/>
        <w:autoSpaceDE w:val="0"/>
        <w:autoSpaceDN w:val="0"/>
        <w:ind w:leftChars="196" w:left="397"/>
        <w:rPr>
          <w:ins w:id="1683" w:author="iizuka" w:date="2023-08-17T19:54:00Z"/>
          <w:sz w:val="21"/>
          <w:szCs w:val="21"/>
        </w:rPr>
      </w:pPr>
    </w:p>
    <w:p w:rsidR="00E82EC4" w:rsidRPr="007E6D42" w:rsidRDefault="00E82EC4" w:rsidP="00C8489A">
      <w:pPr>
        <w:widowControl/>
        <w:autoSpaceDE w:val="0"/>
        <w:autoSpaceDN w:val="0"/>
        <w:ind w:leftChars="196" w:left="397"/>
        <w:rPr>
          <w:ins w:id="1684" w:author="iizuka" w:date="2023-08-17T19:54:00Z"/>
          <w:sz w:val="21"/>
          <w:szCs w:val="21"/>
        </w:rPr>
      </w:pPr>
      <w:ins w:id="1685" w:author="iizuka" w:date="2023-08-17T19:54:00Z">
        <w:r w:rsidRPr="002A1556">
          <w:rPr>
            <w:rFonts w:hint="eastAsia"/>
            <w:spacing w:val="23"/>
            <w:kern w:val="0"/>
            <w:sz w:val="21"/>
            <w:szCs w:val="21"/>
            <w:fitText w:val="1491" w:id="-1198721023"/>
            <w:rPrChange w:id="1686" w:author="iizuka" w:date="2023-08-22T11:04:00Z">
              <w:rPr>
                <w:rFonts w:hint="eastAsia"/>
                <w:sz w:val="21"/>
                <w:szCs w:val="21"/>
              </w:rPr>
            </w:rPrChange>
          </w:rPr>
          <w:t>土木管理課</w:t>
        </w:r>
        <w:r w:rsidRPr="002A1556">
          <w:rPr>
            <w:rFonts w:hint="eastAsia"/>
            <w:spacing w:val="1"/>
            <w:kern w:val="0"/>
            <w:sz w:val="21"/>
            <w:szCs w:val="21"/>
            <w:fitText w:val="1491" w:id="-1198721023"/>
            <w:rPrChange w:id="1687" w:author="iizuka" w:date="2023-08-22T11:04:00Z">
              <w:rPr>
                <w:rFonts w:hint="eastAsia"/>
                <w:sz w:val="21"/>
                <w:szCs w:val="21"/>
              </w:rPr>
            </w:rPrChange>
          </w:rPr>
          <w:t>長</w:t>
        </w:r>
        <w:r w:rsidR="00A74836" w:rsidRPr="007E6D42">
          <w:rPr>
            <w:rFonts w:hint="eastAsia"/>
            <w:sz w:val="21"/>
            <w:szCs w:val="21"/>
          </w:rPr>
          <w:t xml:space="preserve">　　籾</w:t>
        </w:r>
      </w:ins>
      <w:ins w:id="1688" w:author="iizuka" w:date="2023-08-17T19:55:00Z">
        <w:r w:rsidR="00A74836" w:rsidRPr="007E6D42">
          <w:rPr>
            <w:rFonts w:hint="eastAsia"/>
            <w:sz w:val="21"/>
            <w:szCs w:val="21"/>
          </w:rPr>
          <w:t xml:space="preserve">　</w:t>
        </w:r>
      </w:ins>
      <w:ins w:id="1689" w:author="iizuka" w:date="2023-08-17T19:54:00Z">
        <w:r w:rsidR="00A74836" w:rsidRPr="007E6D42">
          <w:rPr>
            <w:rFonts w:hint="eastAsia"/>
            <w:sz w:val="21"/>
            <w:szCs w:val="21"/>
          </w:rPr>
          <w:t>迫</w:t>
        </w:r>
      </w:ins>
      <w:ins w:id="1690" w:author="iizuka" w:date="2023-08-17T19:55:00Z">
        <w:r w:rsidR="00A74836" w:rsidRPr="007E6D42">
          <w:rPr>
            <w:rFonts w:hint="eastAsia"/>
            <w:sz w:val="21"/>
            <w:szCs w:val="21"/>
          </w:rPr>
          <w:t xml:space="preserve">　</w:t>
        </w:r>
      </w:ins>
      <w:ins w:id="1691" w:author="iizuka" w:date="2023-08-17T19:54:00Z">
        <w:r w:rsidR="00A74836" w:rsidRPr="007E6D42">
          <w:rPr>
            <w:rFonts w:hint="eastAsia"/>
            <w:sz w:val="21"/>
            <w:szCs w:val="21"/>
          </w:rPr>
          <w:t>博</w:t>
        </w:r>
      </w:ins>
      <w:ins w:id="1692" w:author="iizuka" w:date="2023-08-17T19:55:00Z">
        <w:r w:rsidR="00A74836" w:rsidRPr="007E6D42">
          <w:rPr>
            <w:rFonts w:hint="eastAsia"/>
            <w:sz w:val="21"/>
            <w:szCs w:val="21"/>
          </w:rPr>
          <w:t xml:space="preserve">　</w:t>
        </w:r>
      </w:ins>
      <w:ins w:id="1693" w:author="iizuka" w:date="2023-08-17T19:54:00Z">
        <w:r w:rsidR="00A74836" w:rsidRPr="007E6D42">
          <w:rPr>
            <w:rFonts w:hint="eastAsia"/>
            <w:sz w:val="21"/>
            <w:szCs w:val="21"/>
          </w:rPr>
          <w:t>史</w:t>
        </w:r>
      </w:ins>
    </w:p>
    <w:p w:rsidR="00E82EC4" w:rsidRPr="007E6D42" w:rsidRDefault="00E82EC4" w:rsidP="00C8489A">
      <w:pPr>
        <w:widowControl/>
        <w:autoSpaceDE w:val="0"/>
        <w:autoSpaceDN w:val="0"/>
        <w:ind w:leftChars="196" w:left="397"/>
        <w:rPr>
          <w:ins w:id="1694" w:author="iizuka" w:date="2023-08-17T19:54:00Z"/>
          <w:sz w:val="21"/>
          <w:szCs w:val="21"/>
        </w:rPr>
      </w:pPr>
    </w:p>
    <w:p w:rsidR="00E82EC4" w:rsidRPr="007E6D42" w:rsidRDefault="00E82EC4" w:rsidP="00C8489A">
      <w:pPr>
        <w:widowControl/>
        <w:autoSpaceDE w:val="0"/>
        <w:autoSpaceDN w:val="0"/>
        <w:ind w:leftChars="196" w:left="397"/>
        <w:rPr>
          <w:ins w:id="1695" w:author="iizuka" w:date="2023-08-17T19:54:00Z"/>
          <w:sz w:val="21"/>
          <w:szCs w:val="21"/>
        </w:rPr>
      </w:pPr>
      <w:ins w:id="1696" w:author="iizuka" w:date="2023-08-17T19:54:00Z">
        <w:r w:rsidRPr="002A1556">
          <w:rPr>
            <w:rFonts w:hint="eastAsia"/>
            <w:spacing w:val="109"/>
            <w:kern w:val="0"/>
            <w:sz w:val="21"/>
            <w:szCs w:val="21"/>
            <w:fitText w:val="1491" w:id="-1198721022"/>
            <w:rPrChange w:id="1697" w:author="iizuka" w:date="2023-08-22T11:10:00Z">
              <w:rPr>
                <w:rFonts w:hint="eastAsia"/>
                <w:sz w:val="21"/>
                <w:szCs w:val="21"/>
              </w:rPr>
            </w:rPrChange>
          </w:rPr>
          <w:t>文化課</w:t>
        </w:r>
        <w:r w:rsidRPr="002A1556">
          <w:rPr>
            <w:rFonts w:hint="eastAsia"/>
            <w:spacing w:val="-1"/>
            <w:kern w:val="0"/>
            <w:sz w:val="21"/>
            <w:szCs w:val="21"/>
            <w:fitText w:val="1491" w:id="-1198721022"/>
            <w:rPrChange w:id="1698" w:author="iizuka" w:date="2023-08-22T11:10:00Z">
              <w:rPr>
                <w:rFonts w:hint="eastAsia"/>
                <w:sz w:val="21"/>
                <w:szCs w:val="21"/>
              </w:rPr>
            </w:rPrChange>
          </w:rPr>
          <w:t>長</w:t>
        </w:r>
        <w:r w:rsidR="00A74836" w:rsidRPr="007E6D42">
          <w:rPr>
            <w:rFonts w:hint="eastAsia"/>
            <w:sz w:val="21"/>
            <w:szCs w:val="21"/>
          </w:rPr>
          <w:t xml:space="preserve">　　坂</w:t>
        </w:r>
      </w:ins>
      <w:ins w:id="1699" w:author="iizuka" w:date="2023-08-17T19:55:00Z">
        <w:r w:rsidR="00A74836" w:rsidRPr="007E6D42">
          <w:rPr>
            <w:rFonts w:hint="eastAsia"/>
            <w:sz w:val="21"/>
            <w:szCs w:val="21"/>
          </w:rPr>
          <w:t xml:space="preserve">　</w:t>
        </w:r>
      </w:ins>
      <w:ins w:id="1700" w:author="iizuka" w:date="2023-08-17T19:54:00Z">
        <w:r w:rsidR="00A74836" w:rsidRPr="007E6D42">
          <w:rPr>
            <w:rFonts w:hint="eastAsia"/>
            <w:sz w:val="21"/>
            <w:szCs w:val="21"/>
          </w:rPr>
          <w:t>口</w:t>
        </w:r>
      </w:ins>
      <w:ins w:id="1701" w:author="iizuka" w:date="2023-08-17T19:55:00Z">
        <w:r w:rsidR="00A74836" w:rsidRPr="007E6D42">
          <w:rPr>
            <w:rFonts w:hint="eastAsia"/>
            <w:sz w:val="21"/>
            <w:szCs w:val="21"/>
          </w:rPr>
          <w:t xml:space="preserve">　</w:t>
        </w:r>
      </w:ins>
      <w:ins w:id="1702" w:author="iizuka" w:date="2023-08-17T19:54:00Z">
        <w:r w:rsidR="00A74836" w:rsidRPr="007E6D42">
          <w:rPr>
            <w:rFonts w:hint="eastAsia"/>
            <w:sz w:val="21"/>
            <w:szCs w:val="21"/>
          </w:rPr>
          <w:t>信</w:t>
        </w:r>
      </w:ins>
      <w:ins w:id="1703" w:author="iizuka" w:date="2023-08-17T19:55:00Z">
        <w:r w:rsidR="00A74836" w:rsidRPr="007E6D42">
          <w:rPr>
            <w:rFonts w:hint="eastAsia"/>
            <w:sz w:val="21"/>
            <w:szCs w:val="21"/>
          </w:rPr>
          <w:t xml:space="preserve">　</w:t>
        </w:r>
      </w:ins>
      <w:ins w:id="1704" w:author="iizuka" w:date="2023-08-17T19:54:00Z">
        <w:r w:rsidR="00A74836" w:rsidRPr="007E6D42">
          <w:rPr>
            <w:rFonts w:hint="eastAsia"/>
            <w:sz w:val="21"/>
            <w:szCs w:val="21"/>
          </w:rPr>
          <w:t>治</w:t>
        </w:r>
      </w:ins>
    </w:p>
    <w:p w:rsidR="00E82EC4" w:rsidRPr="007E6D42" w:rsidRDefault="00E82EC4" w:rsidP="00C8489A">
      <w:pPr>
        <w:widowControl/>
        <w:autoSpaceDE w:val="0"/>
        <w:autoSpaceDN w:val="0"/>
        <w:ind w:leftChars="196" w:left="397"/>
        <w:rPr>
          <w:ins w:id="1705" w:author="iizuka" w:date="2023-08-17T19:54:00Z"/>
          <w:sz w:val="21"/>
          <w:szCs w:val="21"/>
        </w:rPr>
      </w:pPr>
    </w:p>
    <w:p w:rsidR="00E82EC4" w:rsidRDefault="00E82EC4" w:rsidP="00C8489A">
      <w:pPr>
        <w:widowControl/>
        <w:autoSpaceDE w:val="0"/>
        <w:autoSpaceDN w:val="0"/>
        <w:ind w:leftChars="196" w:left="397"/>
        <w:rPr>
          <w:ins w:id="1706" w:author="iizuka" w:date="2023-08-22T11:10:00Z"/>
          <w:sz w:val="21"/>
          <w:szCs w:val="21"/>
        </w:rPr>
      </w:pPr>
      <w:ins w:id="1707" w:author="iizuka" w:date="2023-08-17T19:54:00Z">
        <w:r w:rsidRPr="002A1556">
          <w:rPr>
            <w:rFonts w:hint="eastAsia"/>
            <w:spacing w:val="23"/>
            <w:kern w:val="0"/>
            <w:sz w:val="21"/>
            <w:szCs w:val="21"/>
            <w:fitText w:val="1491" w:id="-1198721021"/>
            <w:rPrChange w:id="1708" w:author="iizuka" w:date="2023-08-22T11:10:00Z">
              <w:rPr>
                <w:rFonts w:hint="eastAsia"/>
                <w:sz w:val="21"/>
                <w:szCs w:val="21"/>
              </w:rPr>
            </w:rPrChange>
          </w:rPr>
          <w:t>企業管理課</w:t>
        </w:r>
        <w:r w:rsidRPr="002A1556">
          <w:rPr>
            <w:rFonts w:hint="eastAsia"/>
            <w:spacing w:val="1"/>
            <w:kern w:val="0"/>
            <w:sz w:val="21"/>
            <w:szCs w:val="21"/>
            <w:fitText w:val="1491" w:id="-1198721021"/>
            <w:rPrChange w:id="1709" w:author="iizuka" w:date="2023-08-22T11:10:00Z">
              <w:rPr>
                <w:rFonts w:hint="eastAsia"/>
                <w:sz w:val="21"/>
                <w:szCs w:val="21"/>
              </w:rPr>
            </w:rPrChange>
          </w:rPr>
          <w:t>長</w:t>
        </w:r>
        <w:r w:rsidR="00A74836" w:rsidRPr="007E6D42">
          <w:rPr>
            <w:rFonts w:hint="eastAsia"/>
            <w:sz w:val="21"/>
            <w:szCs w:val="21"/>
          </w:rPr>
          <w:t xml:space="preserve">　　田</w:t>
        </w:r>
      </w:ins>
      <w:ins w:id="1710" w:author="iizuka" w:date="2023-08-17T19:55:00Z">
        <w:r w:rsidR="00A74836" w:rsidRPr="007E6D42">
          <w:rPr>
            <w:rFonts w:hint="eastAsia"/>
            <w:sz w:val="21"/>
            <w:szCs w:val="21"/>
          </w:rPr>
          <w:t xml:space="preserve">　</w:t>
        </w:r>
      </w:ins>
      <w:ins w:id="1711" w:author="iizuka" w:date="2023-08-17T19:54:00Z">
        <w:r w:rsidR="00A74836" w:rsidRPr="007E6D42">
          <w:rPr>
            <w:rFonts w:hint="eastAsia"/>
            <w:sz w:val="21"/>
            <w:szCs w:val="21"/>
          </w:rPr>
          <w:t>中</w:t>
        </w:r>
      </w:ins>
      <w:ins w:id="1712" w:author="iizuka" w:date="2023-08-17T19:55:00Z">
        <w:r w:rsidR="00A74836" w:rsidRPr="007E6D42">
          <w:rPr>
            <w:rFonts w:hint="eastAsia"/>
            <w:sz w:val="21"/>
            <w:szCs w:val="21"/>
          </w:rPr>
          <w:t xml:space="preserve">　</w:t>
        </w:r>
      </w:ins>
      <w:ins w:id="1713" w:author="iizuka" w:date="2023-08-17T19:54:00Z">
        <w:r w:rsidR="00A74836" w:rsidRPr="007E6D42">
          <w:rPr>
            <w:rFonts w:hint="eastAsia"/>
            <w:sz w:val="21"/>
            <w:szCs w:val="21"/>
          </w:rPr>
          <w:t>善</w:t>
        </w:r>
      </w:ins>
      <w:ins w:id="1714" w:author="iizuka" w:date="2023-08-17T19:55:00Z">
        <w:r w:rsidR="00A74836" w:rsidRPr="007E6D42">
          <w:rPr>
            <w:rFonts w:hint="eastAsia"/>
            <w:sz w:val="21"/>
            <w:szCs w:val="21"/>
          </w:rPr>
          <w:t xml:space="preserve">　</w:t>
        </w:r>
      </w:ins>
      <w:ins w:id="1715" w:author="iizuka" w:date="2023-08-17T19:54:00Z">
        <w:r w:rsidR="00A74836" w:rsidRPr="007E6D42">
          <w:rPr>
            <w:rFonts w:hint="eastAsia"/>
            <w:sz w:val="21"/>
            <w:szCs w:val="21"/>
          </w:rPr>
          <w:t>広</w:t>
        </w:r>
      </w:ins>
    </w:p>
    <w:p w:rsidR="002A1556" w:rsidRDefault="002A1556" w:rsidP="00C8489A">
      <w:pPr>
        <w:widowControl/>
        <w:autoSpaceDE w:val="0"/>
        <w:autoSpaceDN w:val="0"/>
        <w:ind w:leftChars="196" w:left="397"/>
        <w:rPr>
          <w:ins w:id="1716" w:author="iizuka" w:date="2023-08-22T11:10:00Z"/>
          <w:sz w:val="21"/>
          <w:szCs w:val="21"/>
        </w:rPr>
      </w:pPr>
    </w:p>
    <w:p w:rsidR="002A1556" w:rsidRPr="00E82EC4" w:rsidRDefault="002A1556" w:rsidP="00C8489A">
      <w:pPr>
        <w:widowControl/>
        <w:autoSpaceDE w:val="0"/>
        <w:autoSpaceDN w:val="0"/>
        <w:ind w:leftChars="196" w:left="397"/>
        <w:rPr>
          <w:sz w:val="21"/>
          <w:szCs w:val="21"/>
        </w:rPr>
      </w:pPr>
      <w:ins w:id="1717" w:author="iizuka" w:date="2023-08-22T11:10:00Z">
        <w:r w:rsidRPr="00CC3E90">
          <w:rPr>
            <w:rFonts w:hint="eastAsia"/>
            <w:spacing w:val="55"/>
            <w:kern w:val="0"/>
            <w:sz w:val="21"/>
            <w:fitText w:val="1491" w:id="-1195220480"/>
            <w:rPrChange w:id="1718" w:author="iizuka" w:date="2023-08-24T09:34:00Z">
              <w:rPr>
                <w:rFonts w:hint="eastAsia"/>
                <w:spacing w:val="46"/>
                <w:kern w:val="0"/>
                <w:sz w:val="21"/>
              </w:rPr>
            </w:rPrChange>
          </w:rPr>
          <w:t>上</w:t>
        </w:r>
        <w:r w:rsidRPr="00CC3E90">
          <w:rPr>
            <w:rFonts w:hint="eastAsia"/>
            <w:spacing w:val="55"/>
            <w:kern w:val="0"/>
            <w:sz w:val="21"/>
            <w:fitText w:val="1491" w:id="-1195220480"/>
            <w:rPrChange w:id="1719" w:author="iizuka" w:date="2023-08-24T09:34:00Z">
              <w:rPr>
                <w:rFonts w:hint="eastAsia"/>
                <w:kern w:val="0"/>
                <w:sz w:val="21"/>
              </w:rPr>
            </w:rPrChange>
          </w:rPr>
          <w:t>水道課</w:t>
        </w:r>
        <w:r w:rsidRPr="00CC3E90">
          <w:rPr>
            <w:rFonts w:hint="eastAsia"/>
            <w:kern w:val="0"/>
            <w:sz w:val="21"/>
            <w:fitText w:val="1491" w:id="-1195220480"/>
            <w:rPrChange w:id="1720" w:author="iizuka" w:date="2023-08-24T09:34:00Z">
              <w:rPr>
                <w:rFonts w:hint="eastAsia"/>
                <w:kern w:val="0"/>
                <w:sz w:val="21"/>
              </w:rPr>
            </w:rPrChange>
          </w:rPr>
          <w:t>長</w:t>
        </w:r>
      </w:ins>
      <w:ins w:id="1721" w:author="iizuka" w:date="2023-08-22T11:11:00Z">
        <w:r>
          <w:rPr>
            <w:rFonts w:hint="eastAsia"/>
            <w:kern w:val="0"/>
            <w:sz w:val="21"/>
          </w:rPr>
          <w:t xml:space="preserve">　　大　庭　宗　嗣</w:t>
        </w:r>
      </w:ins>
    </w:p>
    <w:p w:rsidR="007E070C" w:rsidRDefault="007E070C">
      <w:pPr>
        <w:widowControl/>
        <w:jc w:val="left"/>
        <w:rPr>
          <w:ins w:id="1722" w:author="iizuka" w:date="2023-08-22T11:14:00Z"/>
          <w:sz w:val="21"/>
          <w:szCs w:val="21"/>
        </w:rPr>
      </w:pPr>
      <w:ins w:id="1723" w:author="iizuka" w:date="2023-08-22T11:14:00Z">
        <w:r>
          <w:rPr>
            <w:sz w:val="21"/>
            <w:szCs w:val="21"/>
          </w:rPr>
          <w:br w:type="page"/>
        </w:r>
      </w:ins>
    </w:p>
    <w:p w:rsidR="00F02186" w:rsidRPr="00397889" w:rsidRDefault="00F02186" w:rsidP="00F02186">
      <w:pPr>
        <w:pStyle w:val="ad"/>
        <w:ind w:leftChars="0" w:hangingChars="10" w:hanging="20"/>
        <w:rPr>
          <w:ins w:id="1724" w:author="iizuka" w:date="2023-08-24T21:19:00Z"/>
          <w:rFonts w:eastAsia="SimSun"/>
          <w:kern w:val="0"/>
          <w:lang w:eastAsia="zh-CN"/>
        </w:rPr>
      </w:pPr>
    </w:p>
    <w:p w:rsidR="00663D46" w:rsidRPr="0085671D" w:rsidRDefault="00663D46" w:rsidP="00663D46">
      <w:pPr>
        <w:pStyle w:val="ad"/>
        <w:ind w:leftChars="0" w:left="0" w:firstLineChars="0" w:firstLine="0"/>
        <w:rPr>
          <w:ins w:id="1725" w:author="iizuka" w:date="2023-08-23T15:00:00Z"/>
          <w:sz w:val="21"/>
        </w:rPr>
      </w:pPr>
    </w:p>
    <w:p w:rsidR="00663D46" w:rsidRPr="0085671D" w:rsidRDefault="00663D46" w:rsidP="00663D46">
      <w:pPr>
        <w:pStyle w:val="ad"/>
        <w:ind w:leftChars="0" w:left="0" w:firstLineChars="0" w:firstLine="0"/>
        <w:rPr>
          <w:ins w:id="1726" w:author="iizuka" w:date="2023-08-23T15:00:00Z"/>
          <w:sz w:val="21"/>
        </w:rPr>
      </w:pPr>
    </w:p>
    <w:p w:rsidR="00663D46" w:rsidRPr="0085671D" w:rsidRDefault="00663D46">
      <w:pPr>
        <w:pStyle w:val="ad"/>
        <w:tabs>
          <w:tab w:val="left" w:pos="3978"/>
        </w:tabs>
        <w:ind w:leftChars="4" w:left="28" w:firstLineChars="0" w:hanging="20"/>
        <w:rPr>
          <w:ins w:id="1727" w:author="iizuka" w:date="2023-08-23T15:00:00Z"/>
          <w:sz w:val="21"/>
        </w:rPr>
        <w:pPrChange w:id="1728" w:author="iizuka" w:date="2023-08-24T10:55:00Z">
          <w:pPr>
            <w:pStyle w:val="ad"/>
            <w:tabs>
              <w:tab w:val="left" w:pos="3978"/>
            </w:tabs>
            <w:ind w:leftChars="209" w:left="423" w:firstLineChars="0" w:firstLine="0"/>
          </w:pPr>
        </w:pPrChange>
      </w:pPr>
    </w:p>
    <w:p w:rsidR="00663D46" w:rsidRPr="0085671D" w:rsidRDefault="00663D46" w:rsidP="00663D46">
      <w:pPr>
        <w:pStyle w:val="ad"/>
        <w:ind w:leftChars="0" w:left="0" w:firstLineChars="0" w:firstLine="0"/>
        <w:rPr>
          <w:ins w:id="1729" w:author="iizuka" w:date="2023-08-23T15:00:00Z"/>
          <w:sz w:val="21"/>
        </w:rPr>
      </w:pPr>
    </w:p>
    <w:p w:rsidR="00663D46" w:rsidRPr="0085671D" w:rsidRDefault="00663D46" w:rsidP="00663D46">
      <w:pPr>
        <w:pStyle w:val="ad"/>
        <w:ind w:leftChars="0" w:left="0" w:firstLineChars="0" w:firstLine="0"/>
        <w:rPr>
          <w:ins w:id="1730" w:author="iizuka" w:date="2023-08-23T15:00:00Z"/>
          <w:sz w:val="21"/>
        </w:rPr>
      </w:pPr>
    </w:p>
    <w:p w:rsidR="00663D46" w:rsidRPr="0085671D" w:rsidRDefault="00663D46" w:rsidP="00663D46">
      <w:pPr>
        <w:pStyle w:val="ad"/>
        <w:ind w:leftChars="0" w:left="0" w:firstLineChars="0" w:firstLine="0"/>
        <w:rPr>
          <w:ins w:id="1731" w:author="iizuka" w:date="2023-08-23T15:00:00Z"/>
          <w:sz w:val="21"/>
        </w:rPr>
      </w:pPr>
    </w:p>
    <w:p w:rsidR="00663D46" w:rsidRPr="0085671D" w:rsidRDefault="00663D46" w:rsidP="00663D46">
      <w:pPr>
        <w:pStyle w:val="ad"/>
        <w:ind w:leftChars="0" w:left="0" w:firstLineChars="0" w:firstLine="0"/>
        <w:rPr>
          <w:ins w:id="1732" w:author="iizuka" w:date="2023-08-23T15:00:00Z"/>
          <w:sz w:val="21"/>
        </w:rPr>
      </w:pPr>
    </w:p>
    <w:p w:rsidR="00663D46" w:rsidRPr="001575D7" w:rsidRDefault="00663D46">
      <w:pPr>
        <w:pStyle w:val="ad"/>
        <w:ind w:leftChars="0" w:firstLineChars="0" w:hanging="20"/>
        <w:rPr>
          <w:ins w:id="1733" w:author="iizuka" w:date="2023-08-23T15:00:00Z"/>
          <w:rFonts w:eastAsia="SimSun"/>
          <w:sz w:val="21"/>
          <w:lang w:eastAsia="zh-CN"/>
          <w:rPrChange w:id="1734" w:author="iizuka" w:date="2023-08-24T10:55:00Z">
            <w:rPr>
              <w:ins w:id="1735" w:author="iizuka" w:date="2023-08-23T15:00:00Z"/>
              <w:sz w:val="21"/>
              <w:lang w:eastAsia="zh-CN"/>
            </w:rPr>
          </w:rPrChange>
        </w:rPr>
        <w:pPrChange w:id="1736" w:author="iizuka" w:date="2023-08-24T10:55:00Z">
          <w:pPr>
            <w:pStyle w:val="ad"/>
            <w:ind w:leftChars="0" w:left="426" w:firstLineChars="0" w:firstLine="0"/>
          </w:pPr>
        </w:pPrChange>
      </w:pPr>
    </w:p>
    <w:p w:rsidR="00663D46" w:rsidRPr="0085671D" w:rsidRDefault="00663D46" w:rsidP="00663D46">
      <w:pPr>
        <w:pStyle w:val="ad"/>
        <w:ind w:leftChars="0" w:left="0" w:firstLineChars="0" w:firstLine="0"/>
        <w:rPr>
          <w:ins w:id="1737" w:author="iizuka" w:date="2023-08-23T15:00:00Z"/>
          <w:sz w:val="21"/>
          <w:lang w:eastAsia="zh-CN"/>
        </w:rPr>
      </w:pPr>
    </w:p>
    <w:p w:rsidR="00663D46" w:rsidRPr="0085671D" w:rsidRDefault="00663D46" w:rsidP="00663D46">
      <w:pPr>
        <w:pStyle w:val="ad"/>
        <w:ind w:leftChars="0" w:left="0" w:firstLineChars="0" w:firstLine="0"/>
        <w:rPr>
          <w:ins w:id="1738" w:author="iizuka" w:date="2023-08-23T15:00:00Z"/>
          <w:sz w:val="21"/>
          <w:lang w:eastAsia="zh-CN"/>
        </w:rPr>
      </w:pPr>
    </w:p>
    <w:p w:rsidR="00663D46" w:rsidRPr="0085671D" w:rsidRDefault="00663D46" w:rsidP="00663D46">
      <w:pPr>
        <w:pStyle w:val="ad"/>
        <w:ind w:leftChars="0" w:left="0" w:firstLineChars="0" w:firstLine="0"/>
        <w:rPr>
          <w:ins w:id="1739" w:author="iizuka" w:date="2023-08-23T15:00:00Z"/>
          <w:sz w:val="21"/>
          <w:lang w:eastAsia="zh-CN"/>
        </w:rPr>
      </w:pPr>
    </w:p>
    <w:p w:rsidR="00663D46" w:rsidRPr="0085671D" w:rsidRDefault="00663D46" w:rsidP="00663D46">
      <w:pPr>
        <w:pStyle w:val="ad"/>
        <w:ind w:leftChars="0" w:left="0" w:firstLineChars="0" w:firstLine="0"/>
        <w:rPr>
          <w:ins w:id="1740" w:author="iizuka" w:date="2023-08-23T15:00:00Z"/>
          <w:sz w:val="21"/>
          <w:lang w:eastAsia="zh-CN"/>
        </w:rPr>
      </w:pPr>
    </w:p>
    <w:p w:rsidR="00663D46" w:rsidRPr="001575D7" w:rsidRDefault="00663D46">
      <w:pPr>
        <w:pStyle w:val="ad"/>
        <w:ind w:leftChars="0" w:firstLineChars="0" w:hanging="20"/>
        <w:rPr>
          <w:ins w:id="1741" w:author="iizuka" w:date="2023-08-23T15:00:00Z"/>
          <w:rFonts w:eastAsia="SimSun"/>
          <w:sz w:val="21"/>
          <w:lang w:eastAsia="zh-CN"/>
          <w:rPrChange w:id="1742" w:author="iizuka" w:date="2023-08-24T10:55:00Z">
            <w:rPr>
              <w:ins w:id="1743" w:author="iizuka" w:date="2023-08-23T15:00:00Z"/>
              <w:sz w:val="21"/>
              <w:lang w:eastAsia="zh-CN"/>
            </w:rPr>
          </w:rPrChange>
        </w:rPr>
        <w:pPrChange w:id="1744" w:author="iizuka" w:date="2023-08-24T10:55:00Z">
          <w:pPr>
            <w:pStyle w:val="ad"/>
            <w:ind w:leftChars="0" w:left="426" w:firstLineChars="0" w:firstLine="0"/>
          </w:pPr>
        </w:pPrChange>
      </w:pPr>
    </w:p>
    <w:p w:rsidR="00663D46" w:rsidRPr="0085671D" w:rsidRDefault="00663D46" w:rsidP="00663D46">
      <w:pPr>
        <w:pStyle w:val="ad"/>
        <w:ind w:leftChars="0" w:left="21" w:hangingChars="10" w:hanging="21"/>
        <w:rPr>
          <w:ins w:id="1745" w:author="iizuka" w:date="2023-08-23T15:00:00Z"/>
          <w:sz w:val="21"/>
          <w:lang w:eastAsia="zh-CN"/>
        </w:rPr>
      </w:pPr>
    </w:p>
    <w:p w:rsidR="00663D46" w:rsidRPr="0085671D" w:rsidRDefault="00663D46" w:rsidP="00663D46">
      <w:pPr>
        <w:pStyle w:val="ad"/>
        <w:ind w:leftChars="0" w:left="21" w:hangingChars="10" w:hanging="21"/>
        <w:rPr>
          <w:ins w:id="1746" w:author="iizuka" w:date="2023-08-23T15:00:00Z"/>
          <w:sz w:val="21"/>
          <w:lang w:eastAsia="zh-CN"/>
        </w:rPr>
      </w:pPr>
    </w:p>
    <w:p w:rsidR="00C8489A" w:rsidRPr="00663D46" w:rsidDel="002A1556" w:rsidRDefault="00C8489A" w:rsidP="00C8489A">
      <w:pPr>
        <w:widowControl/>
        <w:autoSpaceDE w:val="0"/>
        <w:autoSpaceDN w:val="0"/>
        <w:rPr>
          <w:del w:id="1747" w:author="iizuka" w:date="2023-08-22T11:11:00Z"/>
          <w:sz w:val="21"/>
          <w:szCs w:val="21"/>
        </w:rPr>
      </w:pPr>
    </w:p>
    <w:p w:rsidR="007A60C8" w:rsidRPr="00C8489A" w:rsidRDefault="007A60C8">
      <w:pPr>
        <w:widowControl/>
        <w:autoSpaceDE w:val="0"/>
        <w:autoSpaceDN w:val="0"/>
        <w:ind w:rightChars="-34" w:right="-69"/>
        <w:pPrChange w:id="1748" w:author="iizuka" w:date="2023-08-22T11:11:00Z">
          <w:pPr>
            <w:widowControl/>
            <w:autoSpaceDE w:val="0"/>
            <w:autoSpaceDN w:val="0"/>
          </w:pPr>
        </w:pPrChange>
      </w:pPr>
    </w:p>
    <w:sectPr w:rsidR="007A60C8" w:rsidRPr="00C8489A" w:rsidSect="007A60C8">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883" w:rsidRDefault="00681883">
      <w:r>
        <w:separator/>
      </w:r>
    </w:p>
  </w:endnote>
  <w:endnote w:type="continuationSeparator" w:id="0">
    <w:p w:rsidR="00681883" w:rsidRDefault="0068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83" w:rsidRDefault="006818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83" w:rsidRDefault="006818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15E17">
      <w:rPr>
        <w:rFonts w:hAnsi="Times New Roman" w:hint="eastAsia"/>
        <w:noProof/>
        <w:kern w:val="0"/>
      </w:rPr>
      <w:t>２２２</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83" w:rsidRDefault="006818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83" w:rsidRDefault="006818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15E17">
      <w:rPr>
        <w:rFonts w:hAnsi="Times New Roman" w:hint="eastAsia"/>
        <w:noProof/>
        <w:kern w:val="0"/>
      </w:rPr>
      <w:t>２５３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83" w:rsidRDefault="0068188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83" w:rsidRDefault="0068188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15E17">
      <w:rPr>
        <w:rFonts w:hAnsi="Times New Roman" w:hint="eastAsia"/>
        <w:noProof/>
        <w:kern w:val="0"/>
      </w:rPr>
      <w:t>２５４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883" w:rsidRDefault="00681883">
      <w:r>
        <w:separator/>
      </w:r>
    </w:p>
  </w:footnote>
  <w:footnote w:type="continuationSeparator" w:id="0">
    <w:p w:rsidR="00681883" w:rsidRDefault="00681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818"/>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 w15:restartNumberingAfterBreak="0">
    <w:nsid w:val="0AAF1CCC"/>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AE9323C"/>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D3965DC"/>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DF2E1A"/>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D47E8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76F2B1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79E36A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B56C84"/>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9" w15:restartNumberingAfterBreak="0">
    <w:nsid w:val="1CB176B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EC65B77"/>
    <w:multiLevelType w:val="singleLevel"/>
    <w:tmpl w:val="8892E74C"/>
    <w:lvl w:ilvl="0">
      <w:start w:val="1"/>
      <w:numFmt w:val="decimal"/>
      <w:lvlText w:val="(%1)"/>
      <w:lvlJc w:val="left"/>
      <w:pPr>
        <w:tabs>
          <w:tab w:val="num" w:pos="1005"/>
        </w:tabs>
        <w:ind w:left="1005" w:hanging="525"/>
      </w:pPr>
      <w:rPr>
        <w:rFonts w:hint="eastAsia"/>
      </w:rPr>
    </w:lvl>
  </w:abstractNum>
  <w:abstractNum w:abstractNumId="11" w15:restartNumberingAfterBreak="0">
    <w:nsid w:val="23E9542E"/>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42858E1"/>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25B66A18"/>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4" w15:restartNumberingAfterBreak="0">
    <w:nsid w:val="2A9309DB"/>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2BBC032D"/>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6" w15:restartNumberingAfterBreak="0">
    <w:nsid w:val="3AD370B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1D0F8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3B1D760C"/>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3F8C20C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40525696"/>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0B118DC"/>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43AE273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44635138"/>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A431E60"/>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492356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1D3B77"/>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58F7A8A"/>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668C603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AD533F0"/>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15:restartNumberingAfterBreak="0">
    <w:nsid w:val="6B64183E"/>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1" w15:restartNumberingAfterBreak="0">
    <w:nsid w:val="6BEA515D"/>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D2A2C3A"/>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3" w15:restartNumberingAfterBreak="0">
    <w:nsid w:val="769C0B3A"/>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AC40629"/>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FB47DA0"/>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18"/>
  </w:num>
  <w:num w:numId="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30"/>
  </w:num>
  <w:num w:numId="10">
    <w:abstractNumId w:val="2"/>
  </w:num>
  <w:num w:numId="11">
    <w:abstractNumId w:val="13"/>
  </w:num>
  <w:num w:numId="12">
    <w:abstractNumId w:val="23"/>
  </w:num>
  <w:num w:numId="13">
    <w:abstractNumId w:val="9"/>
  </w:num>
  <w:num w:numId="14">
    <w:abstractNumId w:val="29"/>
  </w:num>
  <w:num w:numId="15">
    <w:abstractNumId w:val="10"/>
  </w:num>
  <w:num w:numId="16">
    <w:abstractNumId w:val="34"/>
  </w:num>
  <w:num w:numId="17">
    <w:abstractNumId w:val="24"/>
  </w:num>
  <w:num w:numId="18">
    <w:abstractNumId w:val="25"/>
  </w:num>
  <w:num w:numId="19">
    <w:abstractNumId w:val="6"/>
  </w:num>
  <w:num w:numId="20">
    <w:abstractNumId w:val="11"/>
  </w:num>
  <w:num w:numId="21">
    <w:abstractNumId w:val="28"/>
  </w:num>
  <w:num w:numId="22">
    <w:abstractNumId w:val="12"/>
  </w:num>
  <w:num w:numId="23">
    <w:abstractNumId w:val="16"/>
  </w:num>
  <w:num w:numId="24">
    <w:abstractNumId w:val="26"/>
  </w:num>
  <w:num w:numId="25">
    <w:abstractNumId w:val="0"/>
  </w:num>
  <w:num w:numId="26">
    <w:abstractNumId w:val="22"/>
  </w:num>
  <w:num w:numId="27">
    <w:abstractNumId w:val="8"/>
  </w:num>
  <w:num w:numId="28">
    <w:abstractNumId w:val="19"/>
  </w:num>
  <w:num w:numId="29">
    <w:abstractNumId w:val="35"/>
  </w:num>
  <w:num w:numId="30">
    <w:abstractNumId w:val="20"/>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num>
  <w:num w:numId="34">
    <w:abstractNumId w:val="1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
  </w:num>
  <w:num w:numId="37">
    <w:abstractNumId w:val="7"/>
  </w:num>
  <w:num w:numId="38">
    <w:abstractNumId w:val="4"/>
  </w:num>
  <w:num w:numId="3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izuka">
    <w15:presenceInfo w15:providerId="None" w15:userId="iiz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C8"/>
    <w:rsid w:val="00013CE5"/>
    <w:rsid w:val="00026FCB"/>
    <w:rsid w:val="000318F2"/>
    <w:rsid w:val="00043CA6"/>
    <w:rsid w:val="00067391"/>
    <w:rsid w:val="000874AE"/>
    <w:rsid w:val="00094C85"/>
    <w:rsid w:val="000C059E"/>
    <w:rsid w:val="000D6206"/>
    <w:rsid w:val="0010556D"/>
    <w:rsid w:val="00117E60"/>
    <w:rsid w:val="00134E38"/>
    <w:rsid w:val="001575D7"/>
    <w:rsid w:val="001817A3"/>
    <w:rsid w:val="00195212"/>
    <w:rsid w:val="001D0781"/>
    <w:rsid w:val="001F6C20"/>
    <w:rsid w:val="00234F10"/>
    <w:rsid w:val="002724DE"/>
    <w:rsid w:val="00272C34"/>
    <w:rsid w:val="002737B8"/>
    <w:rsid w:val="00274A18"/>
    <w:rsid w:val="002A1556"/>
    <w:rsid w:val="002A7ADA"/>
    <w:rsid w:val="00316B7A"/>
    <w:rsid w:val="00333128"/>
    <w:rsid w:val="00346755"/>
    <w:rsid w:val="00392A30"/>
    <w:rsid w:val="003A5834"/>
    <w:rsid w:val="003D2644"/>
    <w:rsid w:val="003D2D91"/>
    <w:rsid w:val="003F290B"/>
    <w:rsid w:val="00421821"/>
    <w:rsid w:val="00440D08"/>
    <w:rsid w:val="0049550D"/>
    <w:rsid w:val="004A5D4A"/>
    <w:rsid w:val="004E5AE9"/>
    <w:rsid w:val="00541B9A"/>
    <w:rsid w:val="005912E2"/>
    <w:rsid w:val="00617C2E"/>
    <w:rsid w:val="006328FA"/>
    <w:rsid w:val="00635AB6"/>
    <w:rsid w:val="00647B82"/>
    <w:rsid w:val="00663D46"/>
    <w:rsid w:val="00681883"/>
    <w:rsid w:val="00682AB3"/>
    <w:rsid w:val="00697124"/>
    <w:rsid w:val="006F367F"/>
    <w:rsid w:val="006F6757"/>
    <w:rsid w:val="00761F43"/>
    <w:rsid w:val="007902D9"/>
    <w:rsid w:val="007933D7"/>
    <w:rsid w:val="007A60C8"/>
    <w:rsid w:val="007B35EF"/>
    <w:rsid w:val="007C1D3A"/>
    <w:rsid w:val="007E070C"/>
    <w:rsid w:val="007E6D42"/>
    <w:rsid w:val="00897FDC"/>
    <w:rsid w:val="008D2663"/>
    <w:rsid w:val="008E6367"/>
    <w:rsid w:val="00910B25"/>
    <w:rsid w:val="00912980"/>
    <w:rsid w:val="00915E17"/>
    <w:rsid w:val="0096695A"/>
    <w:rsid w:val="0099266C"/>
    <w:rsid w:val="009B6FCE"/>
    <w:rsid w:val="009C5CD8"/>
    <w:rsid w:val="00A32C78"/>
    <w:rsid w:val="00A67035"/>
    <w:rsid w:val="00A74836"/>
    <w:rsid w:val="00A769D1"/>
    <w:rsid w:val="00A80625"/>
    <w:rsid w:val="00A906E8"/>
    <w:rsid w:val="00B02816"/>
    <w:rsid w:val="00B31FFE"/>
    <w:rsid w:val="00B35CDE"/>
    <w:rsid w:val="00B91389"/>
    <w:rsid w:val="00BA28F4"/>
    <w:rsid w:val="00BA35C3"/>
    <w:rsid w:val="00BC182C"/>
    <w:rsid w:val="00BD0F36"/>
    <w:rsid w:val="00BD3D52"/>
    <w:rsid w:val="00C04A6B"/>
    <w:rsid w:val="00C21284"/>
    <w:rsid w:val="00C22F8D"/>
    <w:rsid w:val="00C24502"/>
    <w:rsid w:val="00C631B8"/>
    <w:rsid w:val="00C8489A"/>
    <w:rsid w:val="00CA0601"/>
    <w:rsid w:val="00CC3E90"/>
    <w:rsid w:val="00CC7AC8"/>
    <w:rsid w:val="00CE372B"/>
    <w:rsid w:val="00D063CA"/>
    <w:rsid w:val="00D3612C"/>
    <w:rsid w:val="00D36D3A"/>
    <w:rsid w:val="00D441F0"/>
    <w:rsid w:val="00D65C8F"/>
    <w:rsid w:val="00D73476"/>
    <w:rsid w:val="00DA69A2"/>
    <w:rsid w:val="00DD33DB"/>
    <w:rsid w:val="00E42458"/>
    <w:rsid w:val="00E5644E"/>
    <w:rsid w:val="00E66046"/>
    <w:rsid w:val="00E732B7"/>
    <w:rsid w:val="00E82EC4"/>
    <w:rsid w:val="00EB6721"/>
    <w:rsid w:val="00EE723C"/>
    <w:rsid w:val="00F02186"/>
    <w:rsid w:val="00F06EE2"/>
    <w:rsid w:val="00F2655B"/>
    <w:rsid w:val="00F35F28"/>
    <w:rsid w:val="00F65991"/>
    <w:rsid w:val="00F95399"/>
    <w:rsid w:val="00F96B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710E5CEA-F898-4A4E-8260-767D0BB8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7A60C8"/>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A60C8"/>
  </w:style>
  <w:style w:type="paragraph" w:customStyle="1" w:styleId="a5">
    <w:name w:val="１１頭出し"/>
    <w:basedOn w:val="a3"/>
    <w:rsid w:val="007A60C8"/>
    <w:pPr>
      <w:ind w:hanging="221"/>
    </w:pPr>
    <w:rPr>
      <w:sz w:val="22"/>
      <w:u w:val="single"/>
    </w:rPr>
  </w:style>
  <w:style w:type="paragraph" w:styleId="a6">
    <w:name w:val="header"/>
    <w:basedOn w:val="a"/>
    <w:rsid w:val="007A60C8"/>
    <w:pPr>
      <w:tabs>
        <w:tab w:val="center" w:pos="4252"/>
        <w:tab w:val="right" w:pos="8504"/>
      </w:tabs>
      <w:snapToGrid w:val="0"/>
    </w:pPr>
  </w:style>
  <w:style w:type="paragraph" w:styleId="a7">
    <w:name w:val="footer"/>
    <w:basedOn w:val="a"/>
    <w:link w:val="a8"/>
    <w:rsid w:val="007A60C8"/>
    <w:pPr>
      <w:tabs>
        <w:tab w:val="center" w:pos="4252"/>
        <w:tab w:val="right" w:pos="8504"/>
      </w:tabs>
      <w:snapToGrid w:val="0"/>
    </w:pPr>
  </w:style>
  <w:style w:type="paragraph" w:customStyle="1" w:styleId="a9">
    <w:name w:val="会議録フッター"/>
    <w:basedOn w:val="a7"/>
    <w:rsid w:val="007A60C8"/>
    <w:rPr>
      <w:kern w:val="0"/>
    </w:rPr>
  </w:style>
  <w:style w:type="paragraph" w:customStyle="1" w:styleId="aa">
    <w:name w:val="筑紫野市日程２文字"/>
    <w:basedOn w:val="a3"/>
    <w:next w:val="a3"/>
    <w:rsid w:val="007A60C8"/>
    <w:pPr>
      <w:ind w:firstLineChars="600" w:firstLine="600"/>
    </w:pPr>
  </w:style>
  <w:style w:type="paragraph" w:styleId="ab">
    <w:name w:val="Date"/>
    <w:basedOn w:val="a"/>
    <w:next w:val="a"/>
    <w:link w:val="ac"/>
    <w:rsid w:val="007A60C8"/>
  </w:style>
  <w:style w:type="paragraph" w:customStyle="1" w:styleId="ad">
    <w:name w:val="天草町頭出し"/>
    <w:basedOn w:val="a"/>
    <w:rsid w:val="007A60C8"/>
    <w:pPr>
      <w:autoSpaceDE w:val="0"/>
      <w:autoSpaceDN w:val="0"/>
      <w:ind w:leftChars="-180" w:left="20" w:hangingChars="200" w:hanging="200"/>
    </w:pPr>
    <w:rPr>
      <w:kern w:val="22"/>
    </w:rPr>
  </w:style>
  <w:style w:type="paragraph" w:styleId="ae">
    <w:name w:val="Closing"/>
    <w:basedOn w:val="a"/>
    <w:rsid w:val="007A60C8"/>
    <w:pPr>
      <w:jc w:val="right"/>
    </w:pPr>
    <w:rPr>
      <w:rFonts w:hAnsi="Century"/>
      <w:snapToGrid/>
      <w:sz w:val="24"/>
      <w:szCs w:val="24"/>
    </w:rPr>
  </w:style>
  <w:style w:type="paragraph" w:styleId="af">
    <w:name w:val="Body Text"/>
    <w:basedOn w:val="a"/>
    <w:link w:val="af0"/>
    <w:rsid w:val="007A60C8"/>
    <w:rPr>
      <w:rFonts w:hAnsi="Century"/>
      <w:snapToGrid/>
      <w:sz w:val="24"/>
      <w:szCs w:val="24"/>
    </w:rPr>
  </w:style>
  <w:style w:type="character" w:customStyle="1" w:styleId="HTML">
    <w:name w:val="HTML タイプライタ"/>
    <w:rsid w:val="007A60C8"/>
    <w:rPr>
      <w:rFonts w:ascii="ＭＳ ゴシック" w:eastAsia="ＭＳ ゴシック" w:hAnsi="ＭＳ ゴシック" w:cs="ＭＳ ゴシック" w:hint="eastAsia"/>
      <w:sz w:val="24"/>
      <w:szCs w:val="24"/>
    </w:rPr>
  </w:style>
  <w:style w:type="paragraph" w:styleId="af1">
    <w:name w:val="Body Text Indent"/>
    <w:basedOn w:val="a"/>
    <w:rsid w:val="007A60C8"/>
    <w:pPr>
      <w:ind w:leftChars="400" w:left="851"/>
    </w:pPr>
  </w:style>
  <w:style w:type="paragraph" w:styleId="3">
    <w:name w:val="Body Text Indent 3"/>
    <w:basedOn w:val="a"/>
    <w:rsid w:val="007A60C8"/>
    <w:pPr>
      <w:ind w:leftChars="400" w:left="851"/>
    </w:pPr>
    <w:rPr>
      <w:sz w:val="16"/>
      <w:szCs w:val="16"/>
    </w:rPr>
  </w:style>
  <w:style w:type="character" w:customStyle="1" w:styleId="a4">
    <w:name w:val="書式なし (文字)"/>
    <w:link w:val="a3"/>
    <w:rsid w:val="007A60C8"/>
    <w:rPr>
      <w:rFonts w:ascii="ＭＳ 明朝" w:hAnsi="ＭＳ 明朝"/>
      <w:snapToGrid w:val="0"/>
      <w:kern w:val="2"/>
    </w:rPr>
  </w:style>
  <w:style w:type="character" w:styleId="af2">
    <w:name w:val="Strong"/>
    <w:qFormat/>
    <w:rsid w:val="007A60C8"/>
    <w:rPr>
      <w:b/>
      <w:bCs/>
    </w:rPr>
  </w:style>
  <w:style w:type="character" w:customStyle="1" w:styleId="af0">
    <w:name w:val="本文 (文字)"/>
    <w:link w:val="af"/>
    <w:rsid w:val="007A60C8"/>
    <w:rPr>
      <w:rFonts w:ascii="ＭＳ 明朝"/>
      <w:kern w:val="2"/>
      <w:sz w:val="24"/>
      <w:szCs w:val="24"/>
    </w:rPr>
  </w:style>
  <w:style w:type="character" w:customStyle="1" w:styleId="ac">
    <w:name w:val="日付 (文字)"/>
    <w:link w:val="ab"/>
    <w:rsid w:val="007A60C8"/>
    <w:rPr>
      <w:rFonts w:ascii="ＭＳ 明朝" w:hAnsi="ＭＳ 明朝"/>
      <w:snapToGrid w:val="0"/>
      <w:kern w:val="2"/>
    </w:rPr>
  </w:style>
  <w:style w:type="paragraph" w:customStyle="1" w:styleId="af3">
    <w:name w:val="条文見出し"/>
    <w:basedOn w:val="a"/>
    <w:rsid w:val="007A60C8"/>
    <w:pPr>
      <w:adjustRightInd w:val="0"/>
      <w:ind w:firstLine="256"/>
    </w:pPr>
    <w:rPr>
      <w:rFonts w:hAnsi="Century" w:cs="ＭＳ 明朝"/>
      <w:snapToGrid/>
      <w:sz w:val="24"/>
      <w:szCs w:val="24"/>
    </w:rPr>
  </w:style>
  <w:style w:type="character" w:styleId="af4">
    <w:name w:val="Emphasis"/>
    <w:qFormat/>
    <w:rsid w:val="007A60C8"/>
    <w:rPr>
      <w:i/>
      <w:iCs/>
    </w:rPr>
  </w:style>
  <w:style w:type="paragraph" w:styleId="af5">
    <w:name w:val="List Paragraph"/>
    <w:basedOn w:val="a"/>
    <w:qFormat/>
    <w:rsid w:val="007A60C8"/>
    <w:pPr>
      <w:ind w:leftChars="400" w:left="840"/>
    </w:pPr>
    <w:rPr>
      <w:rFonts w:ascii="Century" w:hAnsi="Century"/>
      <w:snapToGrid/>
      <w:sz w:val="21"/>
      <w:szCs w:val="24"/>
    </w:rPr>
  </w:style>
  <w:style w:type="paragraph" w:customStyle="1" w:styleId="af6">
    <w:name w:val="デフォルト"/>
    <w:rsid w:val="007A60C8"/>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7A60C8"/>
    <w:rPr>
      <w:rFonts w:ascii="ＭＳ 明朝" w:hAnsi="ＭＳ 明朝"/>
      <w:snapToGrid w:val="0"/>
      <w:kern w:val="2"/>
    </w:rPr>
  </w:style>
  <w:style w:type="paragraph" w:styleId="af7">
    <w:name w:val="Balloon Text"/>
    <w:basedOn w:val="a"/>
    <w:link w:val="af8"/>
    <w:rsid w:val="007A60C8"/>
    <w:rPr>
      <w:rFonts w:ascii="Arial" w:eastAsia="ＭＳ ゴシック" w:hAnsi="Arial"/>
      <w:sz w:val="18"/>
      <w:szCs w:val="18"/>
    </w:rPr>
  </w:style>
  <w:style w:type="character" w:customStyle="1" w:styleId="af8">
    <w:name w:val="吹き出し (文字)"/>
    <w:link w:val="af7"/>
    <w:rsid w:val="007A60C8"/>
    <w:rPr>
      <w:rFonts w:ascii="Arial" w:eastAsia="ＭＳ ゴシック" w:hAnsi="Arial" w:cs="Times New Roman"/>
      <w:snapToGrid w:val="0"/>
      <w:kern w:val="2"/>
      <w:sz w:val="18"/>
      <w:szCs w:val="18"/>
    </w:rPr>
  </w:style>
  <w:style w:type="paragraph" w:styleId="af9">
    <w:name w:val="Revision"/>
    <w:hidden/>
    <w:rsid w:val="007A60C8"/>
    <w:rPr>
      <w:rFonts w:ascii="ＭＳ 明朝" w:hAnsi="ＭＳ 明朝"/>
      <w:snapToGrid w:val="0"/>
      <w:kern w:val="2"/>
    </w:rPr>
  </w:style>
  <w:style w:type="character" w:styleId="afa">
    <w:name w:val="annotation reference"/>
    <w:rsid w:val="007A60C8"/>
    <w:rPr>
      <w:sz w:val="18"/>
      <w:szCs w:val="18"/>
    </w:rPr>
  </w:style>
  <w:style w:type="paragraph" w:styleId="afb">
    <w:name w:val="annotation text"/>
    <w:basedOn w:val="a"/>
    <w:link w:val="afc"/>
    <w:rsid w:val="007A60C8"/>
    <w:pPr>
      <w:jc w:val="left"/>
    </w:pPr>
  </w:style>
  <w:style w:type="character" w:customStyle="1" w:styleId="afc">
    <w:name w:val="コメント文字列 (文字)"/>
    <w:link w:val="afb"/>
    <w:rsid w:val="007A60C8"/>
    <w:rPr>
      <w:rFonts w:ascii="ＭＳ 明朝" w:hAnsi="ＭＳ 明朝"/>
      <w:snapToGrid w:val="0"/>
      <w:kern w:val="2"/>
    </w:rPr>
  </w:style>
  <w:style w:type="paragraph" w:styleId="afd">
    <w:name w:val="annotation subject"/>
    <w:basedOn w:val="afb"/>
    <w:next w:val="afb"/>
    <w:link w:val="afe"/>
    <w:rsid w:val="007A60C8"/>
    <w:rPr>
      <w:b/>
      <w:bCs/>
    </w:rPr>
  </w:style>
  <w:style w:type="character" w:customStyle="1" w:styleId="afe">
    <w:name w:val="コメント内容 (文字)"/>
    <w:link w:val="afd"/>
    <w:rsid w:val="007A60C8"/>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34</Pages>
  <Words>6484</Words>
  <Characters>36960</Characters>
  <Application>Microsoft Office Word</Application>
  <DocSecurity>0</DocSecurity>
  <Lines>308</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31</cp:revision>
  <cp:lastPrinted>2023-08-25T04:40:00Z</cp:lastPrinted>
  <dcterms:created xsi:type="dcterms:W3CDTF">2023-08-10T03:06:00Z</dcterms:created>
  <dcterms:modified xsi:type="dcterms:W3CDTF">2023-08-25T04:41:00Z</dcterms:modified>
</cp:coreProperties>
</file>