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79" w:rsidRDefault="00222979" w:rsidP="00222979">
      <w:pPr>
        <w:wordWrap w:val="0"/>
        <w:autoSpaceDE w:val="0"/>
        <w:autoSpaceDN w:val="0"/>
        <w:jc w:val="center"/>
        <w:rPr>
          <w:spacing w:val="30"/>
        </w:rPr>
      </w:pPr>
      <w:bookmarkStart w:id="0" w:name="_GoBack"/>
      <w:bookmarkEnd w:id="0"/>
    </w:p>
    <w:p w:rsidR="00222979" w:rsidRPr="00AF653A" w:rsidRDefault="00222979" w:rsidP="00222979">
      <w:pPr>
        <w:pStyle w:val="a3"/>
        <w:autoSpaceDE w:val="0"/>
        <w:autoSpaceDN w:val="0"/>
        <w:jc w:val="center"/>
        <w:rPr>
          <w:sz w:val="28"/>
          <w:szCs w:val="28"/>
        </w:rPr>
      </w:pPr>
      <w:r w:rsidRPr="00AF653A">
        <w:rPr>
          <w:rFonts w:hint="eastAsia"/>
          <w:sz w:val="28"/>
          <w:szCs w:val="28"/>
        </w:rPr>
        <w:t>令和</w:t>
      </w:r>
      <w:r>
        <w:rPr>
          <w:rFonts w:hint="eastAsia"/>
          <w:sz w:val="28"/>
          <w:szCs w:val="28"/>
        </w:rPr>
        <w:t>５</w:t>
      </w:r>
      <w:r w:rsidRPr="00AF653A">
        <w:rPr>
          <w:rFonts w:hint="eastAsia"/>
          <w:sz w:val="28"/>
          <w:szCs w:val="28"/>
        </w:rPr>
        <w:t>年第</w:t>
      </w:r>
      <w:ins w:id="1" w:author="iizuka" w:date="2023-08-22T13:02:00Z">
        <w:r w:rsidR="00FB0A83">
          <w:rPr>
            <w:rFonts w:hint="eastAsia"/>
            <w:sz w:val="28"/>
            <w:szCs w:val="28"/>
          </w:rPr>
          <w:t>４</w:t>
        </w:r>
      </w:ins>
      <w:del w:id="2" w:author="iizuka" w:date="2023-08-22T13:02:00Z">
        <w:r w:rsidDel="00FB0A83">
          <w:rPr>
            <w:rFonts w:hint="eastAsia"/>
            <w:sz w:val="28"/>
            <w:szCs w:val="28"/>
          </w:rPr>
          <w:delText>4</w:delText>
        </w:r>
      </w:del>
      <w:r w:rsidRPr="00AF653A">
        <w:rPr>
          <w:rFonts w:hint="eastAsia"/>
          <w:sz w:val="28"/>
          <w:szCs w:val="28"/>
        </w:rPr>
        <w:t>回　飯塚市議会会議録第</w:t>
      </w:r>
      <w:ins w:id="3" w:author="iizuka" w:date="2023-08-22T13:02:00Z">
        <w:r w:rsidR="00FB0A83">
          <w:rPr>
            <w:rFonts w:hint="eastAsia"/>
            <w:sz w:val="28"/>
            <w:szCs w:val="28"/>
          </w:rPr>
          <w:t>３</w:t>
        </w:r>
      </w:ins>
      <w:del w:id="4" w:author="iizuka" w:date="2023-08-22T13:02:00Z">
        <w:r w:rsidDel="00FB0A83">
          <w:rPr>
            <w:sz w:val="28"/>
            <w:szCs w:val="28"/>
          </w:rPr>
          <w:delText>3</w:delText>
        </w:r>
      </w:del>
      <w:r w:rsidRPr="00AF653A">
        <w:rPr>
          <w:rFonts w:hint="eastAsia"/>
          <w:sz w:val="28"/>
          <w:szCs w:val="28"/>
        </w:rPr>
        <w:t>号</w:t>
      </w:r>
    </w:p>
    <w:p w:rsidR="00222979" w:rsidRPr="006C11A1" w:rsidRDefault="00222979" w:rsidP="00222979">
      <w:pPr>
        <w:pStyle w:val="a3"/>
        <w:autoSpaceDE w:val="0"/>
        <w:autoSpaceDN w:val="0"/>
        <w:jc w:val="left"/>
        <w:rPr>
          <w:sz w:val="21"/>
          <w:szCs w:val="21"/>
        </w:rPr>
      </w:pPr>
    </w:p>
    <w:p w:rsidR="00222979" w:rsidRPr="00AF653A" w:rsidRDefault="00222979" w:rsidP="00222979">
      <w:pPr>
        <w:pStyle w:val="a3"/>
        <w:autoSpaceDE w:val="0"/>
        <w:autoSpaceDN w:val="0"/>
        <w:jc w:val="left"/>
        <w:rPr>
          <w:sz w:val="21"/>
          <w:szCs w:val="21"/>
        </w:rPr>
      </w:pPr>
      <w:r w:rsidRPr="00AF653A">
        <w:rPr>
          <w:rFonts w:hint="eastAsia"/>
          <w:sz w:val="21"/>
          <w:szCs w:val="21"/>
        </w:rPr>
        <w:t xml:space="preserve">　令和</w:t>
      </w:r>
      <w:r>
        <w:rPr>
          <w:rFonts w:hint="eastAsia"/>
          <w:sz w:val="21"/>
          <w:szCs w:val="21"/>
        </w:rPr>
        <w:t>５</w:t>
      </w:r>
      <w:r w:rsidRPr="00AF653A">
        <w:rPr>
          <w:rFonts w:hint="eastAsia"/>
          <w:sz w:val="21"/>
          <w:szCs w:val="21"/>
        </w:rPr>
        <w:t>年</w:t>
      </w:r>
      <w:r>
        <w:rPr>
          <w:rFonts w:hint="eastAsia"/>
          <w:sz w:val="21"/>
          <w:szCs w:val="21"/>
        </w:rPr>
        <w:t>６</w:t>
      </w:r>
      <w:r w:rsidRPr="00AF653A">
        <w:rPr>
          <w:rFonts w:hint="eastAsia"/>
          <w:sz w:val="21"/>
          <w:szCs w:val="21"/>
        </w:rPr>
        <w:t>月</w:t>
      </w:r>
      <w:r>
        <w:rPr>
          <w:rFonts w:hint="eastAsia"/>
          <w:sz w:val="21"/>
          <w:szCs w:val="21"/>
        </w:rPr>
        <w:t>２７</w:t>
      </w:r>
      <w:r w:rsidRPr="00AF653A">
        <w:rPr>
          <w:rFonts w:hint="eastAsia"/>
          <w:sz w:val="21"/>
          <w:szCs w:val="21"/>
        </w:rPr>
        <w:t>日（</w:t>
      </w:r>
      <w:r>
        <w:rPr>
          <w:rFonts w:hint="eastAsia"/>
          <w:sz w:val="21"/>
          <w:szCs w:val="21"/>
        </w:rPr>
        <w:t>火</w:t>
      </w:r>
      <w:r w:rsidRPr="00AF653A">
        <w:rPr>
          <w:rFonts w:hint="eastAsia"/>
          <w:sz w:val="21"/>
          <w:szCs w:val="21"/>
        </w:rPr>
        <w:t>曜日）　午前１０時００分開議</w:t>
      </w:r>
    </w:p>
    <w:p w:rsidR="00222979" w:rsidRPr="00222979" w:rsidRDefault="00222979" w:rsidP="00222979">
      <w:pPr>
        <w:pStyle w:val="a3"/>
        <w:autoSpaceDE w:val="0"/>
        <w:autoSpaceDN w:val="0"/>
        <w:jc w:val="left"/>
        <w:rPr>
          <w:sz w:val="21"/>
          <w:szCs w:val="21"/>
        </w:rPr>
      </w:pPr>
    </w:p>
    <w:p w:rsidR="00222979" w:rsidRPr="00AF653A" w:rsidRDefault="00222979" w:rsidP="00222979">
      <w:pPr>
        <w:pStyle w:val="a3"/>
        <w:autoSpaceDE w:val="0"/>
        <w:autoSpaceDN w:val="0"/>
        <w:jc w:val="left"/>
        <w:rPr>
          <w:sz w:val="21"/>
          <w:szCs w:val="21"/>
        </w:rPr>
      </w:pPr>
      <w:r w:rsidRPr="00AF653A">
        <w:rPr>
          <w:rFonts w:hint="eastAsia"/>
          <w:sz w:val="21"/>
          <w:szCs w:val="21"/>
        </w:rPr>
        <w:t>○議事日程</w:t>
      </w:r>
    </w:p>
    <w:p w:rsidR="00222979" w:rsidRPr="00AF653A" w:rsidRDefault="00222979" w:rsidP="00222979">
      <w:pPr>
        <w:pStyle w:val="a3"/>
        <w:autoSpaceDE w:val="0"/>
        <w:autoSpaceDN w:val="0"/>
        <w:jc w:val="left"/>
        <w:rPr>
          <w:sz w:val="21"/>
          <w:szCs w:val="21"/>
        </w:rPr>
      </w:pPr>
    </w:p>
    <w:p w:rsidR="00222979" w:rsidRPr="000F2F9C" w:rsidRDefault="00222979" w:rsidP="00222979">
      <w:pPr>
        <w:pStyle w:val="a3"/>
        <w:autoSpaceDE w:val="0"/>
        <w:autoSpaceDN w:val="0"/>
        <w:jc w:val="left"/>
        <w:rPr>
          <w:sz w:val="21"/>
          <w:szCs w:val="21"/>
        </w:rPr>
      </w:pPr>
      <w:r w:rsidRPr="00AF653A">
        <w:rPr>
          <w:rFonts w:hint="eastAsia"/>
          <w:sz w:val="21"/>
          <w:szCs w:val="21"/>
        </w:rPr>
        <w:t>日程第</w:t>
      </w:r>
      <w:r>
        <w:rPr>
          <w:rFonts w:hint="eastAsia"/>
          <w:sz w:val="21"/>
          <w:szCs w:val="21"/>
        </w:rPr>
        <w:t>８</w:t>
      </w:r>
      <w:r w:rsidRPr="00AF653A">
        <w:rPr>
          <w:rFonts w:hint="eastAsia"/>
          <w:sz w:val="21"/>
          <w:szCs w:val="21"/>
        </w:rPr>
        <w:t xml:space="preserve">日　　</w:t>
      </w:r>
      <w:r>
        <w:rPr>
          <w:rFonts w:hint="eastAsia"/>
          <w:sz w:val="21"/>
          <w:szCs w:val="21"/>
        </w:rPr>
        <w:t>６</w:t>
      </w:r>
      <w:r w:rsidRPr="00AF653A">
        <w:rPr>
          <w:rFonts w:hint="eastAsia"/>
          <w:sz w:val="21"/>
          <w:szCs w:val="21"/>
        </w:rPr>
        <w:t>月</w:t>
      </w:r>
      <w:r>
        <w:rPr>
          <w:rFonts w:hint="eastAsia"/>
          <w:sz w:val="21"/>
          <w:szCs w:val="21"/>
        </w:rPr>
        <w:t>２７</w:t>
      </w:r>
      <w:r w:rsidRPr="00AF653A">
        <w:rPr>
          <w:rFonts w:hint="eastAsia"/>
          <w:sz w:val="21"/>
          <w:szCs w:val="21"/>
        </w:rPr>
        <w:t>日（</w:t>
      </w:r>
      <w:r>
        <w:rPr>
          <w:rFonts w:hint="eastAsia"/>
          <w:sz w:val="21"/>
          <w:szCs w:val="21"/>
        </w:rPr>
        <w:t>火</w:t>
      </w:r>
      <w:r w:rsidRPr="00AF653A">
        <w:rPr>
          <w:rFonts w:hint="eastAsia"/>
          <w:sz w:val="21"/>
          <w:szCs w:val="21"/>
        </w:rPr>
        <w:t>曜日）</w:t>
      </w:r>
    </w:p>
    <w:p w:rsidR="00222979" w:rsidRPr="007B6567" w:rsidRDefault="00222979" w:rsidP="00222979">
      <w:pPr>
        <w:pStyle w:val="a3"/>
        <w:autoSpaceDE w:val="0"/>
        <w:autoSpaceDN w:val="0"/>
        <w:jc w:val="left"/>
        <w:rPr>
          <w:color w:val="FF0000"/>
          <w:sz w:val="21"/>
          <w:szCs w:val="21"/>
        </w:rPr>
      </w:pPr>
    </w:p>
    <w:p w:rsidR="00222979" w:rsidRPr="007B6567" w:rsidRDefault="00222979" w:rsidP="00222979">
      <w:pPr>
        <w:rPr>
          <w:sz w:val="21"/>
          <w:szCs w:val="21"/>
        </w:rPr>
      </w:pPr>
      <w:r w:rsidRPr="00354D87">
        <w:rPr>
          <w:rFonts w:hint="eastAsia"/>
          <w:sz w:val="21"/>
          <w:szCs w:val="21"/>
        </w:rPr>
        <w:t>第１　一般質問</w:t>
      </w:r>
    </w:p>
    <w:p w:rsidR="00222979" w:rsidRPr="007B6567" w:rsidRDefault="00222979" w:rsidP="00222979">
      <w:pPr>
        <w:rPr>
          <w:sz w:val="21"/>
          <w:szCs w:val="21"/>
        </w:rPr>
      </w:pPr>
    </w:p>
    <w:p w:rsidR="00222979" w:rsidRPr="007B6567" w:rsidRDefault="00222979" w:rsidP="00222979">
      <w:pPr>
        <w:pStyle w:val="a3"/>
        <w:autoSpaceDE w:val="0"/>
        <w:autoSpaceDN w:val="0"/>
        <w:jc w:val="left"/>
        <w:rPr>
          <w:sz w:val="21"/>
          <w:szCs w:val="21"/>
        </w:rPr>
      </w:pPr>
      <w:r w:rsidRPr="007B6567">
        <w:rPr>
          <w:rFonts w:hint="eastAsia"/>
          <w:sz w:val="21"/>
          <w:szCs w:val="21"/>
        </w:rPr>
        <w:t>○会議に付した事件</w:t>
      </w:r>
    </w:p>
    <w:p w:rsidR="00222979" w:rsidRPr="007B6567" w:rsidRDefault="00222979" w:rsidP="00222979">
      <w:pPr>
        <w:pStyle w:val="a3"/>
        <w:autoSpaceDE w:val="0"/>
        <w:autoSpaceDN w:val="0"/>
        <w:jc w:val="left"/>
        <w:rPr>
          <w:sz w:val="21"/>
          <w:szCs w:val="21"/>
        </w:rPr>
      </w:pPr>
    </w:p>
    <w:p w:rsidR="00222979" w:rsidRPr="007B6567" w:rsidRDefault="00222979" w:rsidP="00222979">
      <w:pPr>
        <w:pStyle w:val="a3"/>
        <w:autoSpaceDE w:val="0"/>
        <w:autoSpaceDN w:val="0"/>
        <w:jc w:val="left"/>
        <w:rPr>
          <w:sz w:val="21"/>
          <w:szCs w:val="21"/>
        </w:rPr>
      </w:pPr>
      <w:r w:rsidRPr="007B6567">
        <w:rPr>
          <w:rFonts w:hint="eastAsia"/>
          <w:sz w:val="21"/>
          <w:szCs w:val="21"/>
        </w:rPr>
        <w:t xml:space="preserve">　議事日程のとおり</w:t>
      </w:r>
    </w:p>
    <w:p w:rsidR="00222979" w:rsidDel="00C83B3A" w:rsidRDefault="00222979" w:rsidP="00222979">
      <w:pPr>
        <w:pStyle w:val="a3"/>
        <w:autoSpaceDE w:val="0"/>
        <w:autoSpaceDN w:val="0"/>
        <w:rPr>
          <w:del w:id="5" w:author="iizuka" w:date="2023-08-16T11:54:00Z"/>
          <w:sz w:val="21"/>
          <w:szCs w:val="21"/>
        </w:rPr>
      </w:pPr>
    </w:p>
    <w:p w:rsidR="00222979" w:rsidRDefault="00222979" w:rsidP="00222979">
      <w:pPr>
        <w:autoSpaceDE w:val="0"/>
        <w:autoSpaceDN w:val="0"/>
        <w:jc w:val="left"/>
        <w:rPr>
          <w:spacing w:val="30"/>
        </w:rPr>
      </w:pPr>
      <w:bookmarkStart w:id="6" w:name="mark48638OLMG"/>
      <w:bookmarkEnd w:id="6"/>
    </w:p>
    <w:p w:rsidR="00AC4141" w:rsidRDefault="00F67558" w:rsidP="000937DC">
      <w:pPr>
        <w:pStyle w:val="a3"/>
        <w:autoSpaceDE w:val="0"/>
        <w:autoSpaceDN w:val="0"/>
      </w:pPr>
      <w:r>
        <w:rPr>
          <w:rFonts w:hint="eastAsia"/>
          <w:sz w:val="21"/>
          <w:szCs w:val="21"/>
        </w:rPr>
        <w:t>○議長（江口　徹）</w:t>
      </w:r>
    </w:p>
    <w:p w:rsidR="00222979" w:rsidDel="00E77F53" w:rsidRDefault="00F67558" w:rsidP="000937DC">
      <w:pPr>
        <w:pStyle w:val="a3"/>
        <w:autoSpaceDE w:val="0"/>
        <w:autoSpaceDN w:val="0"/>
        <w:rPr>
          <w:del w:id="7" w:author="iizuka" w:date="2023-08-24T10:21:00Z"/>
          <w:sz w:val="21"/>
          <w:szCs w:val="21"/>
        </w:rPr>
      </w:pPr>
      <w:r>
        <w:rPr>
          <w:rFonts w:hint="eastAsia"/>
          <w:sz w:val="21"/>
          <w:szCs w:val="21"/>
        </w:rPr>
        <w:t xml:space="preserve">　これより本会議を開きます。昨日に引き続き、一般質問を行います。</w:t>
      </w:r>
    </w:p>
    <w:p w:rsidR="00AC4141" w:rsidRDefault="00F67558">
      <w:pPr>
        <w:pStyle w:val="a3"/>
        <w:autoSpaceDE w:val="0"/>
        <w:autoSpaceDN w:val="0"/>
        <w:pPrChange w:id="8" w:author="iizuka" w:date="2023-08-24T10:21:00Z">
          <w:pPr>
            <w:pStyle w:val="a3"/>
            <w:autoSpaceDE w:val="0"/>
            <w:autoSpaceDN w:val="0"/>
            <w:ind w:firstLineChars="100" w:firstLine="226"/>
          </w:pPr>
        </w:pPrChange>
      </w:pPr>
      <w:r>
        <w:rPr>
          <w:rFonts w:hint="eastAsia"/>
          <w:sz w:val="21"/>
          <w:szCs w:val="21"/>
        </w:rPr>
        <w:t>８番　藤堂　彰議員に発言を許します。</w:t>
      </w:r>
      <w:ins w:id="9" w:author="iizuka" w:date="2023-08-22T13:02:00Z">
        <w:r w:rsidR="00FB0A83">
          <w:rPr>
            <w:rFonts w:hint="eastAsia"/>
            <w:sz w:val="21"/>
            <w:szCs w:val="21"/>
          </w:rPr>
          <w:t>８番　藤堂　彰議員。</w:t>
        </w:r>
      </w:ins>
    </w:p>
    <w:p w:rsidR="00AC4141" w:rsidRDefault="00F67558" w:rsidP="000937DC">
      <w:pPr>
        <w:pStyle w:val="a3"/>
        <w:autoSpaceDE w:val="0"/>
        <w:autoSpaceDN w:val="0"/>
      </w:pPr>
      <w:r>
        <w:rPr>
          <w:rFonts w:hint="eastAsia"/>
          <w:sz w:val="21"/>
          <w:szCs w:val="21"/>
        </w:rPr>
        <w:t>○８番（藤堂　彰）</w:t>
      </w:r>
    </w:p>
    <w:p w:rsidR="00AC4141" w:rsidRDefault="00F67558" w:rsidP="000937DC">
      <w:pPr>
        <w:pStyle w:val="a3"/>
        <w:autoSpaceDE w:val="0"/>
        <w:autoSpaceDN w:val="0"/>
      </w:pPr>
      <w:r>
        <w:rPr>
          <w:rFonts w:hint="eastAsia"/>
          <w:sz w:val="21"/>
          <w:szCs w:val="21"/>
        </w:rPr>
        <w:t xml:space="preserve">　通告に従い、質問をさせていただきます。</w:t>
      </w:r>
    </w:p>
    <w:p w:rsidR="00AC4141" w:rsidRDefault="00F67558" w:rsidP="000937DC">
      <w:pPr>
        <w:pStyle w:val="a3"/>
        <w:autoSpaceDE w:val="0"/>
        <w:autoSpaceDN w:val="0"/>
      </w:pPr>
      <w:r>
        <w:rPr>
          <w:rFonts w:hint="eastAsia"/>
          <w:sz w:val="21"/>
          <w:szCs w:val="21"/>
        </w:rPr>
        <w:t xml:space="preserve">　平素は、行政サービスの維持向上にご尽力いただいて、大変ありがとうございます。ここ２０年で行政改革という名の下、公務員の削減が進んだ中、</w:t>
      </w:r>
      <w:ins w:id="10" w:author="iizuka" w:date="2023-08-14T16:26:00Z">
        <w:r w:rsidR="00F05B81">
          <w:rPr>
            <w:rFonts w:hint="eastAsia"/>
            <w:sz w:val="21"/>
            <w:szCs w:val="21"/>
          </w:rPr>
          <w:t>先進諸国</w:t>
        </w:r>
      </w:ins>
      <w:del w:id="11" w:author="iizuka" w:date="2023-08-14T16:26:00Z">
        <w:r w:rsidDel="00F05B81">
          <w:rPr>
            <w:rFonts w:hint="eastAsia"/>
            <w:sz w:val="21"/>
            <w:szCs w:val="21"/>
          </w:rPr>
          <w:delText>先進国</w:delText>
        </w:r>
      </w:del>
      <w:r>
        <w:rPr>
          <w:rFonts w:hint="eastAsia"/>
          <w:sz w:val="21"/>
          <w:szCs w:val="21"/>
        </w:rPr>
        <w:t>の中でも日本は公務員が少ないと言われている中、現在、業務に当たっておられる「市職員の働き方について」、お尋ねをいたします。</w:t>
      </w:r>
    </w:p>
    <w:p w:rsidR="00AC4141" w:rsidRDefault="00F67558" w:rsidP="000937DC">
      <w:pPr>
        <w:pStyle w:val="a3"/>
        <w:autoSpaceDE w:val="0"/>
        <w:autoSpaceDN w:val="0"/>
      </w:pPr>
      <w:r>
        <w:rPr>
          <w:rFonts w:hint="eastAsia"/>
          <w:sz w:val="21"/>
          <w:szCs w:val="21"/>
        </w:rPr>
        <w:t xml:space="preserve">　まず、職員の推移について、本市は平成１８年３月に合併をしておりますが、その時点での職員数及び現在の職員数をお尋ねいたします。合併時と比較して、どの程度職員数が減少したのかについても、お伺いいたし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総務部長。</w:t>
      </w:r>
    </w:p>
    <w:p w:rsidR="00AC4141" w:rsidRDefault="00F67558" w:rsidP="000937DC">
      <w:pPr>
        <w:pStyle w:val="a3"/>
        <w:autoSpaceDE w:val="0"/>
        <w:autoSpaceDN w:val="0"/>
      </w:pPr>
      <w:r>
        <w:rPr>
          <w:rFonts w:hint="eastAsia"/>
          <w:sz w:val="21"/>
          <w:szCs w:val="21"/>
        </w:rPr>
        <w:t>○総務部長（許斐博史）</w:t>
      </w:r>
    </w:p>
    <w:p w:rsidR="00AC4141" w:rsidRDefault="00F67558" w:rsidP="000937DC">
      <w:pPr>
        <w:pStyle w:val="a3"/>
        <w:autoSpaceDE w:val="0"/>
        <w:autoSpaceDN w:val="0"/>
      </w:pPr>
      <w:r>
        <w:rPr>
          <w:rFonts w:hint="eastAsia"/>
          <w:sz w:val="21"/>
          <w:szCs w:val="21"/>
        </w:rPr>
        <w:t xml:space="preserve">　本市におきましては、合併時の危機的な財政状況を打開し、地方分権時代に対応できるまちづくりを推進するため、行財政改革大綱を平成１８年１１月に作成し、平成２１年１２月には、行財政改革実施計画の第１次改訂版を作成いたしました。事務事業の整</w:t>
      </w:r>
      <w:r w:rsidR="00E95680">
        <w:rPr>
          <w:rFonts w:hint="eastAsia"/>
          <w:sz w:val="21"/>
          <w:szCs w:val="21"/>
        </w:rPr>
        <w:t>理</w:t>
      </w:r>
      <w:r>
        <w:rPr>
          <w:rFonts w:hint="eastAsia"/>
          <w:sz w:val="21"/>
          <w:szCs w:val="21"/>
        </w:rPr>
        <w:t>や効率化等を行いながら、組織の合理化、職員の適正配置を行うことを目的に、職員数を平成２６年４月までに平成２１年度の１２．９％を削減し８７９人とすることとし、行財政改革を進めてきたところでございます。</w:t>
      </w:r>
    </w:p>
    <w:p w:rsidR="00AC4141" w:rsidRDefault="00F67558" w:rsidP="000937DC">
      <w:pPr>
        <w:pStyle w:val="a3"/>
        <w:autoSpaceDE w:val="0"/>
        <w:autoSpaceDN w:val="0"/>
      </w:pPr>
      <w:r>
        <w:rPr>
          <w:rFonts w:hint="eastAsia"/>
          <w:sz w:val="21"/>
          <w:szCs w:val="21"/>
        </w:rPr>
        <w:t xml:space="preserve">　職員数でございますが、昨年４月１日現在の数字で申しますと、合併後の平成１８年は１２０９人、５年後の平成２３年は９３４人、１０年後の平成２８年は８５３人、１５年後の令和３年は８４７人、本年、令和５年度は８５４人となっております。平成１８年と現在の令和５年を比較いたしますと、３５５人の減となっておるところで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８番　藤堂　彰議員。</w:t>
      </w:r>
    </w:p>
    <w:p w:rsidR="00AC4141" w:rsidRDefault="00F67558" w:rsidP="000937DC">
      <w:pPr>
        <w:pStyle w:val="a3"/>
        <w:autoSpaceDE w:val="0"/>
        <w:autoSpaceDN w:val="0"/>
      </w:pPr>
      <w:r>
        <w:rPr>
          <w:rFonts w:hint="eastAsia"/>
          <w:sz w:val="21"/>
          <w:szCs w:val="21"/>
        </w:rPr>
        <w:t>○８番（藤堂　彰）</w:t>
      </w:r>
    </w:p>
    <w:p w:rsidR="00AC4141" w:rsidRDefault="00F67558" w:rsidP="000937DC">
      <w:pPr>
        <w:pStyle w:val="a3"/>
        <w:autoSpaceDE w:val="0"/>
        <w:autoSpaceDN w:val="0"/>
      </w:pPr>
      <w:r>
        <w:rPr>
          <w:rFonts w:hint="eastAsia"/>
          <w:sz w:val="21"/>
          <w:szCs w:val="21"/>
        </w:rPr>
        <w:t xml:space="preserve">　合併時の職員数と現在の職員数を比較すると、３５５人減少しているという答弁がございまし</w:t>
      </w:r>
      <w:r>
        <w:rPr>
          <w:rFonts w:hint="eastAsia"/>
          <w:sz w:val="21"/>
          <w:szCs w:val="21"/>
        </w:rPr>
        <w:lastRenderedPageBreak/>
        <w:t>た。人が減っている中での業務、大変ありがとうございます。</w:t>
      </w:r>
    </w:p>
    <w:p w:rsidR="00AC4141" w:rsidRDefault="00F67558" w:rsidP="000937DC">
      <w:pPr>
        <w:pStyle w:val="a3"/>
        <w:autoSpaceDE w:val="0"/>
        <w:autoSpaceDN w:val="0"/>
      </w:pPr>
      <w:r>
        <w:rPr>
          <w:rFonts w:hint="eastAsia"/>
          <w:sz w:val="21"/>
          <w:szCs w:val="21"/>
        </w:rPr>
        <w:t xml:space="preserve">　最近では、昨日、道祖議員も質問されていたところで、子育て支援課さんで、こども家庭庁も新設されてございます。行政サービス自体は、逆に増えてきているのではないかと思います。それに対応するには、これまでのやり方やサービスを見直す、廃止する、業務の改善や</w:t>
      </w:r>
      <w:del w:id="12" w:author="iizuka" w:date="2023-08-22T13:03:00Z">
        <w:r w:rsidDel="00FB0A83">
          <w:rPr>
            <w:rFonts w:hint="eastAsia"/>
            <w:sz w:val="21"/>
            <w:szCs w:val="21"/>
          </w:rPr>
          <w:delText>効率化</w:delText>
        </w:r>
      </w:del>
      <w:r>
        <w:rPr>
          <w:rFonts w:hint="eastAsia"/>
          <w:sz w:val="21"/>
          <w:szCs w:val="21"/>
        </w:rPr>
        <w:t>効率化を行うといった手法が考えられます。それらを行う職員の方の人事異動については、どのような考えで行われているのでしょうか。</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総務部長。</w:t>
      </w:r>
    </w:p>
    <w:p w:rsidR="00AC4141" w:rsidRDefault="00F67558" w:rsidP="000937DC">
      <w:pPr>
        <w:pStyle w:val="a3"/>
        <w:autoSpaceDE w:val="0"/>
        <w:autoSpaceDN w:val="0"/>
      </w:pPr>
      <w:r>
        <w:rPr>
          <w:rFonts w:hint="eastAsia"/>
          <w:sz w:val="21"/>
          <w:szCs w:val="21"/>
        </w:rPr>
        <w:t>○総務部長（許斐博史）</w:t>
      </w:r>
    </w:p>
    <w:p w:rsidR="00AC4141" w:rsidRDefault="00F67558" w:rsidP="000937DC">
      <w:pPr>
        <w:pStyle w:val="a3"/>
        <w:autoSpaceDE w:val="0"/>
        <w:autoSpaceDN w:val="0"/>
      </w:pPr>
      <w:r>
        <w:rPr>
          <w:rFonts w:hint="eastAsia"/>
          <w:sz w:val="21"/>
          <w:szCs w:val="21"/>
        </w:rPr>
        <w:t xml:space="preserve">　本市では、質の高い住民サービスを提供し、多種多様化する市民ニーズや行政課題に的確に応えられるよう職員一人一人の能力向上に向けた人材育成に取り組むため、人材育成基本計画を作成し、その中でジョブローテーション、配置管理について定めております。</w:t>
      </w:r>
    </w:p>
    <w:p w:rsidR="00E95680" w:rsidRDefault="00F67558" w:rsidP="000937DC">
      <w:pPr>
        <w:pStyle w:val="a3"/>
        <w:autoSpaceDE w:val="0"/>
        <w:autoSpaceDN w:val="0"/>
        <w:rPr>
          <w:sz w:val="21"/>
          <w:szCs w:val="21"/>
        </w:rPr>
      </w:pPr>
      <w:r>
        <w:rPr>
          <w:rFonts w:hint="eastAsia"/>
          <w:sz w:val="21"/>
          <w:szCs w:val="21"/>
        </w:rPr>
        <w:t xml:space="preserve">　ジョブローテーションの考え方でございますが、採用後１０年程度までの期間を、能力、資質、適性等評価する時期と位置づけ、多くの分野を経験させるため、単一部門に偏らないよう在課年数を３年程度を目途に異動対象とすることといたしております。また、採用後１０年程度から課長職の任用前までの期間をスペシャリストとして専門的知識や技術を高めていく時期と位置づけ、各種専門研修をはじめ、自治大学校や市町村アカデミー、全国建設研修生センター等へ派遣研修を行うことで、より高度な専門的知識を学ぶ機会を設けるとともに、人事評価制度や自己申告制度を基に、職員の能力、適性等を踏まえ、在課年数を５年程度を目途に異動対象としておるところです。</w:t>
      </w:r>
    </w:p>
    <w:p w:rsidR="00AC4141" w:rsidRDefault="00F67558" w:rsidP="00E95680">
      <w:pPr>
        <w:pStyle w:val="a3"/>
        <w:autoSpaceDE w:val="0"/>
        <w:autoSpaceDN w:val="0"/>
        <w:ind w:firstLineChars="100" w:firstLine="226"/>
      </w:pPr>
      <w:r>
        <w:rPr>
          <w:rFonts w:hint="eastAsia"/>
          <w:sz w:val="21"/>
          <w:szCs w:val="21"/>
        </w:rPr>
        <w:t>課長職以上の職員につきましては、当該職員がこれまで培ってきた知識、経験等を</w:t>
      </w:r>
      <w:ins w:id="13" w:author="iizuka" w:date="2023-08-22T13:05:00Z">
        <w:r w:rsidR="00FB0A83">
          <w:rPr>
            <w:rFonts w:hint="eastAsia"/>
            <w:sz w:val="21"/>
            <w:szCs w:val="21"/>
          </w:rPr>
          <w:t>生</w:t>
        </w:r>
      </w:ins>
      <w:ins w:id="14" w:author="iizuka" w:date="2023-08-16T11:55:00Z">
        <w:r w:rsidR="00C83B3A">
          <w:rPr>
            <w:rFonts w:hint="eastAsia"/>
            <w:sz w:val="21"/>
            <w:szCs w:val="21"/>
          </w:rPr>
          <w:t>かす</w:t>
        </w:r>
      </w:ins>
      <w:del w:id="15" w:author="iizuka" w:date="2023-08-16T11:55:00Z">
        <w:r w:rsidDel="00C83B3A">
          <w:rPr>
            <w:rFonts w:hint="eastAsia"/>
            <w:sz w:val="21"/>
            <w:szCs w:val="21"/>
          </w:rPr>
          <w:delText>生かす</w:delText>
        </w:r>
      </w:del>
      <w:r>
        <w:rPr>
          <w:rFonts w:hint="eastAsia"/>
          <w:sz w:val="21"/>
          <w:szCs w:val="21"/>
        </w:rPr>
        <w:t>ことのできる分野を中心に配置することといたしております。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８番　藤堂　彰議員。</w:t>
      </w:r>
    </w:p>
    <w:p w:rsidR="00AC4141" w:rsidRDefault="00F67558" w:rsidP="000937DC">
      <w:pPr>
        <w:pStyle w:val="a3"/>
        <w:autoSpaceDE w:val="0"/>
        <w:autoSpaceDN w:val="0"/>
      </w:pPr>
      <w:r>
        <w:rPr>
          <w:rFonts w:hint="eastAsia"/>
          <w:sz w:val="21"/>
          <w:szCs w:val="21"/>
        </w:rPr>
        <w:t>○８番（藤堂　彰）</w:t>
      </w:r>
    </w:p>
    <w:p w:rsidR="00AC4141" w:rsidRDefault="00F67558" w:rsidP="000937DC">
      <w:pPr>
        <w:pStyle w:val="a3"/>
        <w:autoSpaceDE w:val="0"/>
        <w:autoSpaceDN w:val="0"/>
      </w:pPr>
      <w:r>
        <w:rPr>
          <w:rFonts w:hint="eastAsia"/>
          <w:sz w:val="21"/>
          <w:szCs w:val="21"/>
        </w:rPr>
        <w:t xml:space="preserve">　このジョブローテーションな</w:t>
      </w:r>
      <w:ins w:id="16" w:author="iizuka" w:date="2023-08-16T11:56:00Z">
        <w:r w:rsidR="00C83B3A">
          <w:rPr>
            <w:rFonts w:hint="eastAsia"/>
            <w:sz w:val="21"/>
            <w:szCs w:val="21"/>
          </w:rPr>
          <w:t>の</w:t>
        </w:r>
      </w:ins>
      <w:del w:id="17" w:author="iizuka" w:date="2023-08-16T11:56:00Z">
        <w:r w:rsidDel="00C83B3A">
          <w:rPr>
            <w:rFonts w:hint="eastAsia"/>
            <w:sz w:val="21"/>
            <w:szCs w:val="21"/>
          </w:rPr>
          <w:delText>ん</w:delText>
        </w:r>
      </w:del>
      <w:r>
        <w:rPr>
          <w:rFonts w:hint="eastAsia"/>
          <w:sz w:val="21"/>
          <w:szCs w:val="21"/>
        </w:rPr>
        <w:t>ですけれど、ちょっと考えていただきたいと思います。同世代の職員の方と話す機会がございまして、彼らの多くはバイタリティーにあふれており、今までのやり方に対して疑問を持って、何かを変えていきたいと思って</w:t>
      </w:r>
      <w:r w:rsidR="007963CD">
        <w:rPr>
          <w:rFonts w:hint="eastAsia"/>
          <w:sz w:val="21"/>
          <w:szCs w:val="21"/>
        </w:rPr>
        <w:t>い</w:t>
      </w:r>
      <w:r>
        <w:rPr>
          <w:rFonts w:hint="eastAsia"/>
          <w:sz w:val="21"/>
          <w:szCs w:val="21"/>
        </w:rPr>
        <w:t>る職員でございます。１年目で業務を</w:t>
      </w:r>
      <w:r w:rsidR="007963CD">
        <w:rPr>
          <w:rFonts w:hint="eastAsia"/>
          <w:sz w:val="21"/>
          <w:szCs w:val="21"/>
        </w:rPr>
        <w:t>覚えて</w:t>
      </w:r>
      <w:r>
        <w:rPr>
          <w:rFonts w:hint="eastAsia"/>
          <w:sz w:val="21"/>
          <w:szCs w:val="21"/>
        </w:rPr>
        <w:t>、２年目でそれを遂行していって、やっと自分の色が出せるかなと思う３年目、ここで異動が来るわけなんですけれども、この異動がネックとなって、何かを変えるというところをやっていないという職員が実際にいるという現状でございます。ここは、よくしたいと、変えたいという気持ちであったり、発想、若い力というのを発揮していただくことが、今後の業務改善を進める上で、すご</w:t>
      </w:r>
      <w:ins w:id="18" w:author="iizuka" w:date="2023-08-16T11:56:00Z">
        <w:r w:rsidR="00C83B3A">
          <w:rPr>
            <w:rFonts w:hint="eastAsia"/>
            <w:sz w:val="21"/>
            <w:szCs w:val="21"/>
          </w:rPr>
          <w:t>く</w:t>
        </w:r>
      </w:ins>
      <w:del w:id="19" w:author="iizuka" w:date="2023-08-16T11:56:00Z">
        <w:r w:rsidDel="00C83B3A">
          <w:rPr>
            <w:rFonts w:hint="eastAsia"/>
            <w:sz w:val="21"/>
            <w:szCs w:val="21"/>
          </w:rPr>
          <w:delText>い</w:delText>
        </w:r>
      </w:del>
      <w:r>
        <w:rPr>
          <w:rFonts w:hint="eastAsia"/>
          <w:sz w:val="21"/>
          <w:szCs w:val="21"/>
        </w:rPr>
        <w:t>貴重で重要なものだと考えております。単純にもったいないというふうにも、私個人としては思いますし、変えたいけれど、異動があるからやめようと、そういう子たちがいることを、まず、認識をしていただければと思います。</w:t>
      </w:r>
    </w:p>
    <w:p w:rsidR="00AC4141" w:rsidRDefault="00F67558" w:rsidP="000937DC">
      <w:pPr>
        <w:pStyle w:val="a3"/>
        <w:autoSpaceDE w:val="0"/>
        <w:autoSpaceDN w:val="0"/>
      </w:pPr>
      <w:r>
        <w:rPr>
          <w:rFonts w:hint="eastAsia"/>
          <w:sz w:val="21"/>
          <w:szCs w:val="21"/>
        </w:rPr>
        <w:t xml:space="preserve">　次に、職員の声を異動に反映させるといった仕組みは今現在、あるのでしょうか。また、異動はどのように行われているのでしょうか、お尋ねいたします。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総務部長。</w:t>
      </w:r>
    </w:p>
    <w:p w:rsidR="00AC4141" w:rsidRDefault="00F67558" w:rsidP="000937DC">
      <w:pPr>
        <w:pStyle w:val="a3"/>
        <w:autoSpaceDE w:val="0"/>
        <w:autoSpaceDN w:val="0"/>
      </w:pPr>
      <w:r>
        <w:rPr>
          <w:rFonts w:hint="eastAsia"/>
          <w:sz w:val="21"/>
          <w:szCs w:val="21"/>
        </w:rPr>
        <w:t>○総務部長（許斐博史）</w:t>
      </w:r>
    </w:p>
    <w:p w:rsidR="00AC4141" w:rsidRDefault="00F67558" w:rsidP="000937DC">
      <w:pPr>
        <w:pStyle w:val="a3"/>
        <w:autoSpaceDE w:val="0"/>
        <w:autoSpaceDN w:val="0"/>
      </w:pPr>
      <w:r>
        <w:rPr>
          <w:rFonts w:hint="eastAsia"/>
          <w:sz w:val="21"/>
          <w:szCs w:val="21"/>
        </w:rPr>
        <w:t xml:space="preserve">　職員本人の希望等を把握するため、自己申告制度を取り入れております。これは、職員の現状の職務や職場環境等について率直な意見や考え方を把握することにより、職員の能力開発や能力活用を図るための基礎資料を得ることを目的に、毎年、係長級以下の職員に対し実施をしておるものです。職員が保有する資格や、今後のキャリア、希望する職務分類、異動を希望するか否か、異動希望先に関することなどを自己申告書として提出いただいております。また、人事評価を実</w:t>
      </w:r>
      <w:r>
        <w:rPr>
          <w:rFonts w:hint="eastAsia"/>
          <w:sz w:val="21"/>
          <w:szCs w:val="21"/>
        </w:rPr>
        <w:lastRenderedPageBreak/>
        <w:t>施しており、各所属において、上司との面談を年度当初の目標設定時、年度末のフィードバック時に行うこととしており、年度途中には、業務進捗状況を確認する場合もあり、そういった機会においても業務改善に関する相談や意見交換ができるものと考えております。</w:t>
      </w:r>
    </w:p>
    <w:p w:rsidR="00AC4141" w:rsidRDefault="00F67558" w:rsidP="000937DC">
      <w:pPr>
        <w:pStyle w:val="a3"/>
        <w:autoSpaceDE w:val="0"/>
        <w:autoSpaceDN w:val="0"/>
      </w:pPr>
      <w:r>
        <w:rPr>
          <w:rFonts w:hint="eastAsia"/>
          <w:sz w:val="21"/>
          <w:szCs w:val="21"/>
        </w:rPr>
        <w:t xml:space="preserve">　人事異動に際しましては、ただいま申し上げました係長級以下の職員が提出する自己申告書、人事評価の結果とともに、各所属における懸案事項や業務を遂行するために必要な適性、経験等についてを記載する所属長調書を活用しており、これらを参考に職員の異動を行っておるところで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８番　藤堂　彰議員。</w:t>
      </w:r>
    </w:p>
    <w:p w:rsidR="00AC4141" w:rsidRDefault="00F67558" w:rsidP="000937DC">
      <w:pPr>
        <w:pStyle w:val="a3"/>
        <w:autoSpaceDE w:val="0"/>
        <w:autoSpaceDN w:val="0"/>
      </w:pPr>
      <w:r>
        <w:rPr>
          <w:rFonts w:hint="eastAsia"/>
          <w:sz w:val="21"/>
          <w:szCs w:val="21"/>
        </w:rPr>
        <w:t>○８番（藤堂　彰）</w:t>
      </w:r>
    </w:p>
    <w:p w:rsidR="00AC4141" w:rsidRDefault="00F67558" w:rsidP="000937DC">
      <w:pPr>
        <w:pStyle w:val="a3"/>
        <w:autoSpaceDE w:val="0"/>
        <w:autoSpaceDN w:val="0"/>
      </w:pPr>
      <w:r>
        <w:rPr>
          <w:rFonts w:hint="eastAsia"/>
          <w:sz w:val="21"/>
          <w:szCs w:val="21"/>
        </w:rPr>
        <w:t xml:space="preserve">　ぜひ、これからを担う方々の意見を聞いていただいて、異動に反映していただきたく存じます。</w:t>
      </w:r>
    </w:p>
    <w:p w:rsidR="00AC4141" w:rsidRDefault="00F67558" w:rsidP="000937DC">
      <w:pPr>
        <w:pStyle w:val="a3"/>
        <w:autoSpaceDE w:val="0"/>
        <w:autoSpaceDN w:val="0"/>
      </w:pPr>
      <w:r>
        <w:rPr>
          <w:rFonts w:hint="eastAsia"/>
          <w:sz w:val="21"/>
          <w:szCs w:val="21"/>
        </w:rPr>
        <w:t xml:space="preserve">　次に、職員の負荷を減らすためには、業務の改善や効率化を図る必要があると思いますが、これまでに取り組んできた業務改善の事例というものがございましたら、ご紹介いただければと思います。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行政経営部長。</w:t>
      </w:r>
    </w:p>
    <w:p w:rsidR="00AC4141" w:rsidRDefault="00F67558" w:rsidP="000937DC">
      <w:pPr>
        <w:pStyle w:val="a3"/>
        <w:autoSpaceDE w:val="0"/>
        <w:autoSpaceDN w:val="0"/>
      </w:pPr>
      <w:r>
        <w:rPr>
          <w:rFonts w:hint="eastAsia"/>
          <w:sz w:val="21"/>
          <w:szCs w:val="21"/>
        </w:rPr>
        <w:t>○行政経営部長（東　剛史）</w:t>
      </w:r>
    </w:p>
    <w:p w:rsidR="007963CD" w:rsidRDefault="00F67558" w:rsidP="000937DC">
      <w:pPr>
        <w:pStyle w:val="a3"/>
        <w:autoSpaceDE w:val="0"/>
        <w:autoSpaceDN w:val="0"/>
        <w:rPr>
          <w:sz w:val="21"/>
          <w:szCs w:val="21"/>
        </w:rPr>
      </w:pPr>
      <w:r>
        <w:rPr>
          <w:rFonts w:hint="eastAsia"/>
          <w:sz w:val="21"/>
          <w:szCs w:val="21"/>
        </w:rPr>
        <w:t xml:space="preserve">　業務の改善につきましては、これまでも各部署におきまして常に取り組んでおりますが、昨年、業務改善・ＤＸ推進課が設置されて以降の事例を何点かご紹介させていただきます。</w:t>
      </w:r>
    </w:p>
    <w:p w:rsidR="00AC4141" w:rsidRDefault="00F67558" w:rsidP="007963CD">
      <w:pPr>
        <w:pStyle w:val="a3"/>
        <w:autoSpaceDE w:val="0"/>
        <w:autoSpaceDN w:val="0"/>
        <w:ind w:firstLineChars="100" w:firstLine="226"/>
      </w:pPr>
      <w:r>
        <w:rPr>
          <w:rFonts w:hint="eastAsia"/>
          <w:sz w:val="21"/>
          <w:szCs w:val="21"/>
        </w:rPr>
        <w:t>各部署におけます事業の実施に際しましては、大小様々な会議が開催され、議事録作成に多くの時間や労力を要しております。この課題を解決するために、録音しながら自動で文字起こしができるＡＩ文字</w:t>
      </w:r>
      <w:ins w:id="20" w:author="iizuka" w:date="2023-08-22T13:05:00Z">
        <w:r w:rsidR="00FB0A83">
          <w:rPr>
            <w:rFonts w:hint="eastAsia"/>
            <w:sz w:val="21"/>
            <w:szCs w:val="21"/>
          </w:rPr>
          <w:t>起</w:t>
        </w:r>
      </w:ins>
      <w:del w:id="21" w:author="iizuka" w:date="2023-08-22T13:05:00Z">
        <w:r w:rsidDel="00FB0A83">
          <w:rPr>
            <w:rFonts w:hint="eastAsia"/>
            <w:sz w:val="21"/>
            <w:szCs w:val="21"/>
          </w:rPr>
          <w:delText>お</w:delText>
        </w:r>
      </w:del>
      <w:r>
        <w:rPr>
          <w:rFonts w:hint="eastAsia"/>
          <w:sz w:val="21"/>
          <w:szCs w:val="21"/>
        </w:rPr>
        <w:t>こしツールを本年度から本格導入</w:t>
      </w:r>
      <w:del w:id="22" w:author="iizuka" w:date="2023-08-22T13:05:00Z">
        <w:r w:rsidDel="00FB0A83">
          <w:rPr>
            <w:rFonts w:hint="eastAsia"/>
            <w:sz w:val="21"/>
            <w:szCs w:val="21"/>
          </w:rPr>
          <w:delText>を</w:delText>
        </w:r>
      </w:del>
      <w:r>
        <w:rPr>
          <w:rFonts w:hint="eastAsia"/>
          <w:sz w:val="21"/>
          <w:szCs w:val="21"/>
        </w:rPr>
        <w:t>し、職員の負担軽減、業務の効率化につなげておるところでございます。</w:t>
      </w:r>
    </w:p>
    <w:p w:rsidR="007963CD" w:rsidRDefault="00F67558" w:rsidP="000937DC">
      <w:pPr>
        <w:pStyle w:val="a3"/>
        <w:autoSpaceDE w:val="0"/>
        <w:autoSpaceDN w:val="0"/>
        <w:rPr>
          <w:sz w:val="21"/>
          <w:szCs w:val="21"/>
        </w:rPr>
      </w:pPr>
      <w:r>
        <w:rPr>
          <w:rFonts w:hint="eastAsia"/>
          <w:sz w:val="21"/>
          <w:szCs w:val="21"/>
        </w:rPr>
        <w:t xml:space="preserve">　次に、九州工業大学との連携による庁内ＤＸ推進事業としまして、昨年度から本市の若手職員と九州工業大学の学生が連携をし、各部署が抱えております課題について、研究や改善提案を行っており、本年度も引き続き取り組んでいるところでございます。</w:t>
      </w:r>
    </w:p>
    <w:p w:rsidR="00AC4141" w:rsidRDefault="00F67558" w:rsidP="007963CD">
      <w:pPr>
        <w:pStyle w:val="a3"/>
        <w:autoSpaceDE w:val="0"/>
        <w:autoSpaceDN w:val="0"/>
        <w:ind w:firstLineChars="100" w:firstLine="226"/>
      </w:pPr>
      <w:r>
        <w:rPr>
          <w:rFonts w:hint="eastAsia"/>
          <w:sz w:val="21"/>
          <w:szCs w:val="21"/>
        </w:rPr>
        <w:t>また、プログラムに関する専門知識がなくても簡単にアプリ開発できるノーコードアプリ作成サービスによる業務効率化の実証にも取り組んでおるところでございます。</w:t>
      </w:r>
    </w:p>
    <w:p w:rsidR="00AC4141" w:rsidRDefault="00F67558" w:rsidP="000937DC">
      <w:pPr>
        <w:pStyle w:val="a3"/>
        <w:autoSpaceDE w:val="0"/>
        <w:autoSpaceDN w:val="0"/>
      </w:pPr>
      <w:r>
        <w:rPr>
          <w:rFonts w:hint="eastAsia"/>
          <w:sz w:val="21"/>
          <w:szCs w:val="21"/>
        </w:rPr>
        <w:t xml:space="preserve">　なお、業務改善を継続的に実践するための人材育成の取組としまして、ＤＸ関連の各種展示会や先進地視察を行うとともに、各階層ごとにＤＸに関連する研修を行い、業務改善に向けた知識の習得や意識の高揚に努めているところでござい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８番　藤堂　彰議員。</w:t>
      </w:r>
    </w:p>
    <w:p w:rsidR="00AC4141" w:rsidRDefault="00F67558" w:rsidP="000937DC">
      <w:pPr>
        <w:pStyle w:val="a3"/>
        <w:autoSpaceDE w:val="0"/>
        <w:autoSpaceDN w:val="0"/>
      </w:pPr>
      <w:r>
        <w:rPr>
          <w:rFonts w:hint="eastAsia"/>
          <w:sz w:val="21"/>
          <w:szCs w:val="21"/>
        </w:rPr>
        <w:t>○８番（藤堂　彰）</w:t>
      </w:r>
    </w:p>
    <w:p w:rsidR="00AC4141" w:rsidRDefault="00F67558" w:rsidP="000937DC">
      <w:pPr>
        <w:pStyle w:val="a3"/>
        <w:autoSpaceDE w:val="0"/>
        <w:autoSpaceDN w:val="0"/>
      </w:pPr>
      <w:r>
        <w:rPr>
          <w:rFonts w:hint="eastAsia"/>
          <w:sz w:val="21"/>
          <w:szCs w:val="21"/>
        </w:rPr>
        <w:t xml:space="preserve">　業務改善に向けた取組をありがとうございます。合併時より職員が３５５人減っており、人的リソースというものは限られております。人以外で対応できるところは、初期投資はかかりますけれどもテクノロジーに任せて、やはり人がやるべきところに人的リソースを配分していただきたく思います。</w:t>
      </w:r>
    </w:p>
    <w:p w:rsidR="00AC4141" w:rsidRDefault="00F67558" w:rsidP="000937DC">
      <w:pPr>
        <w:pStyle w:val="a3"/>
        <w:autoSpaceDE w:val="0"/>
        <w:autoSpaceDN w:val="0"/>
      </w:pPr>
      <w:r>
        <w:rPr>
          <w:rFonts w:hint="eastAsia"/>
          <w:sz w:val="21"/>
          <w:szCs w:val="21"/>
        </w:rPr>
        <w:t xml:space="preserve">　このままの状態が続きますと、職員は減っていって、サービスも減らない。職員が疲弊して、行政サービスの</w:t>
      </w:r>
      <w:ins w:id="23" w:author="iizuka" w:date="2023-08-22T13:06:00Z">
        <w:r w:rsidR="00FB0A83">
          <w:rPr>
            <w:rFonts w:hint="eastAsia"/>
            <w:sz w:val="21"/>
            <w:szCs w:val="21"/>
          </w:rPr>
          <w:t>質も</w:t>
        </w:r>
      </w:ins>
      <w:del w:id="24" w:author="iizuka" w:date="2023-08-22T13:06:00Z">
        <w:r w:rsidDel="00FB0A83">
          <w:rPr>
            <w:rFonts w:hint="eastAsia"/>
            <w:sz w:val="21"/>
            <w:szCs w:val="21"/>
          </w:rPr>
          <w:delText>、</w:delText>
        </w:r>
      </w:del>
      <w:r>
        <w:rPr>
          <w:rFonts w:hint="eastAsia"/>
          <w:sz w:val="21"/>
          <w:szCs w:val="21"/>
        </w:rPr>
        <w:t>もしかしたら</w:t>
      </w:r>
      <w:del w:id="25" w:author="iizuka" w:date="2023-08-22T13:06:00Z">
        <w:r w:rsidDel="00FB0A83">
          <w:rPr>
            <w:rFonts w:hint="eastAsia"/>
            <w:sz w:val="21"/>
            <w:szCs w:val="21"/>
          </w:rPr>
          <w:delText>質も</w:delText>
        </w:r>
      </w:del>
      <w:r>
        <w:rPr>
          <w:rFonts w:hint="eastAsia"/>
          <w:sz w:val="21"/>
          <w:szCs w:val="21"/>
        </w:rPr>
        <w:t>下がるかもしれない。であれば、クレームももしかしたら増えるかもしれないという状況になるかもしれません。人がいたから成り立っていた業務もあると思います。ちょうど、今が選択と集中の潮目の時期なのかとも考えております。</w:t>
      </w:r>
    </w:p>
    <w:p w:rsidR="00AC4141" w:rsidRDefault="00F67558" w:rsidP="000937DC">
      <w:pPr>
        <w:pStyle w:val="a3"/>
        <w:autoSpaceDE w:val="0"/>
        <w:autoSpaceDN w:val="0"/>
      </w:pPr>
      <w:r>
        <w:rPr>
          <w:rFonts w:hint="eastAsia"/>
          <w:sz w:val="21"/>
          <w:szCs w:val="21"/>
        </w:rPr>
        <w:t xml:space="preserve">　ゼロから１の考え方もすご</w:t>
      </w:r>
      <w:ins w:id="26" w:author="iizuka" w:date="2023-08-16T11:57:00Z">
        <w:r w:rsidR="00C83B3A">
          <w:rPr>
            <w:rFonts w:hint="eastAsia"/>
            <w:sz w:val="21"/>
            <w:szCs w:val="21"/>
          </w:rPr>
          <w:t>く</w:t>
        </w:r>
      </w:ins>
      <w:del w:id="27" w:author="iizuka" w:date="2023-08-16T11:57:00Z">
        <w:r w:rsidDel="00C83B3A">
          <w:rPr>
            <w:rFonts w:hint="eastAsia"/>
            <w:sz w:val="21"/>
            <w:szCs w:val="21"/>
          </w:rPr>
          <w:delText>い</w:delText>
        </w:r>
      </w:del>
      <w:r>
        <w:rPr>
          <w:rFonts w:hint="eastAsia"/>
          <w:sz w:val="21"/>
          <w:szCs w:val="21"/>
        </w:rPr>
        <w:t>大事だと思いますけれども、やはり、１からゼロ、何かをなくしていく発想、ここも私は大事だろうと思っております。よく新しいことをやる方々であったり、頑張ろうという方々は</w:t>
      </w:r>
      <w:ins w:id="28" w:author="iizuka" w:date="2023-08-22T13:06:00Z">
        <w:r w:rsidR="00FB0A83">
          <w:rPr>
            <w:rFonts w:hint="eastAsia"/>
            <w:sz w:val="21"/>
            <w:szCs w:val="21"/>
          </w:rPr>
          <w:t>「</w:t>
        </w:r>
      </w:ins>
      <w:r>
        <w:rPr>
          <w:rFonts w:hint="eastAsia"/>
          <w:sz w:val="21"/>
          <w:szCs w:val="21"/>
        </w:rPr>
        <w:t>意識高い系</w:t>
      </w:r>
      <w:ins w:id="29" w:author="iizuka" w:date="2023-08-22T13:06:00Z">
        <w:r w:rsidR="00FB0A83">
          <w:rPr>
            <w:rFonts w:hint="eastAsia"/>
            <w:sz w:val="21"/>
            <w:szCs w:val="21"/>
          </w:rPr>
          <w:t>」</w:t>
        </w:r>
      </w:ins>
      <w:r>
        <w:rPr>
          <w:rFonts w:hint="eastAsia"/>
          <w:sz w:val="21"/>
          <w:szCs w:val="21"/>
        </w:rPr>
        <w:t>などと、</w:t>
      </w:r>
      <w:ins w:id="30" w:author="iizuka" w:date="2023-08-22T13:06:00Z">
        <w:r w:rsidR="00FB0A83">
          <w:rPr>
            <w:rFonts w:hint="eastAsia"/>
            <w:sz w:val="21"/>
            <w:szCs w:val="21"/>
          </w:rPr>
          <w:t>やゆ</w:t>
        </w:r>
      </w:ins>
      <w:del w:id="31" w:author="iizuka" w:date="2023-08-22T13:06:00Z">
        <w:r w:rsidDel="00FB0A83">
          <w:rPr>
            <w:rFonts w:hint="eastAsia"/>
            <w:sz w:val="21"/>
            <w:szCs w:val="21"/>
          </w:rPr>
          <w:delText>揶揄</w:delText>
        </w:r>
      </w:del>
      <w:r>
        <w:rPr>
          <w:rFonts w:hint="eastAsia"/>
          <w:sz w:val="21"/>
          <w:szCs w:val="21"/>
        </w:rPr>
        <w:t>されますけれども、そういった方々とい</w:t>
      </w:r>
      <w:r>
        <w:rPr>
          <w:rFonts w:hint="eastAsia"/>
          <w:sz w:val="21"/>
          <w:szCs w:val="21"/>
        </w:rPr>
        <w:lastRenderedPageBreak/>
        <w:t>うのは大体少数であったりします。言い出しにくい環境であると思いますので、ぜひ係長、課長、部長、そういう方々に目を当てていただいて、意見が</w:t>
      </w:r>
      <w:ins w:id="32" w:author="iizuka" w:date="2023-08-22T13:23:00Z">
        <w:r w:rsidR="001C6D9E">
          <w:rPr>
            <w:rFonts w:hint="eastAsia"/>
            <w:sz w:val="21"/>
            <w:szCs w:val="21"/>
          </w:rPr>
          <w:t>潰</w:t>
        </w:r>
      </w:ins>
      <w:del w:id="33" w:author="iizuka" w:date="2023-08-22T13:23:00Z">
        <w:r w:rsidDel="001C6D9E">
          <w:rPr>
            <w:rFonts w:hint="eastAsia"/>
            <w:sz w:val="21"/>
            <w:szCs w:val="21"/>
          </w:rPr>
          <w:delText>つぶ</w:delText>
        </w:r>
      </w:del>
      <w:r>
        <w:rPr>
          <w:rFonts w:hint="eastAsia"/>
          <w:sz w:val="21"/>
          <w:szCs w:val="21"/>
        </w:rPr>
        <w:t>されない環境づくりというものをお願いしたいと思います。</w:t>
      </w:r>
    </w:p>
    <w:p w:rsidR="00AC4141" w:rsidRDefault="00F67558" w:rsidP="000937DC">
      <w:pPr>
        <w:pStyle w:val="a3"/>
        <w:autoSpaceDE w:val="0"/>
        <w:autoSpaceDN w:val="0"/>
      </w:pPr>
      <w:r>
        <w:rPr>
          <w:rFonts w:hint="eastAsia"/>
          <w:sz w:val="21"/>
          <w:szCs w:val="21"/>
        </w:rPr>
        <w:t xml:space="preserve">　並行して我々市民側も今後の行政サービスの在り方を理解する必要があると感じております。それは我々の課題であって、私の課題でもございますので、そこは市民の方に丁寧に説明をしてまいろうと思っております。ぜひ、職員が音を上げる前に、業務改善やＤＸに関して財源がありますけれども、お金のかからない業務改善は大いに歓迎をしております。意味のない会議はないのか、ファクスをメールにできないのか、小さな業務改善が大きな改善の一歩だと思っておりますので、ぜひ、課内での協議というものも同時に行っていただきたく思います。皆様の働き方の改善を要望して、この質問を終わります。</w:t>
      </w:r>
    </w:p>
    <w:p w:rsidR="00AC4141" w:rsidRDefault="00F67558" w:rsidP="000937DC">
      <w:pPr>
        <w:pStyle w:val="a3"/>
        <w:autoSpaceDE w:val="0"/>
        <w:autoSpaceDN w:val="0"/>
      </w:pPr>
      <w:r>
        <w:rPr>
          <w:rFonts w:hint="eastAsia"/>
          <w:sz w:val="21"/>
          <w:szCs w:val="21"/>
        </w:rPr>
        <w:t xml:space="preserve">　続いて、本市の</w:t>
      </w:r>
      <w:ins w:id="34" w:author="iizuka" w:date="2023-08-22T13:24:00Z">
        <w:r w:rsidR="001C6D9E">
          <w:rPr>
            <w:rFonts w:hint="eastAsia"/>
            <w:sz w:val="21"/>
            <w:szCs w:val="21"/>
          </w:rPr>
          <w:t>「</w:t>
        </w:r>
      </w:ins>
      <w:del w:id="35" w:author="iizuka" w:date="2023-08-16T13:14:00Z">
        <w:r w:rsidDel="006E6DD6">
          <w:rPr>
            <w:rFonts w:hint="eastAsia"/>
            <w:sz w:val="21"/>
            <w:szCs w:val="21"/>
          </w:rPr>
          <w:delText>「</w:delText>
        </w:r>
      </w:del>
      <w:r>
        <w:rPr>
          <w:rFonts w:hint="eastAsia"/>
          <w:sz w:val="21"/>
          <w:szCs w:val="21"/>
        </w:rPr>
        <w:t>主権者教育について</w:t>
      </w:r>
      <w:ins w:id="36" w:author="iizuka" w:date="2023-08-22T13:24:00Z">
        <w:r w:rsidR="001C6D9E">
          <w:rPr>
            <w:rFonts w:hint="eastAsia"/>
            <w:sz w:val="21"/>
            <w:szCs w:val="21"/>
          </w:rPr>
          <w:t>」</w:t>
        </w:r>
      </w:ins>
      <w:del w:id="37" w:author="iizuka" w:date="2023-08-16T13:14:00Z">
        <w:r w:rsidDel="006E6DD6">
          <w:rPr>
            <w:rFonts w:hint="eastAsia"/>
            <w:sz w:val="21"/>
            <w:szCs w:val="21"/>
          </w:rPr>
          <w:delText>」</w:delText>
        </w:r>
      </w:del>
      <w:r>
        <w:rPr>
          <w:rFonts w:hint="eastAsia"/>
          <w:sz w:val="21"/>
          <w:szCs w:val="21"/>
        </w:rPr>
        <w:t>、質問をいたします。全国的に投票率が下がっております。他市においては様々な工夫で投票率アップに尽力をされているところもございま</w:t>
      </w:r>
      <w:r w:rsidR="007963CD">
        <w:rPr>
          <w:rFonts w:hint="eastAsia"/>
          <w:sz w:val="21"/>
          <w:szCs w:val="21"/>
        </w:rPr>
        <w:t>す。</w:t>
      </w:r>
      <w:r>
        <w:rPr>
          <w:rFonts w:hint="eastAsia"/>
          <w:sz w:val="21"/>
          <w:szCs w:val="21"/>
        </w:rPr>
        <w:t>まず、４月に行われた飯塚市議会議員一般選挙の本市の投票率と投票者数の推移について、お尋ねいたします。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選挙管理委員会事務局長。</w:t>
      </w:r>
    </w:p>
    <w:p w:rsidR="00AC4141" w:rsidRDefault="00F67558" w:rsidP="000937DC">
      <w:pPr>
        <w:pStyle w:val="a3"/>
        <w:autoSpaceDE w:val="0"/>
        <w:autoSpaceDN w:val="0"/>
      </w:pPr>
      <w:r>
        <w:rPr>
          <w:rFonts w:hint="eastAsia"/>
          <w:sz w:val="21"/>
          <w:szCs w:val="21"/>
        </w:rPr>
        <w:t>○選挙管理委員会事務局長（手柴英司）</w:t>
      </w:r>
    </w:p>
    <w:p w:rsidR="00AC4141" w:rsidRDefault="00F67558" w:rsidP="000937DC">
      <w:pPr>
        <w:pStyle w:val="a3"/>
        <w:autoSpaceDE w:val="0"/>
        <w:autoSpaceDN w:val="0"/>
      </w:pPr>
      <w:r>
        <w:rPr>
          <w:rFonts w:hint="eastAsia"/>
          <w:sz w:val="21"/>
          <w:szCs w:val="21"/>
        </w:rPr>
        <w:t xml:space="preserve">　令和５年４月の飯塚市議会議員一般選挙の投票率につきましては５０．７８％、投票者数は５万２３１</w:t>
      </w:r>
      <w:r w:rsidR="004E2AFF">
        <w:rPr>
          <w:rFonts w:hint="eastAsia"/>
          <w:sz w:val="21"/>
          <w:szCs w:val="21"/>
        </w:rPr>
        <w:t>２</w:t>
      </w:r>
      <w:r>
        <w:rPr>
          <w:rFonts w:hint="eastAsia"/>
          <w:sz w:val="21"/>
          <w:szCs w:val="21"/>
        </w:rPr>
        <w:t>人。これに対しまして、平成３１年に執行いたしました当該選挙の投票率は５５．２６％、投票者数は５万８３８６人となっておりまして、投票率は４．４８％の減という結果となっております。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８番　藤堂　彰議員。</w:t>
      </w:r>
    </w:p>
    <w:p w:rsidR="00AC4141" w:rsidRDefault="00F67558" w:rsidP="000937DC">
      <w:pPr>
        <w:pStyle w:val="a3"/>
        <w:autoSpaceDE w:val="0"/>
        <w:autoSpaceDN w:val="0"/>
      </w:pPr>
      <w:r>
        <w:rPr>
          <w:rFonts w:hint="eastAsia"/>
          <w:sz w:val="21"/>
          <w:szCs w:val="21"/>
        </w:rPr>
        <w:t>○８番（藤堂　彰）</w:t>
      </w:r>
    </w:p>
    <w:p w:rsidR="00AC4141" w:rsidRDefault="00F67558" w:rsidP="000937DC">
      <w:pPr>
        <w:pStyle w:val="a3"/>
        <w:autoSpaceDE w:val="0"/>
        <w:autoSpaceDN w:val="0"/>
      </w:pPr>
      <w:r>
        <w:rPr>
          <w:rFonts w:hint="eastAsia"/>
          <w:sz w:val="21"/>
          <w:szCs w:val="21"/>
        </w:rPr>
        <w:t xml:space="preserve">　投票率は４．４</w:t>
      </w:r>
      <w:r w:rsidR="004E2AFF">
        <w:rPr>
          <w:rFonts w:hint="eastAsia"/>
          <w:sz w:val="21"/>
          <w:szCs w:val="21"/>
        </w:rPr>
        <w:t>８</w:t>
      </w:r>
      <w:r>
        <w:rPr>
          <w:rFonts w:hint="eastAsia"/>
          <w:sz w:val="21"/>
          <w:szCs w:val="21"/>
        </w:rPr>
        <w:t>％減となった</w:t>
      </w:r>
      <w:ins w:id="38" w:author="iizuka" w:date="2023-08-18T16:55:00Z">
        <w:r w:rsidR="002E3F91">
          <w:rPr>
            <w:rFonts w:hint="eastAsia"/>
            <w:sz w:val="21"/>
            <w:szCs w:val="21"/>
          </w:rPr>
          <w:t>と</w:t>
        </w:r>
      </w:ins>
      <w:r>
        <w:rPr>
          <w:rFonts w:hint="eastAsia"/>
          <w:sz w:val="21"/>
          <w:szCs w:val="21"/>
        </w:rPr>
        <w:t>のことですけれども、次に１０代から３０代までの若年層の投票率についてお尋ねいたします。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選挙管理委員会事務局長。</w:t>
      </w:r>
    </w:p>
    <w:p w:rsidR="00AC4141" w:rsidRDefault="00F67558" w:rsidP="000937DC">
      <w:pPr>
        <w:pStyle w:val="a3"/>
        <w:autoSpaceDE w:val="0"/>
        <w:autoSpaceDN w:val="0"/>
      </w:pPr>
      <w:r>
        <w:rPr>
          <w:rFonts w:hint="eastAsia"/>
          <w:sz w:val="21"/>
          <w:szCs w:val="21"/>
        </w:rPr>
        <w:t>○選挙管理委員会事務局長（手柴英司）</w:t>
      </w:r>
    </w:p>
    <w:p w:rsidR="00AC4141" w:rsidRDefault="00F67558" w:rsidP="000937DC">
      <w:pPr>
        <w:pStyle w:val="a3"/>
        <w:autoSpaceDE w:val="0"/>
        <w:autoSpaceDN w:val="0"/>
      </w:pPr>
      <w:r>
        <w:rPr>
          <w:rFonts w:hint="eastAsia"/>
          <w:sz w:val="21"/>
          <w:szCs w:val="21"/>
        </w:rPr>
        <w:t xml:space="preserve">　年代別の投票率につきましては、１０代が３１．６４％、２０代が２６．９６％、３０代が３７．１１％となっておりまして、他の年代と比べまして、若年層の投票率は低い水準にとどまっております。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８番　藤堂　彰議員。</w:t>
      </w:r>
    </w:p>
    <w:p w:rsidR="00AC4141" w:rsidRDefault="00F67558" w:rsidP="000937DC">
      <w:pPr>
        <w:pStyle w:val="a3"/>
        <w:autoSpaceDE w:val="0"/>
        <w:autoSpaceDN w:val="0"/>
      </w:pPr>
      <w:r>
        <w:rPr>
          <w:rFonts w:hint="eastAsia"/>
          <w:sz w:val="21"/>
          <w:szCs w:val="21"/>
        </w:rPr>
        <w:t>○８番（藤堂　彰）</w:t>
      </w:r>
    </w:p>
    <w:p w:rsidR="00AC4141" w:rsidRDefault="00F67558" w:rsidP="000937DC">
      <w:pPr>
        <w:pStyle w:val="a3"/>
        <w:autoSpaceDE w:val="0"/>
        <w:autoSpaceDN w:val="0"/>
      </w:pPr>
      <w:r>
        <w:rPr>
          <w:rFonts w:hint="eastAsia"/>
          <w:sz w:val="21"/>
          <w:szCs w:val="21"/>
        </w:rPr>
        <w:t xml:space="preserve">　ほかの年代に比べると非常に低い数字で、この数字に私自身としても考えさせ</w:t>
      </w:r>
      <w:r w:rsidR="007963CD">
        <w:rPr>
          <w:rFonts w:hint="eastAsia"/>
          <w:sz w:val="21"/>
          <w:szCs w:val="21"/>
        </w:rPr>
        <w:t>られ</w:t>
      </w:r>
      <w:r>
        <w:rPr>
          <w:rFonts w:hint="eastAsia"/>
          <w:sz w:val="21"/>
          <w:szCs w:val="21"/>
        </w:rPr>
        <w:t>るものでございます。そのような状況が続いている中で、次に、飯塚市の小中学校における主権者教育について、どのような活動をされ</w:t>
      </w:r>
      <w:ins w:id="39" w:author="iizuka" w:date="2023-08-18T16:55:00Z">
        <w:r w:rsidR="002E3F91">
          <w:rPr>
            <w:rFonts w:hint="eastAsia"/>
            <w:sz w:val="21"/>
            <w:szCs w:val="21"/>
          </w:rPr>
          <w:t>て</w:t>
        </w:r>
      </w:ins>
      <w:r>
        <w:rPr>
          <w:rFonts w:hint="eastAsia"/>
          <w:sz w:val="21"/>
          <w:szCs w:val="21"/>
        </w:rPr>
        <w:t>いるのか、お尋ねいたします。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教育部長。</w:t>
      </w:r>
    </w:p>
    <w:p w:rsidR="00AC4141" w:rsidRDefault="00F67558" w:rsidP="000937DC">
      <w:pPr>
        <w:pStyle w:val="a3"/>
        <w:autoSpaceDE w:val="0"/>
        <w:autoSpaceDN w:val="0"/>
      </w:pPr>
      <w:r>
        <w:rPr>
          <w:rFonts w:hint="eastAsia"/>
          <w:sz w:val="21"/>
          <w:szCs w:val="21"/>
        </w:rPr>
        <w:t>○教育部長（山田哲史）</w:t>
      </w:r>
    </w:p>
    <w:p w:rsidR="00AC4141" w:rsidRDefault="00F67558" w:rsidP="000937DC">
      <w:pPr>
        <w:pStyle w:val="a3"/>
        <w:autoSpaceDE w:val="0"/>
        <w:autoSpaceDN w:val="0"/>
      </w:pPr>
      <w:r>
        <w:rPr>
          <w:rFonts w:hint="eastAsia"/>
          <w:sz w:val="21"/>
          <w:szCs w:val="21"/>
        </w:rPr>
        <w:t xml:space="preserve">　平成２８年から選挙権年齢が１８歳となったことに伴い、学習指導要領においても、主権者教育の充実を図るようになっております。現在、小学校の社会科では私たちの生活と政治という単元、中学校では歴史分野での民主政治の歴史、公民的分野での民主政治の推移や公正な世論形成、選挙制度などを学習し、主権者としての自覚と社会参画</w:t>
      </w:r>
      <w:r w:rsidR="007963CD">
        <w:rPr>
          <w:rFonts w:hint="eastAsia"/>
          <w:sz w:val="21"/>
          <w:szCs w:val="21"/>
        </w:rPr>
        <w:t>の</w:t>
      </w:r>
      <w:r>
        <w:rPr>
          <w:rFonts w:hint="eastAsia"/>
          <w:sz w:val="21"/>
          <w:szCs w:val="21"/>
        </w:rPr>
        <w:t>意識づけをしております。また、その</w:t>
      </w:r>
      <w:r>
        <w:rPr>
          <w:rFonts w:hint="eastAsia"/>
          <w:sz w:val="21"/>
          <w:szCs w:val="21"/>
        </w:rPr>
        <w:lastRenderedPageBreak/>
        <w:t>他の教科では、協調的な学習において、グループワークやプレゼンテーションを実施し、子</w:t>
      </w:r>
      <w:r w:rsidR="007963CD">
        <w:rPr>
          <w:rFonts w:hint="eastAsia"/>
          <w:sz w:val="21"/>
          <w:szCs w:val="21"/>
        </w:rPr>
        <w:t>ども</w:t>
      </w:r>
      <w:r>
        <w:rPr>
          <w:rFonts w:hint="eastAsia"/>
          <w:sz w:val="21"/>
          <w:szCs w:val="21"/>
        </w:rPr>
        <w:t>たちがお互いに意見を交わしながら、多面的、多角的に考察を深め、情報の妥当性や信頼性を判断し、個人の意見を形成する能力の育成を図っております。このような取組は、児童生徒が自分たちが社会をつくっていく当事者であるという意識を醸成する上で欠かせないものとして重視しているところでござい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８番　藤堂　彰議員。</w:t>
      </w:r>
    </w:p>
    <w:p w:rsidR="00AC4141" w:rsidRDefault="00F67558" w:rsidP="000937DC">
      <w:pPr>
        <w:pStyle w:val="a3"/>
        <w:autoSpaceDE w:val="0"/>
        <w:autoSpaceDN w:val="0"/>
      </w:pPr>
      <w:r>
        <w:rPr>
          <w:rFonts w:hint="eastAsia"/>
          <w:sz w:val="21"/>
          <w:szCs w:val="21"/>
        </w:rPr>
        <w:t>○８番（藤堂　彰）</w:t>
      </w:r>
    </w:p>
    <w:p w:rsidR="00AC4141" w:rsidRDefault="00F67558" w:rsidP="000937DC">
      <w:pPr>
        <w:pStyle w:val="a3"/>
        <w:autoSpaceDE w:val="0"/>
        <w:autoSpaceDN w:val="0"/>
      </w:pPr>
      <w:r>
        <w:rPr>
          <w:rFonts w:hint="eastAsia"/>
          <w:sz w:val="21"/>
          <w:szCs w:val="21"/>
        </w:rPr>
        <w:t xml:space="preserve">　基本はやはり座学がメインなのかなと認識をちょっとしているところでございます。中高年層に比べてやはり若年層の投票率が著しく低いという状況を解決するために、選挙管理委員会としてはどのような取組を行っているのか、お尋ねいたし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選挙管理委員会事務局長。</w:t>
      </w:r>
    </w:p>
    <w:p w:rsidR="00AC4141" w:rsidRDefault="00F67558" w:rsidP="000937DC">
      <w:pPr>
        <w:pStyle w:val="a3"/>
        <w:autoSpaceDE w:val="0"/>
        <w:autoSpaceDN w:val="0"/>
      </w:pPr>
      <w:r>
        <w:rPr>
          <w:rFonts w:hint="eastAsia"/>
          <w:sz w:val="21"/>
          <w:szCs w:val="21"/>
        </w:rPr>
        <w:t>○選挙管理委員会事務局長（手柴英司）</w:t>
      </w:r>
    </w:p>
    <w:p w:rsidR="00AC4141" w:rsidRDefault="00F67558" w:rsidP="000937DC">
      <w:pPr>
        <w:pStyle w:val="a3"/>
        <w:autoSpaceDE w:val="0"/>
        <w:autoSpaceDN w:val="0"/>
      </w:pPr>
      <w:r>
        <w:rPr>
          <w:rFonts w:hint="eastAsia"/>
          <w:sz w:val="21"/>
          <w:szCs w:val="21"/>
        </w:rPr>
        <w:t xml:space="preserve">　飯塚市選挙管理委員会では、</w:t>
      </w:r>
      <w:ins w:id="40" w:author="iizuka" w:date="2023-08-14T16:32:00Z">
        <w:r w:rsidR="00F05B81">
          <w:rPr>
            <w:rFonts w:hint="eastAsia"/>
            <w:sz w:val="21"/>
            <w:szCs w:val="21"/>
          </w:rPr>
          <w:t>二十歳</w:t>
        </w:r>
      </w:ins>
      <w:del w:id="41" w:author="iizuka" w:date="2023-08-14T16:32:00Z">
        <w:r w:rsidDel="00F05B81">
          <w:rPr>
            <w:rFonts w:hint="eastAsia"/>
            <w:sz w:val="21"/>
            <w:szCs w:val="21"/>
          </w:rPr>
          <w:delText>２０歳</w:delText>
        </w:r>
      </w:del>
      <w:r>
        <w:rPr>
          <w:rFonts w:hint="eastAsia"/>
          <w:sz w:val="21"/>
          <w:szCs w:val="21"/>
        </w:rPr>
        <w:t>を祝う会に参加者向けのリーフレット等を配付いたしまして、選挙制度の周知及び投票参加の呼びかけを行っております。また、中学校や高校の生徒会選挙への投票箱や投票記載台の貸出</w:t>
      </w:r>
      <w:r w:rsidR="007963CD">
        <w:rPr>
          <w:rFonts w:hint="eastAsia"/>
          <w:sz w:val="21"/>
          <w:szCs w:val="21"/>
        </w:rPr>
        <w:t>し</w:t>
      </w:r>
      <w:r>
        <w:rPr>
          <w:rFonts w:hint="eastAsia"/>
          <w:sz w:val="21"/>
          <w:szCs w:val="21"/>
        </w:rPr>
        <w:t>に加え、小学校から市役所本庁舎見学の依頼があった機会を捉え、議場において、市議会の役割や選挙の仕組みを説明する等、選挙をより身近に感じさせる取組を行っております。市内の高校に対しましては、選挙ポスターの配付、さらには、新型コロナウイルス感染症の影響により近年実施がかなっておりませんけれども、高校への出前授業を行うなど、将来を担う子</w:t>
      </w:r>
      <w:r w:rsidR="007963CD">
        <w:rPr>
          <w:rFonts w:hint="eastAsia"/>
          <w:sz w:val="21"/>
          <w:szCs w:val="21"/>
        </w:rPr>
        <w:t>ども</w:t>
      </w:r>
      <w:r>
        <w:rPr>
          <w:rFonts w:hint="eastAsia"/>
          <w:sz w:val="21"/>
          <w:szCs w:val="21"/>
        </w:rPr>
        <w:t>たちに対し、主権者としての自覚を促すよう取り組んでおります。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８番　藤堂　彰議員。</w:t>
      </w:r>
    </w:p>
    <w:p w:rsidR="00AC4141" w:rsidRDefault="00F67558" w:rsidP="000937DC">
      <w:pPr>
        <w:pStyle w:val="a3"/>
        <w:autoSpaceDE w:val="0"/>
        <w:autoSpaceDN w:val="0"/>
      </w:pPr>
      <w:r>
        <w:rPr>
          <w:rFonts w:hint="eastAsia"/>
          <w:sz w:val="21"/>
          <w:szCs w:val="21"/>
        </w:rPr>
        <w:t>○８番（藤堂　彰）</w:t>
      </w:r>
    </w:p>
    <w:p w:rsidR="00AC4141" w:rsidRDefault="00F67558" w:rsidP="000937DC">
      <w:pPr>
        <w:pStyle w:val="a3"/>
        <w:autoSpaceDE w:val="0"/>
        <w:autoSpaceDN w:val="0"/>
      </w:pPr>
      <w:r>
        <w:rPr>
          <w:rFonts w:hint="eastAsia"/>
          <w:sz w:val="21"/>
          <w:szCs w:val="21"/>
        </w:rPr>
        <w:t xml:space="preserve">　中学校の選挙物品の貸出</w:t>
      </w:r>
      <w:r w:rsidR="007963CD">
        <w:rPr>
          <w:rFonts w:hint="eastAsia"/>
          <w:sz w:val="21"/>
          <w:szCs w:val="21"/>
        </w:rPr>
        <w:t>し</w:t>
      </w:r>
      <w:r>
        <w:rPr>
          <w:rFonts w:hint="eastAsia"/>
          <w:sz w:val="21"/>
          <w:szCs w:val="21"/>
        </w:rPr>
        <w:t>をされているとのことですけれども、コロナ禍ではありましたが、実施状況について、お尋ねいたします。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選挙管理委員会事務局長。</w:t>
      </w:r>
    </w:p>
    <w:p w:rsidR="00AC4141" w:rsidRDefault="00F67558" w:rsidP="000937DC">
      <w:pPr>
        <w:pStyle w:val="a3"/>
        <w:autoSpaceDE w:val="0"/>
        <w:autoSpaceDN w:val="0"/>
      </w:pPr>
      <w:r>
        <w:rPr>
          <w:rFonts w:hint="eastAsia"/>
          <w:sz w:val="21"/>
          <w:szCs w:val="21"/>
        </w:rPr>
        <w:t>○選挙管理委員会事務局長（手柴英司）</w:t>
      </w:r>
    </w:p>
    <w:p w:rsidR="00AC4141" w:rsidRDefault="00F67558" w:rsidP="000937DC">
      <w:pPr>
        <w:pStyle w:val="a3"/>
        <w:autoSpaceDE w:val="0"/>
        <w:autoSpaceDN w:val="0"/>
      </w:pPr>
      <w:r>
        <w:rPr>
          <w:rFonts w:hint="eastAsia"/>
          <w:sz w:val="21"/>
          <w:szCs w:val="21"/>
        </w:rPr>
        <w:t xml:space="preserve">　選挙物品の貸出</w:t>
      </w:r>
      <w:r w:rsidR="007963CD">
        <w:rPr>
          <w:rFonts w:hint="eastAsia"/>
          <w:sz w:val="21"/>
          <w:szCs w:val="21"/>
        </w:rPr>
        <w:t>し</w:t>
      </w:r>
      <w:r>
        <w:rPr>
          <w:rFonts w:hint="eastAsia"/>
          <w:sz w:val="21"/>
          <w:szCs w:val="21"/>
        </w:rPr>
        <w:t>につきましては、学校の生徒会選挙の際などに実際の選挙で使われている機材を使用することで、選挙に関心を持ってもらうことを目的といたしまして、令和３年度は７校、令和４年度は１１校の中学校及び高校に投票箱や投票記載台の貸出</w:t>
      </w:r>
      <w:r w:rsidR="007963CD">
        <w:rPr>
          <w:rFonts w:hint="eastAsia"/>
          <w:sz w:val="21"/>
          <w:szCs w:val="21"/>
        </w:rPr>
        <w:t>し</w:t>
      </w:r>
      <w:r>
        <w:rPr>
          <w:rFonts w:hint="eastAsia"/>
          <w:sz w:val="21"/>
          <w:szCs w:val="21"/>
        </w:rPr>
        <w:t>を行っております。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８番　藤堂　彰議員。</w:t>
      </w:r>
    </w:p>
    <w:p w:rsidR="00AC4141" w:rsidRDefault="00F67558" w:rsidP="000937DC">
      <w:pPr>
        <w:pStyle w:val="a3"/>
        <w:autoSpaceDE w:val="0"/>
        <w:autoSpaceDN w:val="0"/>
      </w:pPr>
      <w:r>
        <w:rPr>
          <w:rFonts w:hint="eastAsia"/>
          <w:sz w:val="21"/>
          <w:szCs w:val="21"/>
        </w:rPr>
        <w:t>○８番（藤堂　彰）</w:t>
      </w:r>
    </w:p>
    <w:p w:rsidR="00AC4141" w:rsidRDefault="00F67558" w:rsidP="000937DC">
      <w:pPr>
        <w:pStyle w:val="a3"/>
        <w:autoSpaceDE w:val="0"/>
        <w:autoSpaceDN w:val="0"/>
      </w:pPr>
      <w:r>
        <w:rPr>
          <w:rFonts w:hint="eastAsia"/>
          <w:sz w:val="21"/>
          <w:szCs w:val="21"/>
        </w:rPr>
        <w:t xml:space="preserve">　答弁の中で、高校への出前</w:t>
      </w:r>
      <w:r w:rsidR="002F53A1">
        <w:rPr>
          <w:rFonts w:hint="eastAsia"/>
          <w:sz w:val="21"/>
          <w:szCs w:val="21"/>
        </w:rPr>
        <w:t>授業</w:t>
      </w:r>
      <w:r>
        <w:rPr>
          <w:rFonts w:hint="eastAsia"/>
          <w:sz w:val="21"/>
          <w:szCs w:val="21"/>
        </w:rPr>
        <w:t>に取り組んでいたという説明がございましたが、飯塚市での出前</w:t>
      </w:r>
      <w:r w:rsidR="002F53A1">
        <w:rPr>
          <w:rFonts w:hint="eastAsia"/>
          <w:sz w:val="21"/>
          <w:szCs w:val="21"/>
        </w:rPr>
        <w:t>授業</w:t>
      </w:r>
      <w:r>
        <w:rPr>
          <w:rFonts w:hint="eastAsia"/>
          <w:sz w:val="21"/>
          <w:szCs w:val="21"/>
        </w:rPr>
        <w:t>の実施状況について、お尋ねいたします。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選挙管理委員会事務局長。</w:t>
      </w:r>
    </w:p>
    <w:p w:rsidR="00AC4141" w:rsidRDefault="00F67558" w:rsidP="000937DC">
      <w:pPr>
        <w:pStyle w:val="a3"/>
        <w:autoSpaceDE w:val="0"/>
        <w:autoSpaceDN w:val="0"/>
      </w:pPr>
      <w:r>
        <w:rPr>
          <w:rFonts w:hint="eastAsia"/>
          <w:sz w:val="21"/>
          <w:szCs w:val="21"/>
        </w:rPr>
        <w:t>○選挙管理委員会事務局長（手柴英司）</w:t>
      </w:r>
    </w:p>
    <w:p w:rsidR="00AC4141" w:rsidRDefault="00F67558" w:rsidP="000937DC">
      <w:pPr>
        <w:pStyle w:val="a3"/>
        <w:autoSpaceDE w:val="0"/>
        <w:autoSpaceDN w:val="0"/>
      </w:pPr>
      <w:r>
        <w:rPr>
          <w:rFonts w:hint="eastAsia"/>
          <w:sz w:val="21"/>
          <w:szCs w:val="21"/>
        </w:rPr>
        <w:t xml:space="preserve">　選挙管理委員会におきましては、平成２８年に市内の高校５校で出前授業を実施いたしました。対象者は５校のうち３校が３年生、２校は全校生徒でございまして、参加者の延べ人数は１６４２人となっております。出前</w:t>
      </w:r>
      <w:r w:rsidR="002F53A1">
        <w:rPr>
          <w:rFonts w:hint="eastAsia"/>
          <w:sz w:val="21"/>
          <w:szCs w:val="21"/>
        </w:rPr>
        <w:t>授業</w:t>
      </w:r>
      <w:r>
        <w:rPr>
          <w:rFonts w:hint="eastAsia"/>
          <w:sz w:val="21"/>
          <w:szCs w:val="21"/>
        </w:rPr>
        <w:t>の内容といたしましては、選挙管理委員会の書記が投票の方法や選挙運動についての講義を行いました後、模擬投票を実施いたしました。講義では途中</w:t>
      </w:r>
      <w:r>
        <w:rPr>
          <w:rFonts w:hint="eastAsia"/>
          <w:sz w:val="21"/>
          <w:szCs w:val="21"/>
        </w:rPr>
        <w:lastRenderedPageBreak/>
        <w:t>にクイズを交えるなど、生徒が退屈しないような工夫と併せまして、模擬投票では、実際の投票記載台などの機材を使用し、投票箱に票を投じる疑似体験を実施いたしました。なお、出前授業につきましては、学校からの依頼をいただきまして実施しておるところでございますけれども、平成２９年以降は学校からの依頼がございませんで、出前授業を実施できていない状況でござい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８番　藤堂　彰議員。</w:t>
      </w:r>
    </w:p>
    <w:p w:rsidR="00AC4141" w:rsidRDefault="00F67558" w:rsidP="000937DC">
      <w:pPr>
        <w:pStyle w:val="a3"/>
        <w:autoSpaceDE w:val="0"/>
        <w:autoSpaceDN w:val="0"/>
      </w:pPr>
      <w:r>
        <w:rPr>
          <w:rFonts w:hint="eastAsia"/>
          <w:sz w:val="21"/>
          <w:szCs w:val="21"/>
        </w:rPr>
        <w:t>○８番（藤堂　彰）</w:t>
      </w:r>
    </w:p>
    <w:p w:rsidR="00AC4141" w:rsidRDefault="00F67558" w:rsidP="000937DC">
      <w:pPr>
        <w:pStyle w:val="a3"/>
        <w:autoSpaceDE w:val="0"/>
        <w:autoSpaceDN w:val="0"/>
      </w:pPr>
      <w:r>
        <w:rPr>
          <w:rFonts w:hint="eastAsia"/>
          <w:sz w:val="21"/>
          <w:szCs w:val="21"/>
        </w:rPr>
        <w:t xml:space="preserve">　出前授業について、平成２９年以降実施できて</w:t>
      </w:r>
      <w:ins w:id="42" w:author="iizuka" w:date="2023-08-14T09:56:00Z">
        <w:r w:rsidR="00A94939">
          <w:rPr>
            <w:rFonts w:hint="eastAsia"/>
            <w:sz w:val="21"/>
            <w:szCs w:val="21"/>
          </w:rPr>
          <w:t>い</w:t>
        </w:r>
      </w:ins>
      <w:r>
        <w:rPr>
          <w:rFonts w:hint="eastAsia"/>
          <w:sz w:val="21"/>
          <w:szCs w:val="21"/>
        </w:rPr>
        <w:t>ないということですけれども、学校への働きかけ等はどのように行っていますでしょうか、お尋ねいたします。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選挙管理委員会事務局長。</w:t>
      </w:r>
    </w:p>
    <w:p w:rsidR="00AC4141" w:rsidRDefault="00F67558" w:rsidP="000937DC">
      <w:pPr>
        <w:pStyle w:val="a3"/>
        <w:autoSpaceDE w:val="0"/>
        <w:autoSpaceDN w:val="0"/>
      </w:pPr>
      <w:r>
        <w:rPr>
          <w:rFonts w:hint="eastAsia"/>
          <w:sz w:val="21"/>
          <w:szCs w:val="21"/>
        </w:rPr>
        <w:t>○選挙管理委員会事務局長（手柴英司）</w:t>
      </w:r>
    </w:p>
    <w:p w:rsidR="00AC4141" w:rsidRDefault="00F67558" w:rsidP="000937DC">
      <w:pPr>
        <w:pStyle w:val="a3"/>
        <w:autoSpaceDE w:val="0"/>
        <w:autoSpaceDN w:val="0"/>
      </w:pPr>
      <w:r>
        <w:rPr>
          <w:rFonts w:hint="eastAsia"/>
          <w:sz w:val="21"/>
          <w:szCs w:val="21"/>
        </w:rPr>
        <w:t xml:space="preserve">　学校等への働きかけといたしましては、令和元年度に市内の高校を訪問させていただきまして、主権者教育担当の先生へ直接、出前授業の案内を行い、実施に向けた意見交換を行いました。その結果、２校から令和２年度に実施する方向で調整するとの回答をいただいておりましたが、新型コロナウイルス感染症の影響により中止せざるを得なくなりました。近年、感染症の影響により困難な状況ではございましたけれども、今後、学校への働きかけを行ってまいりたいというふうに考えており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８番　藤堂　彰議員。</w:t>
      </w:r>
    </w:p>
    <w:p w:rsidR="00AC4141" w:rsidRDefault="00F67558" w:rsidP="000937DC">
      <w:pPr>
        <w:pStyle w:val="a3"/>
        <w:autoSpaceDE w:val="0"/>
        <w:autoSpaceDN w:val="0"/>
      </w:pPr>
      <w:r>
        <w:rPr>
          <w:rFonts w:hint="eastAsia"/>
          <w:sz w:val="21"/>
          <w:szCs w:val="21"/>
        </w:rPr>
        <w:t>○８番（藤堂　彰）</w:t>
      </w:r>
    </w:p>
    <w:p w:rsidR="00AC4141" w:rsidRDefault="00F67558" w:rsidP="000937DC">
      <w:pPr>
        <w:pStyle w:val="a3"/>
        <w:autoSpaceDE w:val="0"/>
        <w:autoSpaceDN w:val="0"/>
      </w:pPr>
      <w:r>
        <w:rPr>
          <w:rFonts w:hint="eastAsia"/>
          <w:sz w:val="21"/>
          <w:szCs w:val="21"/>
        </w:rPr>
        <w:t xml:space="preserve">　新型コロナが５類になりまして、</w:t>
      </w:r>
      <w:ins w:id="43" w:author="iizuka" w:date="2023-08-22T13:24:00Z">
        <w:r w:rsidR="001C6D9E">
          <w:rPr>
            <w:rFonts w:hint="eastAsia"/>
            <w:sz w:val="21"/>
            <w:szCs w:val="21"/>
          </w:rPr>
          <w:t>いま</w:t>
        </w:r>
      </w:ins>
      <w:del w:id="44" w:author="iizuka" w:date="2023-08-22T13:24:00Z">
        <w:r w:rsidDel="001C6D9E">
          <w:rPr>
            <w:rFonts w:hint="eastAsia"/>
            <w:sz w:val="21"/>
            <w:szCs w:val="21"/>
          </w:rPr>
          <w:delText>今</w:delText>
        </w:r>
      </w:del>
      <w:r>
        <w:rPr>
          <w:rFonts w:hint="eastAsia"/>
          <w:sz w:val="21"/>
          <w:szCs w:val="21"/>
        </w:rPr>
        <w:t>一度、学校への協議</w:t>
      </w:r>
      <w:ins w:id="45" w:author="iizuka" w:date="2023-08-22T13:24:00Z">
        <w:r w:rsidR="001C6D9E">
          <w:rPr>
            <w:rFonts w:hint="eastAsia"/>
            <w:sz w:val="21"/>
            <w:szCs w:val="21"/>
          </w:rPr>
          <w:t>、</w:t>
        </w:r>
      </w:ins>
      <w:del w:id="46" w:author="iizuka" w:date="2023-08-22T13:24:00Z">
        <w:r w:rsidDel="001C6D9E">
          <w:rPr>
            <w:rFonts w:hint="eastAsia"/>
            <w:sz w:val="21"/>
            <w:szCs w:val="21"/>
          </w:rPr>
          <w:delText>・</w:delText>
        </w:r>
      </w:del>
      <w:r>
        <w:rPr>
          <w:rFonts w:hint="eastAsia"/>
          <w:sz w:val="21"/>
          <w:szCs w:val="21"/>
        </w:rPr>
        <w:t>働きかけを要望いたします。</w:t>
      </w:r>
    </w:p>
    <w:p w:rsidR="00AC4141" w:rsidRDefault="00F67558" w:rsidP="000937DC">
      <w:pPr>
        <w:pStyle w:val="a3"/>
        <w:autoSpaceDE w:val="0"/>
        <w:autoSpaceDN w:val="0"/>
      </w:pPr>
      <w:r>
        <w:rPr>
          <w:rFonts w:hint="eastAsia"/>
          <w:sz w:val="21"/>
          <w:szCs w:val="21"/>
        </w:rPr>
        <w:t xml:space="preserve">　次に、以前開催された小中学生議会の概要について、お尋ねいたします。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教育部長。</w:t>
      </w:r>
    </w:p>
    <w:p w:rsidR="00AC4141" w:rsidRDefault="00F67558" w:rsidP="000937DC">
      <w:pPr>
        <w:pStyle w:val="a3"/>
        <w:autoSpaceDE w:val="0"/>
        <w:autoSpaceDN w:val="0"/>
      </w:pPr>
      <w:r>
        <w:rPr>
          <w:rFonts w:hint="eastAsia"/>
          <w:sz w:val="21"/>
          <w:szCs w:val="21"/>
        </w:rPr>
        <w:t>○教育部長（山田哲史）</w:t>
      </w:r>
    </w:p>
    <w:p w:rsidR="00AC4141" w:rsidRDefault="00F67558" w:rsidP="000937DC">
      <w:pPr>
        <w:pStyle w:val="a3"/>
        <w:autoSpaceDE w:val="0"/>
        <w:autoSpaceDN w:val="0"/>
      </w:pPr>
      <w:r>
        <w:rPr>
          <w:rFonts w:hint="eastAsia"/>
          <w:sz w:val="21"/>
          <w:szCs w:val="21"/>
        </w:rPr>
        <w:t xml:space="preserve">　平成２８年８月３０日に飯塚中学生議会２０１６、平成２９年８月２２日に飯塚小学生議会２０１７を開催しております。中学生議会は、飯塚市中学校校長会が主催し、全ての中学校から３名の生徒が議員として参加しております。小学生議会は、飯塚市小学校校長会が主催し、各学校から２名の児童が議員として参加しております。いずれの議会においても、本市の施策について事前に質問を通告していただき、市執行部が答弁するという市議会と同様の内容となっております。また、議会の最後には、子どもたちがまちづくりに関わる意気込みを示した決議を行っており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８番　藤堂　彰議員。</w:t>
      </w:r>
    </w:p>
    <w:p w:rsidR="00AC4141" w:rsidRDefault="00F67558" w:rsidP="000937DC">
      <w:pPr>
        <w:pStyle w:val="a3"/>
        <w:autoSpaceDE w:val="0"/>
        <w:autoSpaceDN w:val="0"/>
      </w:pPr>
      <w:r>
        <w:rPr>
          <w:rFonts w:hint="eastAsia"/>
          <w:sz w:val="21"/>
          <w:szCs w:val="21"/>
        </w:rPr>
        <w:t>○８番（藤堂　彰）</w:t>
      </w:r>
    </w:p>
    <w:p w:rsidR="00AC4141" w:rsidRDefault="00F67558" w:rsidP="000937DC">
      <w:pPr>
        <w:pStyle w:val="a3"/>
        <w:autoSpaceDE w:val="0"/>
        <w:autoSpaceDN w:val="0"/>
      </w:pPr>
      <w:r>
        <w:rPr>
          <w:rFonts w:hint="eastAsia"/>
          <w:sz w:val="21"/>
          <w:szCs w:val="21"/>
        </w:rPr>
        <w:t xml:space="preserve">　すごくいい取組をありがとうございます。</w:t>
      </w:r>
    </w:p>
    <w:p w:rsidR="00AC4141" w:rsidRDefault="00F67558" w:rsidP="000937DC">
      <w:pPr>
        <w:pStyle w:val="a3"/>
        <w:autoSpaceDE w:val="0"/>
        <w:autoSpaceDN w:val="0"/>
      </w:pPr>
      <w:r>
        <w:rPr>
          <w:rFonts w:hint="eastAsia"/>
          <w:sz w:val="21"/>
          <w:szCs w:val="21"/>
        </w:rPr>
        <w:t xml:space="preserve">　次に、開催の目的について、お尋ねいたします。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教育部長。</w:t>
      </w:r>
    </w:p>
    <w:p w:rsidR="00AC4141" w:rsidRDefault="00F67558" w:rsidP="000937DC">
      <w:pPr>
        <w:pStyle w:val="a3"/>
        <w:autoSpaceDE w:val="0"/>
        <w:autoSpaceDN w:val="0"/>
      </w:pPr>
      <w:r>
        <w:rPr>
          <w:rFonts w:hint="eastAsia"/>
          <w:sz w:val="21"/>
          <w:szCs w:val="21"/>
        </w:rPr>
        <w:t>○教育部長（山田哲史）</w:t>
      </w:r>
    </w:p>
    <w:p w:rsidR="00AC4141" w:rsidRDefault="00F67558" w:rsidP="000937DC">
      <w:pPr>
        <w:pStyle w:val="a3"/>
        <w:autoSpaceDE w:val="0"/>
        <w:autoSpaceDN w:val="0"/>
      </w:pPr>
      <w:r>
        <w:rPr>
          <w:rFonts w:hint="eastAsia"/>
          <w:sz w:val="21"/>
          <w:szCs w:val="21"/>
        </w:rPr>
        <w:t xml:space="preserve">　選挙権年齢の引下げに当たり、市立小学校児童、中学校生徒が飯塚市の構成員として主体的に未来について考え、地域の課題解決に関わることにより、主権者として求められる力を養成することを目的に実施したものでございます。</w:t>
      </w:r>
    </w:p>
    <w:p w:rsidR="00AC4141" w:rsidRDefault="00F67558" w:rsidP="000937DC">
      <w:pPr>
        <w:pStyle w:val="a3"/>
        <w:autoSpaceDE w:val="0"/>
        <w:autoSpaceDN w:val="0"/>
      </w:pPr>
      <w:r>
        <w:rPr>
          <w:rFonts w:hint="eastAsia"/>
          <w:sz w:val="21"/>
          <w:szCs w:val="21"/>
        </w:rPr>
        <w:lastRenderedPageBreak/>
        <w:t>○議長（江口　徹）</w:t>
      </w:r>
    </w:p>
    <w:p w:rsidR="00AC4141" w:rsidRDefault="00F67558" w:rsidP="000937DC">
      <w:pPr>
        <w:pStyle w:val="a3"/>
        <w:autoSpaceDE w:val="0"/>
        <w:autoSpaceDN w:val="0"/>
      </w:pPr>
      <w:r>
        <w:rPr>
          <w:rFonts w:hint="eastAsia"/>
          <w:sz w:val="21"/>
          <w:szCs w:val="21"/>
        </w:rPr>
        <w:t xml:space="preserve">　８番　藤堂　彰議員。</w:t>
      </w:r>
    </w:p>
    <w:p w:rsidR="00AC4141" w:rsidRDefault="00F67558" w:rsidP="000937DC">
      <w:pPr>
        <w:pStyle w:val="a3"/>
        <w:autoSpaceDE w:val="0"/>
        <w:autoSpaceDN w:val="0"/>
      </w:pPr>
      <w:r>
        <w:rPr>
          <w:rFonts w:hint="eastAsia"/>
          <w:sz w:val="21"/>
          <w:szCs w:val="21"/>
        </w:rPr>
        <w:t>○８番（藤堂　彰）</w:t>
      </w:r>
    </w:p>
    <w:p w:rsidR="00AC4141" w:rsidRDefault="00F67558" w:rsidP="000937DC">
      <w:pPr>
        <w:pStyle w:val="a3"/>
        <w:autoSpaceDE w:val="0"/>
        <w:autoSpaceDN w:val="0"/>
      </w:pPr>
      <w:r>
        <w:rPr>
          <w:rFonts w:hint="eastAsia"/>
          <w:sz w:val="21"/>
          <w:szCs w:val="21"/>
        </w:rPr>
        <w:t xml:space="preserve">　次に、どのような成果があったのか、お尋ねいたします。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教育部長。</w:t>
      </w:r>
    </w:p>
    <w:p w:rsidR="00AC4141" w:rsidRDefault="00F67558" w:rsidP="000937DC">
      <w:pPr>
        <w:pStyle w:val="a3"/>
        <w:autoSpaceDE w:val="0"/>
        <w:autoSpaceDN w:val="0"/>
      </w:pPr>
      <w:r>
        <w:rPr>
          <w:rFonts w:hint="eastAsia"/>
          <w:sz w:val="21"/>
          <w:szCs w:val="21"/>
        </w:rPr>
        <w:t>○教育部長（山田哲史）</w:t>
      </w:r>
    </w:p>
    <w:p w:rsidR="00AC4141" w:rsidRDefault="00F67558" w:rsidP="000937DC">
      <w:pPr>
        <w:pStyle w:val="a3"/>
        <w:autoSpaceDE w:val="0"/>
        <w:autoSpaceDN w:val="0"/>
      </w:pPr>
      <w:r>
        <w:rPr>
          <w:rFonts w:hint="eastAsia"/>
          <w:sz w:val="21"/>
          <w:szCs w:val="21"/>
        </w:rPr>
        <w:t xml:space="preserve">　まず、児童生徒に将来の主権者としての意識の養成が図られたことに加え、本市の施策等について、各校区や自分の学校、地域の問題等を子</w:t>
      </w:r>
      <w:r w:rsidR="007963CD">
        <w:rPr>
          <w:rFonts w:hint="eastAsia"/>
          <w:sz w:val="21"/>
          <w:szCs w:val="21"/>
        </w:rPr>
        <w:t>ども</w:t>
      </w:r>
      <w:r>
        <w:rPr>
          <w:rFonts w:hint="eastAsia"/>
          <w:sz w:val="21"/>
          <w:szCs w:val="21"/>
        </w:rPr>
        <w:t>たちの視線から捉えながら質疑を行っており、我々大人が気づかなかった飯塚市の未来や地域の課題を知ることができたと考えております。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８番　藤堂　彰議員。</w:t>
      </w:r>
    </w:p>
    <w:p w:rsidR="00AC4141" w:rsidRDefault="00F67558" w:rsidP="000937DC">
      <w:pPr>
        <w:pStyle w:val="a3"/>
        <w:autoSpaceDE w:val="0"/>
        <w:autoSpaceDN w:val="0"/>
      </w:pPr>
      <w:r>
        <w:rPr>
          <w:rFonts w:hint="eastAsia"/>
          <w:sz w:val="21"/>
          <w:szCs w:val="21"/>
        </w:rPr>
        <w:t>○８番（藤堂　彰）</w:t>
      </w:r>
    </w:p>
    <w:p w:rsidR="00AC4141" w:rsidRDefault="00F67558" w:rsidP="000937DC">
      <w:pPr>
        <w:pStyle w:val="a3"/>
        <w:autoSpaceDE w:val="0"/>
        <w:autoSpaceDN w:val="0"/>
      </w:pPr>
      <w:r>
        <w:rPr>
          <w:rFonts w:hint="eastAsia"/>
          <w:sz w:val="21"/>
          <w:szCs w:val="21"/>
        </w:rPr>
        <w:t xml:space="preserve">　その小中学生議会は今後、開催する予定等はございますでしょうか。</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教育部長。</w:t>
      </w:r>
    </w:p>
    <w:p w:rsidR="00AC4141" w:rsidRDefault="00F67558" w:rsidP="000937DC">
      <w:pPr>
        <w:pStyle w:val="a3"/>
        <w:autoSpaceDE w:val="0"/>
        <w:autoSpaceDN w:val="0"/>
      </w:pPr>
      <w:r>
        <w:rPr>
          <w:rFonts w:hint="eastAsia"/>
          <w:sz w:val="21"/>
          <w:szCs w:val="21"/>
        </w:rPr>
        <w:t>○教育部長（山田哲史）</w:t>
      </w:r>
    </w:p>
    <w:p w:rsidR="00AC4141" w:rsidRDefault="00F67558" w:rsidP="000937DC">
      <w:pPr>
        <w:pStyle w:val="a3"/>
        <w:autoSpaceDE w:val="0"/>
        <w:autoSpaceDN w:val="0"/>
      </w:pPr>
      <w:r>
        <w:rPr>
          <w:rFonts w:hint="eastAsia"/>
          <w:sz w:val="21"/>
          <w:szCs w:val="21"/>
        </w:rPr>
        <w:t xml:space="preserve">　現在、予定はしておりません。</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８番　藤堂　彰議員。</w:t>
      </w:r>
    </w:p>
    <w:p w:rsidR="00AC4141" w:rsidRDefault="00F67558" w:rsidP="000937DC">
      <w:pPr>
        <w:pStyle w:val="a3"/>
        <w:autoSpaceDE w:val="0"/>
        <w:autoSpaceDN w:val="0"/>
      </w:pPr>
      <w:r>
        <w:rPr>
          <w:rFonts w:hint="eastAsia"/>
          <w:sz w:val="21"/>
          <w:szCs w:val="21"/>
        </w:rPr>
        <w:t>○８番（藤堂　彰）</w:t>
      </w:r>
    </w:p>
    <w:p w:rsidR="002F53A1" w:rsidRDefault="00F67558" w:rsidP="000937DC">
      <w:pPr>
        <w:pStyle w:val="a3"/>
        <w:autoSpaceDE w:val="0"/>
        <w:autoSpaceDN w:val="0"/>
        <w:rPr>
          <w:sz w:val="21"/>
          <w:szCs w:val="21"/>
        </w:rPr>
      </w:pPr>
      <w:r>
        <w:rPr>
          <w:rFonts w:hint="eastAsia"/>
          <w:sz w:val="21"/>
          <w:szCs w:val="21"/>
        </w:rPr>
        <w:t xml:space="preserve">　成果もあったとのことですので、もし可能であれば、子ども議会というものの開催を要望いたします。</w:t>
      </w:r>
    </w:p>
    <w:p w:rsidR="004E2AFF" w:rsidRDefault="00F67558" w:rsidP="002F53A1">
      <w:pPr>
        <w:pStyle w:val="a3"/>
        <w:autoSpaceDE w:val="0"/>
        <w:autoSpaceDN w:val="0"/>
        <w:ind w:firstLineChars="100" w:firstLine="226"/>
        <w:rPr>
          <w:sz w:val="21"/>
          <w:szCs w:val="21"/>
        </w:rPr>
      </w:pPr>
      <w:r>
        <w:rPr>
          <w:rFonts w:hint="eastAsia"/>
          <w:sz w:val="21"/>
          <w:szCs w:val="21"/>
        </w:rPr>
        <w:t>同じ県内の春日市ですけれども、当時の校長先生が主体になって、議会事務局を通してですけれども、議員が中学校に出向いて、総合学習の時間に生徒と交流する場を持つというものも設けているそうです。また、春日高校では職場体験の一環として市議会へのインターンシップをやって、市政に関する勉強会であったり、議会の傍聴、議員との意見交換会を実施しているそうです。また、年間スケジュールを組んで、子どもだけではなくて大人もというところで主権者教育というのを取り組んでいるそうです。やはり、体験を通して行う参加型が非常に意味のある取組かなと私も思っております。他市の取組でありますが、紹介させていただき、参考にしていただければと思います。</w:t>
      </w:r>
    </w:p>
    <w:p w:rsidR="00AC4141" w:rsidRDefault="00F67558" w:rsidP="004E2AFF">
      <w:pPr>
        <w:pStyle w:val="a3"/>
        <w:autoSpaceDE w:val="0"/>
        <w:autoSpaceDN w:val="0"/>
        <w:ind w:firstLineChars="100" w:firstLine="226"/>
      </w:pPr>
      <w:r>
        <w:rPr>
          <w:rFonts w:hint="eastAsia"/>
          <w:sz w:val="21"/>
          <w:szCs w:val="21"/>
        </w:rPr>
        <w:t>最後に、今後</w:t>
      </w:r>
      <w:r w:rsidR="002F53A1">
        <w:rPr>
          <w:rFonts w:hint="eastAsia"/>
          <w:sz w:val="21"/>
          <w:szCs w:val="21"/>
        </w:rPr>
        <w:t>、</w:t>
      </w:r>
      <w:r>
        <w:rPr>
          <w:rFonts w:hint="eastAsia"/>
          <w:sz w:val="21"/>
          <w:szCs w:val="21"/>
        </w:rPr>
        <w:t>具体的にやるべきことに対して、行動目標を数値化すべきだと考えますが、いかがでしょうか、お尋ねいたします。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選挙管理委員会事務局長。</w:t>
      </w:r>
    </w:p>
    <w:p w:rsidR="00AC4141" w:rsidRDefault="00F67558" w:rsidP="000937DC">
      <w:pPr>
        <w:pStyle w:val="a3"/>
        <w:autoSpaceDE w:val="0"/>
        <w:autoSpaceDN w:val="0"/>
      </w:pPr>
      <w:r>
        <w:rPr>
          <w:rFonts w:hint="eastAsia"/>
          <w:sz w:val="21"/>
          <w:szCs w:val="21"/>
        </w:rPr>
        <w:t>○選挙管理委員会事務局長（手柴英司）</w:t>
      </w:r>
    </w:p>
    <w:p w:rsidR="00AC4141" w:rsidRDefault="00F67558" w:rsidP="000937DC">
      <w:pPr>
        <w:pStyle w:val="a3"/>
        <w:autoSpaceDE w:val="0"/>
        <w:autoSpaceDN w:val="0"/>
      </w:pPr>
      <w:r>
        <w:rPr>
          <w:rFonts w:hint="eastAsia"/>
          <w:sz w:val="21"/>
          <w:szCs w:val="21"/>
        </w:rPr>
        <w:t xml:space="preserve">　選挙管理委員会といたしましては、これまで継続的に行ってまいりました中学校や高校の生徒会選挙の投票箱や投票記載台の貸出</w:t>
      </w:r>
      <w:r w:rsidR="007963CD">
        <w:rPr>
          <w:rFonts w:hint="eastAsia"/>
          <w:sz w:val="21"/>
          <w:szCs w:val="21"/>
        </w:rPr>
        <w:t>し</w:t>
      </w:r>
      <w:r>
        <w:rPr>
          <w:rFonts w:hint="eastAsia"/>
          <w:sz w:val="21"/>
          <w:szCs w:val="21"/>
        </w:rPr>
        <w:t>や、選挙が行われた際の市内の高校に対する選挙ポスターの配付等の取組を実施することはもとより、市内の高校に対しましても、出前</w:t>
      </w:r>
      <w:r w:rsidR="002F53A1">
        <w:rPr>
          <w:rFonts w:hint="eastAsia"/>
          <w:sz w:val="21"/>
          <w:szCs w:val="21"/>
        </w:rPr>
        <w:t>授業</w:t>
      </w:r>
      <w:r>
        <w:rPr>
          <w:rFonts w:hint="eastAsia"/>
          <w:sz w:val="21"/>
          <w:szCs w:val="21"/>
        </w:rPr>
        <w:t>の実施に向けた働きかけを継続的に行っていくなど、あらゆる機会を捉え、主権者教育に取り組んでまいりたいと考えております。</w:t>
      </w:r>
    </w:p>
    <w:p w:rsidR="00AC4141" w:rsidRDefault="00F67558" w:rsidP="000937DC">
      <w:pPr>
        <w:pStyle w:val="a3"/>
        <w:autoSpaceDE w:val="0"/>
        <w:autoSpaceDN w:val="0"/>
      </w:pPr>
      <w:r>
        <w:rPr>
          <w:rFonts w:hint="eastAsia"/>
          <w:sz w:val="21"/>
          <w:szCs w:val="21"/>
        </w:rPr>
        <w:t xml:space="preserve">　質問者がおっしゃいますとおり、これら</w:t>
      </w:r>
      <w:ins w:id="47" w:author="iizuka" w:date="2023-08-22T13:24:00Z">
        <w:r w:rsidR="001C6D9E">
          <w:rPr>
            <w:rFonts w:hint="eastAsia"/>
            <w:sz w:val="21"/>
            <w:szCs w:val="21"/>
          </w:rPr>
          <w:t>の</w:t>
        </w:r>
      </w:ins>
      <w:r>
        <w:rPr>
          <w:rFonts w:hint="eastAsia"/>
          <w:sz w:val="21"/>
          <w:szCs w:val="21"/>
        </w:rPr>
        <w:t>取組については具体的な数値目標を掲げながら、今後、取組を進めてまいりたいと考えております。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８番　藤堂　彰議員。</w:t>
      </w:r>
    </w:p>
    <w:p w:rsidR="00AC4141" w:rsidRDefault="00F67558" w:rsidP="000937DC">
      <w:pPr>
        <w:pStyle w:val="a3"/>
        <w:autoSpaceDE w:val="0"/>
        <w:autoSpaceDN w:val="0"/>
      </w:pPr>
      <w:r>
        <w:rPr>
          <w:rFonts w:hint="eastAsia"/>
          <w:sz w:val="21"/>
          <w:szCs w:val="21"/>
        </w:rPr>
        <w:lastRenderedPageBreak/>
        <w:t>○８番（藤堂　彰）</w:t>
      </w:r>
    </w:p>
    <w:p w:rsidR="00AC4141" w:rsidRDefault="00F67558" w:rsidP="000937DC">
      <w:pPr>
        <w:pStyle w:val="a3"/>
        <w:autoSpaceDE w:val="0"/>
        <w:autoSpaceDN w:val="0"/>
      </w:pPr>
      <w:r>
        <w:rPr>
          <w:rFonts w:hint="eastAsia"/>
          <w:sz w:val="21"/>
          <w:szCs w:val="21"/>
        </w:rPr>
        <w:t xml:space="preserve">　振り返った際に、やみくもに行った活動と数字的な目標を持った活動では次の一歩が全く変わってくると思います。未来への活動、投票率の向上のためにも、数値的な目標を持っていただきたく、要望いたします。</w:t>
      </w:r>
    </w:p>
    <w:p w:rsidR="002F53A1" w:rsidRDefault="00F67558" w:rsidP="000937DC">
      <w:pPr>
        <w:pStyle w:val="a3"/>
        <w:autoSpaceDE w:val="0"/>
        <w:autoSpaceDN w:val="0"/>
        <w:rPr>
          <w:sz w:val="21"/>
          <w:szCs w:val="21"/>
        </w:rPr>
      </w:pPr>
      <w:r>
        <w:rPr>
          <w:rFonts w:hint="eastAsia"/>
          <w:sz w:val="21"/>
          <w:szCs w:val="21"/>
        </w:rPr>
        <w:t xml:space="preserve">　私たちは、民主主義という枠組みの中におります。もちろん、学校現場における主権者教育をはじめとした日々の積み重ね、それも大事ではございますが、やはり未来を担う子どもたちに、机上だけではなくて、直接、体験をしてもらって、当事者意識を持ってもらうことも同時に</w:t>
      </w:r>
      <w:ins w:id="48" w:author="iizuka" w:date="2023-08-22T17:13:00Z">
        <w:r w:rsidR="00BF5196">
          <w:rPr>
            <w:rFonts w:hint="eastAsia"/>
            <w:sz w:val="21"/>
            <w:szCs w:val="21"/>
          </w:rPr>
          <w:t>大切</w:t>
        </w:r>
      </w:ins>
      <w:del w:id="49" w:author="iizuka" w:date="2023-08-22T17:13:00Z">
        <w:r w:rsidDel="00BF5196">
          <w:rPr>
            <w:rFonts w:hint="eastAsia"/>
            <w:sz w:val="21"/>
            <w:szCs w:val="21"/>
          </w:rPr>
          <w:delText>大変</w:delText>
        </w:r>
      </w:del>
      <w:r>
        <w:rPr>
          <w:rFonts w:hint="eastAsia"/>
          <w:sz w:val="21"/>
          <w:szCs w:val="21"/>
        </w:rPr>
        <w:t>だと感じております。</w:t>
      </w:r>
    </w:p>
    <w:p w:rsidR="00AC4141" w:rsidRDefault="00F67558" w:rsidP="002F53A1">
      <w:pPr>
        <w:pStyle w:val="a3"/>
        <w:autoSpaceDE w:val="0"/>
        <w:autoSpaceDN w:val="0"/>
        <w:ind w:firstLineChars="100" w:firstLine="226"/>
      </w:pPr>
      <w:r>
        <w:rPr>
          <w:rFonts w:hint="eastAsia"/>
          <w:sz w:val="21"/>
          <w:szCs w:val="21"/>
        </w:rPr>
        <w:t>他市なのですけれども、杉並区では選管が中心となって選挙ボートマッチを行ったということです</w:t>
      </w:r>
      <w:r w:rsidR="002F53A1">
        <w:rPr>
          <w:rFonts w:hint="eastAsia"/>
          <w:sz w:val="21"/>
          <w:szCs w:val="21"/>
        </w:rPr>
        <w:t>けれど</w:t>
      </w:r>
      <w:r>
        <w:rPr>
          <w:rFonts w:hint="eastAsia"/>
          <w:sz w:val="21"/>
          <w:szCs w:val="21"/>
        </w:rPr>
        <w:t>も、結果は選挙運動に当たるのではないかというところで、総務省が中止という判断をして、実際にやってはいない</w:t>
      </w:r>
      <w:ins w:id="50" w:author="iizuka" w:date="2023-08-14T16:42:00Z">
        <w:r w:rsidR="00973074">
          <w:rPr>
            <w:rFonts w:hint="eastAsia"/>
            <w:sz w:val="21"/>
            <w:szCs w:val="21"/>
          </w:rPr>
          <w:t>の</w:t>
        </w:r>
      </w:ins>
      <w:del w:id="51" w:author="iizuka" w:date="2023-08-14T16:42:00Z">
        <w:r w:rsidDel="00973074">
          <w:rPr>
            <w:rFonts w:hint="eastAsia"/>
            <w:sz w:val="21"/>
            <w:szCs w:val="21"/>
          </w:rPr>
          <w:delText>ん</w:delText>
        </w:r>
      </w:del>
      <w:r>
        <w:rPr>
          <w:rFonts w:hint="eastAsia"/>
          <w:sz w:val="21"/>
          <w:szCs w:val="21"/>
        </w:rPr>
        <w:t>ですけれども、一つ、私はナイスチャレンジかなと思います。本市でも選管が中心となって、他市の実際の取組を参考にして、ぜひ能動的に動いていただきたいと思います。よければ、出前授業や選挙物品の貸出</w:t>
      </w:r>
      <w:r w:rsidR="007963CD">
        <w:rPr>
          <w:rFonts w:hint="eastAsia"/>
          <w:sz w:val="21"/>
          <w:szCs w:val="21"/>
        </w:rPr>
        <w:t>し</w:t>
      </w:r>
      <w:r>
        <w:rPr>
          <w:rFonts w:hint="eastAsia"/>
          <w:sz w:val="21"/>
          <w:szCs w:val="21"/>
        </w:rPr>
        <w:t>にも、私も議会事務局を通して行かせていただければと思いますし、子ども議会もチャンスがあればやってまいりたいと勝手に思っております。</w:t>
      </w:r>
    </w:p>
    <w:p w:rsidR="00AC4141" w:rsidRDefault="00F67558" w:rsidP="000937DC">
      <w:pPr>
        <w:pStyle w:val="a3"/>
        <w:autoSpaceDE w:val="0"/>
        <w:autoSpaceDN w:val="0"/>
      </w:pPr>
      <w:r>
        <w:rPr>
          <w:rFonts w:hint="eastAsia"/>
          <w:sz w:val="21"/>
          <w:szCs w:val="21"/>
        </w:rPr>
        <w:t xml:space="preserve">　最後になりますが、これまでの主権者教育の取組の継続と新たな取組の検討をやっていただきたいと思います。今の業務に追われて、そんなの考える時間</w:t>
      </w:r>
      <w:r w:rsidR="002F53A1">
        <w:rPr>
          <w:rFonts w:hint="eastAsia"/>
          <w:sz w:val="21"/>
          <w:szCs w:val="21"/>
        </w:rPr>
        <w:t>は</w:t>
      </w:r>
      <w:r>
        <w:rPr>
          <w:rFonts w:hint="eastAsia"/>
          <w:sz w:val="21"/>
          <w:szCs w:val="21"/>
        </w:rPr>
        <w:t>ないですというのであれば、先ほどの働き方の問題だと思いますので、そこはまた別のところかなと思います。今後、目的意識を持った取組を要望して、この質問を終わります。</w:t>
      </w:r>
      <w:r w:rsidR="002F53A1">
        <w:rPr>
          <w:rFonts w:hint="eastAsia"/>
          <w:sz w:val="21"/>
          <w:szCs w:val="21"/>
        </w:rPr>
        <w:t>ありがとうございました。</w:t>
      </w:r>
    </w:p>
    <w:p w:rsidR="00AC4141" w:rsidRDefault="00F67558" w:rsidP="000937DC">
      <w:pPr>
        <w:pStyle w:val="a3"/>
        <w:autoSpaceDE w:val="0"/>
        <w:autoSpaceDN w:val="0"/>
      </w:pPr>
      <w:r>
        <w:rPr>
          <w:rFonts w:hint="eastAsia"/>
          <w:sz w:val="21"/>
          <w:szCs w:val="21"/>
        </w:rPr>
        <w:t xml:space="preserve">　次に、本市の「移住定住について」、質問をいたします。少子化や人口減少と、マイナスなニュースが続いており、本市も他人事ではないと認識をしております。我々世代の２０代から３０代が毎年、他市に移住をしている現状が続いて</w:t>
      </w:r>
      <w:ins w:id="52" w:author="iizuka" w:date="2023-08-22T13:25:00Z">
        <w:r w:rsidR="001C6D9E">
          <w:rPr>
            <w:rFonts w:hint="eastAsia"/>
            <w:sz w:val="21"/>
            <w:szCs w:val="21"/>
          </w:rPr>
          <w:t>い</w:t>
        </w:r>
      </w:ins>
      <w:del w:id="53" w:author="iizuka" w:date="2023-08-22T13:25:00Z">
        <w:r w:rsidDel="001C6D9E">
          <w:rPr>
            <w:rFonts w:hint="eastAsia"/>
            <w:sz w:val="21"/>
            <w:szCs w:val="21"/>
          </w:rPr>
          <w:delText>おっ</w:delText>
        </w:r>
      </w:del>
      <w:r>
        <w:rPr>
          <w:rFonts w:hint="eastAsia"/>
          <w:sz w:val="21"/>
          <w:szCs w:val="21"/>
        </w:rPr>
        <w:t>て、そのような中で、本市における移住定住施策について、お伺いをいたします。</w:t>
      </w:r>
    </w:p>
    <w:p w:rsidR="00AC4141" w:rsidRDefault="00F67558" w:rsidP="000937DC">
      <w:pPr>
        <w:pStyle w:val="a3"/>
        <w:autoSpaceDE w:val="0"/>
        <w:autoSpaceDN w:val="0"/>
      </w:pPr>
      <w:r>
        <w:rPr>
          <w:rFonts w:hint="eastAsia"/>
          <w:sz w:val="21"/>
          <w:szCs w:val="21"/>
        </w:rPr>
        <w:t xml:space="preserve">　まず、令和３年から令和４年にかけての人口の推移をお尋ねいたします。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行政経営部長。</w:t>
      </w:r>
    </w:p>
    <w:p w:rsidR="00AC4141" w:rsidRDefault="00F67558" w:rsidP="000937DC">
      <w:pPr>
        <w:pStyle w:val="a3"/>
        <w:autoSpaceDE w:val="0"/>
        <w:autoSpaceDN w:val="0"/>
      </w:pPr>
      <w:r>
        <w:rPr>
          <w:rFonts w:hint="eastAsia"/>
          <w:sz w:val="21"/>
          <w:szCs w:val="21"/>
        </w:rPr>
        <w:t>○行政経営部長（東　剛史）</w:t>
      </w:r>
    </w:p>
    <w:p w:rsidR="00AC4141" w:rsidRDefault="00F67558" w:rsidP="000937DC">
      <w:pPr>
        <w:pStyle w:val="a3"/>
        <w:autoSpaceDE w:val="0"/>
        <w:autoSpaceDN w:val="0"/>
      </w:pPr>
      <w:r>
        <w:rPr>
          <w:rFonts w:hint="eastAsia"/>
          <w:sz w:val="21"/>
          <w:szCs w:val="21"/>
        </w:rPr>
        <w:t xml:space="preserve">　まず、令和３年１２月末の人口は１２万７５５２人で、令和２年から出生者数と死亡者数の差であります自然増減数が</w:t>
      </w:r>
      <w:r w:rsidR="00C52AC2">
        <w:rPr>
          <w:rFonts w:hint="eastAsia"/>
          <w:sz w:val="21"/>
          <w:szCs w:val="21"/>
        </w:rPr>
        <w:t>マイナス</w:t>
      </w:r>
      <w:r>
        <w:rPr>
          <w:rFonts w:hint="eastAsia"/>
          <w:sz w:val="21"/>
          <w:szCs w:val="21"/>
        </w:rPr>
        <w:t>７７６人、転入者数と転出者数の差である社会増減数が</w:t>
      </w:r>
      <w:r w:rsidR="004E2AFF">
        <w:rPr>
          <w:rFonts w:hint="eastAsia"/>
          <w:sz w:val="21"/>
          <w:szCs w:val="21"/>
        </w:rPr>
        <w:t>マイナス</w:t>
      </w:r>
      <w:r>
        <w:rPr>
          <w:rFonts w:hint="eastAsia"/>
          <w:sz w:val="21"/>
          <w:szCs w:val="21"/>
        </w:rPr>
        <w:t>２２１人となっております。同じく令和４年１２月末の人口は１２万６５５５人で、前年度から自然増減数は</w:t>
      </w:r>
      <w:r w:rsidR="004E2AFF">
        <w:rPr>
          <w:rFonts w:hint="eastAsia"/>
          <w:sz w:val="21"/>
          <w:szCs w:val="21"/>
        </w:rPr>
        <w:t>マイナス</w:t>
      </w:r>
      <w:r>
        <w:rPr>
          <w:rFonts w:hint="eastAsia"/>
          <w:sz w:val="21"/>
          <w:szCs w:val="21"/>
        </w:rPr>
        <w:t>９８１人ですが、社会増減数はプラスに転じておりまして、１７９人の転入超過という状況でございます。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８番　藤堂　彰議員。</w:t>
      </w:r>
    </w:p>
    <w:p w:rsidR="00AC4141" w:rsidRDefault="00F67558" w:rsidP="000937DC">
      <w:pPr>
        <w:pStyle w:val="a3"/>
        <w:autoSpaceDE w:val="0"/>
        <w:autoSpaceDN w:val="0"/>
      </w:pPr>
      <w:r>
        <w:rPr>
          <w:rFonts w:hint="eastAsia"/>
          <w:sz w:val="21"/>
          <w:szCs w:val="21"/>
        </w:rPr>
        <w:t>○８番（藤堂　彰）</w:t>
      </w:r>
    </w:p>
    <w:p w:rsidR="00AC4141" w:rsidRDefault="00F67558" w:rsidP="000937DC">
      <w:pPr>
        <w:pStyle w:val="a3"/>
        <w:autoSpaceDE w:val="0"/>
        <w:autoSpaceDN w:val="0"/>
      </w:pPr>
      <w:r>
        <w:rPr>
          <w:rFonts w:hint="eastAsia"/>
          <w:sz w:val="21"/>
          <w:szCs w:val="21"/>
        </w:rPr>
        <w:t xml:space="preserve">　自然増減数はマイナスとなっておりますけれども、社会増減数はかなり増えているということで、大変喜ばしいことでございます。その社会増減の関係でお伺いいたしますが、年齢別に見た人口の異動状況というものはどうなっていますでしょうか。</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行政経営部長。</w:t>
      </w:r>
    </w:p>
    <w:p w:rsidR="00AC4141" w:rsidRDefault="00F67558" w:rsidP="000937DC">
      <w:pPr>
        <w:pStyle w:val="a3"/>
        <w:autoSpaceDE w:val="0"/>
        <w:autoSpaceDN w:val="0"/>
      </w:pPr>
      <w:r>
        <w:rPr>
          <w:rFonts w:hint="eastAsia"/>
          <w:sz w:val="21"/>
          <w:szCs w:val="21"/>
        </w:rPr>
        <w:t>○行政経営部長（東　剛史）</w:t>
      </w:r>
    </w:p>
    <w:p w:rsidR="00AC4141" w:rsidRDefault="00F67558" w:rsidP="000937DC">
      <w:pPr>
        <w:pStyle w:val="a3"/>
        <w:autoSpaceDE w:val="0"/>
        <w:autoSpaceDN w:val="0"/>
      </w:pPr>
      <w:r>
        <w:rPr>
          <w:rFonts w:hint="eastAsia"/>
          <w:sz w:val="21"/>
          <w:szCs w:val="21"/>
        </w:rPr>
        <w:t xml:space="preserve">　社会増減の年代別の異動状況でございますが、令和３年から令和４年にかけて、</w:t>
      </w:r>
      <w:ins w:id="54" w:author="iizuka" w:date="2023-08-22T13:25:00Z">
        <w:r w:rsidR="001C6D9E">
          <w:rPr>
            <w:rFonts w:hint="eastAsia"/>
            <w:sz w:val="21"/>
            <w:szCs w:val="21"/>
          </w:rPr>
          <w:t>ゼロ</w:t>
        </w:r>
      </w:ins>
      <w:del w:id="55" w:author="iizuka" w:date="2023-08-22T13:25:00Z">
        <w:r w:rsidDel="001C6D9E">
          <w:rPr>
            <w:rFonts w:hint="eastAsia"/>
            <w:sz w:val="21"/>
            <w:szCs w:val="21"/>
          </w:rPr>
          <w:delText>０</w:delText>
        </w:r>
      </w:del>
      <w:r>
        <w:rPr>
          <w:rFonts w:hint="eastAsia"/>
          <w:sz w:val="21"/>
          <w:szCs w:val="21"/>
        </w:rPr>
        <w:t>歳から１４歳は５５人の転</w:t>
      </w:r>
      <w:r w:rsidR="004E2AFF">
        <w:rPr>
          <w:rFonts w:hint="eastAsia"/>
          <w:sz w:val="21"/>
          <w:szCs w:val="21"/>
        </w:rPr>
        <w:t>出</w:t>
      </w:r>
      <w:r>
        <w:rPr>
          <w:rFonts w:hint="eastAsia"/>
          <w:sz w:val="21"/>
          <w:szCs w:val="21"/>
        </w:rPr>
        <w:t>超過から４６人の転入超過に、１５歳から１９歳の年代では令和３年、令和４年ともに、１２０人、１４５人の転入超過という状況でございます。また、２０歳から２４歳及び２５歳から３４歳の年代については、令和３年、４年ともに転</w:t>
      </w:r>
      <w:r w:rsidR="004E2AFF">
        <w:rPr>
          <w:rFonts w:hint="eastAsia"/>
          <w:sz w:val="21"/>
          <w:szCs w:val="21"/>
        </w:rPr>
        <w:t>出</w:t>
      </w:r>
      <w:r>
        <w:rPr>
          <w:rFonts w:hint="eastAsia"/>
          <w:sz w:val="21"/>
          <w:szCs w:val="21"/>
        </w:rPr>
        <w:t>超過という状況では</w:t>
      </w:r>
      <w:r>
        <w:rPr>
          <w:rFonts w:hint="eastAsia"/>
          <w:sz w:val="21"/>
          <w:szCs w:val="21"/>
        </w:rPr>
        <w:lastRenderedPageBreak/>
        <w:t>ございますが、その数が、</w:t>
      </w:r>
      <w:ins w:id="56" w:author="iizuka" w:date="2023-08-22T13:25:00Z">
        <w:r w:rsidR="001C6D9E">
          <w:rPr>
            <w:rFonts w:hint="eastAsia"/>
            <w:sz w:val="21"/>
            <w:szCs w:val="21"/>
          </w:rPr>
          <w:t>合わせて</w:t>
        </w:r>
      </w:ins>
      <w:del w:id="57" w:author="iizuka" w:date="2023-08-22T13:25:00Z">
        <w:r w:rsidDel="001C6D9E">
          <w:rPr>
            <w:rFonts w:hint="eastAsia"/>
            <w:sz w:val="21"/>
            <w:szCs w:val="21"/>
          </w:rPr>
          <w:delText>併せて</w:delText>
        </w:r>
      </w:del>
      <w:r>
        <w:rPr>
          <w:rFonts w:hint="eastAsia"/>
          <w:sz w:val="21"/>
          <w:szCs w:val="21"/>
        </w:rPr>
        <w:t>３４７人の転</w:t>
      </w:r>
      <w:r w:rsidR="004E2AFF">
        <w:rPr>
          <w:rFonts w:hint="eastAsia"/>
          <w:sz w:val="21"/>
          <w:szCs w:val="21"/>
        </w:rPr>
        <w:t>出</w:t>
      </w:r>
      <w:r>
        <w:rPr>
          <w:rFonts w:hint="eastAsia"/>
          <w:sz w:val="21"/>
          <w:szCs w:val="21"/>
        </w:rPr>
        <w:t>超過から１０</w:t>
      </w:r>
      <w:r w:rsidR="004E2AFF">
        <w:rPr>
          <w:rFonts w:hint="eastAsia"/>
          <w:sz w:val="21"/>
          <w:szCs w:val="21"/>
        </w:rPr>
        <w:t>２</w:t>
      </w:r>
      <w:r>
        <w:rPr>
          <w:rFonts w:hint="eastAsia"/>
          <w:sz w:val="21"/>
          <w:szCs w:val="21"/>
        </w:rPr>
        <w:t>人の転</w:t>
      </w:r>
      <w:r w:rsidR="004E2AFF">
        <w:rPr>
          <w:rFonts w:hint="eastAsia"/>
          <w:sz w:val="21"/>
          <w:szCs w:val="21"/>
        </w:rPr>
        <w:t>出</w:t>
      </w:r>
      <w:r>
        <w:rPr>
          <w:rFonts w:hint="eastAsia"/>
          <w:sz w:val="21"/>
          <w:szCs w:val="21"/>
        </w:rPr>
        <w:t>超過と激減している状況で、このことから、子育て世代の年代において、転入者の増加、もしくは転出者が減少しているという状況が伺われます。３５歳以上の年齢については、おおむね転入超過が続いている状況というふうになっており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８番　藤堂　彰議員。</w:t>
      </w:r>
    </w:p>
    <w:p w:rsidR="00AC4141" w:rsidRDefault="00F67558" w:rsidP="000937DC">
      <w:pPr>
        <w:pStyle w:val="a3"/>
        <w:autoSpaceDE w:val="0"/>
        <w:autoSpaceDN w:val="0"/>
      </w:pPr>
      <w:r>
        <w:rPr>
          <w:rFonts w:hint="eastAsia"/>
          <w:sz w:val="21"/>
          <w:szCs w:val="21"/>
        </w:rPr>
        <w:t>○８番（藤堂　彰）</w:t>
      </w:r>
    </w:p>
    <w:p w:rsidR="00C52AC2" w:rsidRDefault="00F67558" w:rsidP="000937DC">
      <w:pPr>
        <w:pStyle w:val="a3"/>
        <w:autoSpaceDE w:val="0"/>
        <w:autoSpaceDN w:val="0"/>
        <w:rPr>
          <w:sz w:val="21"/>
          <w:szCs w:val="21"/>
        </w:rPr>
      </w:pPr>
      <w:r>
        <w:rPr>
          <w:rFonts w:hint="eastAsia"/>
          <w:sz w:val="21"/>
          <w:szCs w:val="21"/>
        </w:rPr>
        <w:t xml:space="preserve">　では次に、社会増に転じた要因はどのような理由によるものとお考えでしょうか。</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行政経営部長。</w:t>
      </w:r>
    </w:p>
    <w:p w:rsidR="00AC4141" w:rsidRDefault="00F67558" w:rsidP="000937DC">
      <w:pPr>
        <w:pStyle w:val="a3"/>
        <w:autoSpaceDE w:val="0"/>
        <w:autoSpaceDN w:val="0"/>
      </w:pPr>
      <w:r>
        <w:rPr>
          <w:rFonts w:hint="eastAsia"/>
          <w:sz w:val="21"/>
          <w:szCs w:val="21"/>
        </w:rPr>
        <w:t>○行政経営部長（東　剛史）</w:t>
      </w:r>
    </w:p>
    <w:p w:rsidR="00AC4141" w:rsidRDefault="00F67558" w:rsidP="000937DC">
      <w:pPr>
        <w:pStyle w:val="a3"/>
        <w:autoSpaceDE w:val="0"/>
        <w:autoSpaceDN w:val="0"/>
      </w:pPr>
      <w:r>
        <w:rPr>
          <w:rFonts w:hint="eastAsia"/>
          <w:sz w:val="21"/>
          <w:szCs w:val="21"/>
        </w:rPr>
        <w:t xml:space="preserve">　本市におきましては、移住される方への支援金制度として、筑豊地域外からの移住者住宅取得奨励金制度や、</w:t>
      </w:r>
      <w:ins w:id="58" w:author="iizuka" w:date="2023-08-14T16:56:00Z">
        <w:r w:rsidR="008B13CE">
          <w:rPr>
            <w:rFonts w:hint="eastAsia"/>
            <w:sz w:val="21"/>
            <w:szCs w:val="21"/>
          </w:rPr>
          <w:t>三</w:t>
        </w:r>
      </w:ins>
      <w:del w:id="59" w:author="iizuka" w:date="2023-08-14T16:56:00Z">
        <w:r w:rsidDel="008B13CE">
          <w:rPr>
            <w:rFonts w:hint="eastAsia"/>
            <w:sz w:val="21"/>
            <w:szCs w:val="21"/>
          </w:rPr>
          <w:delText>３</w:delText>
        </w:r>
      </w:del>
      <w:r>
        <w:rPr>
          <w:rFonts w:hint="eastAsia"/>
          <w:sz w:val="21"/>
          <w:szCs w:val="21"/>
        </w:rPr>
        <w:t>大都市圏からの移住支援金事業などがございますが、これらの制度の活用による移住者の増加、また令和３年度に新たに移住を促進するためＰＲ動画を作成し、ユーチューブ広告による情報発信により、ホームページの移住定住サイトへの呼び込み、子育て、教育、医療、住まいや各種支援金制度などの情報を閲覧していただく取組などを行ったことで、本市の魅力を知っていただき、その結果、転入者の増加に一定の効果があったものと考えており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８番　藤堂　彰議員。</w:t>
      </w:r>
    </w:p>
    <w:p w:rsidR="00AC4141" w:rsidRDefault="00F67558" w:rsidP="000937DC">
      <w:pPr>
        <w:pStyle w:val="a3"/>
        <w:autoSpaceDE w:val="0"/>
        <w:autoSpaceDN w:val="0"/>
      </w:pPr>
      <w:r>
        <w:rPr>
          <w:rFonts w:hint="eastAsia"/>
          <w:sz w:val="21"/>
          <w:szCs w:val="21"/>
        </w:rPr>
        <w:t>○８番（藤堂　彰）</w:t>
      </w:r>
    </w:p>
    <w:p w:rsidR="00AC4141" w:rsidRDefault="00F67558" w:rsidP="000937DC">
      <w:pPr>
        <w:pStyle w:val="a3"/>
        <w:autoSpaceDE w:val="0"/>
        <w:autoSpaceDN w:val="0"/>
      </w:pPr>
      <w:r>
        <w:rPr>
          <w:rFonts w:hint="eastAsia"/>
          <w:sz w:val="21"/>
          <w:szCs w:val="21"/>
        </w:rPr>
        <w:t xml:space="preserve">　いい制度を本市はお持ちだと思います。ただ、いい制度であったりＰＲ動画やホームページも目に</w:t>
      </w:r>
      <w:r w:rsidR="00C52AC2">
        <w:rPr>
          <w:rFonts w:hint="eastAsia"/>
          <w:sz w:val="21"/>
          <w:szCs w:val="21"/>
        </w:rPr>
        <w:t>留まらない</w:t>
      </w:r>
      <w:r>
        <w:rPr>
          <w:rFonts w:hint="eastAsia"/>
          <w:sz w:val="21"/>
          <w:szCs w:val="21"/>
        </w:rPr>
        <w:t>と、次に進みませんので、時代に</w:t>
      </w:r>
      <w:ins w:id="60" w:author="iizuka" w:date="2023-08-14T16:57:00Z">
        <w:r w:rsidR="008B13CE">
          <w:rPr>
            <w:rFonts w:hint="eastAsia"/>
            <w:sz w:val="21"/>
            <w:szCs w:val="21"/>
          </w:rPr>
          <w:t>合った</w:t>
        </w:r>
      </w:ins>
      <w:del w:id="61" w:author="iizuka" w:date="2023-08-14T16:57:00Z">
        <w:r w:rsidDel="008B13CE">
          <w:rPr>
            <w:rFonts w:hint="eastAsia"/>
            <w:sz w:val="21"/>
            <w:szCs w:val="21"/>
          </w:rPr>
          <w:delText>あった</w:delText>
        </w:r>
      </w:del>
      <w:r>
        <w:rPr>
          <w:rFonts w:hint="eastAsia"/>
          <w:sz w:val="21"/>
          <w:szCs w:val="21"/>
        </w:rPr>
        <w:t>効果的な発信を引き続きよろしくお願いいたします。</w:t>
      </w:r>
    </w:p>
    <w:p w:rsidR="00AC4141" w:rsidRDefault="00F67558" w:rsidP="000937DC">
      <w:pPr>
        <w:pStyle w:val="a3"/>
        <w:autoSpaceDE w:val="0"/>
        <w:autoSpaceDN w:val="0"/>
      </w:pPr>
      <w:r>
        <w:rPr>
          <w:rFonts w:hint="eastAsia"/>
          <w:sz w:val="21"/>
          <w:szCs w:val="21"/>
        </w:rPr>
        <w:t xml:space="preserve">　次に、移住定住していただくための本市の強みはどのようなことが考えられるのか、お尋ねいたします。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行政経営部長。</w:t>
      </w:r>
    </w:p>
    <w:p w:rsidR="00AC4141" w:rsidRDefault="00F67558" w:rsidP="000937DC">
      <w:pPr>
        <w:pStyle w:val="a3"/>
        <w:autoSpaceDE w:val="0"/>
        <w:autoSpaceDN w:val="0"/>
      </w:pPr>
      <w:r>
        <w:rPr>
          <w:rFonts w:hint="eastAsia"/>
          <w:sz w:val="21"/>
          <w:szCs w:val="21"/>
        </w:rPr>
        <w:t>○行政経営部長（東　剛史）</w:t>
      </w:r>
    </w:p>
    <w:p w:rsidR="00AC4141" w:rsidRDefault="00F67558" w:rsidP="000937DC">
      <w:pPr>
        <w:pStyle w:val="a3"/>
        <w:autoSpaceDE w:val="0"/>
        <w:autoSpaceDN w:val="0"/>
      </w:pPr>
      <w:r>
        <w:rPr>
          <w:rFonts w:hint="eastAsia"/>
          <w:sz w:val="21"/>
          <w:szCs w:val="21"/>
        </w:rPr>
        <w:t xml:space="preserve">　本市の強みといたしましては</w:t>
      </w:r>
      <w:r w:rsidR="00C52AC2">
        <w:rPr>
          <w:rFonts w:hint="eastAsia"/>
          <w:sz w:val="21"/>
          <w:szCs w:val="21"/>
        </w:rPr>
        <w:t>、</w:t>
      </w:r>
      <w:r>
        <w:rPr>
          <w:rFonts w:hint="eastAsia"/>
          <w:sz w:val="21"/>
          <w:szCs w:val="21"/>
        </w:rPr>
        <w:t>３大学の立地や、医療機関の充実、福岡市、北九州市へのアクセスのよさや、地価の安さ、また、教育や子育て環境の充実などが挙げられ、これらを効果的に発信していくことが重要であるというふうに考えており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８番　藤堂　彰議員。</w:t>
      </w:r>
    </w:p>
    <w:p w:rsidR="00AC4141" w:rsidRDefault="00F67558" w:rsidP="000937DC">
      <w:pPr>
        <w:pStyle w:val="a3"/>
        <w:autoSpaceDE w:val="0"/>
        <w:autoSpaceDN w:val="0"/>
      </w:pPr>
      <w:r>
        <w:rPr>
          <w:rFonts w:hint="eastAsia"/>
          <w:sz w:val="21"/>
          <w:szCs w:val="21"/>
        </w:rPr>
        <w:t>○８番（藤堂　彰）</w:t>
      </w:r>
    </w:p>
    <w:p w:rsidR="00AC4141" w:rsidRDefault="00F67558" w:rsidP="000937DC">
      <w:pPr>
        <w:pStyle w:val="a3"/>
        <w:autoSpaceDE w:val="0"/>
        <w:autoSpaceDN w:val="0"/>
      </w:pPr>
      <w:r>
        <w:rPr>
          <w:rFonts w:hint="eastAsia"/>
          <w:sz w:val="21"/>
          <w:szCs w:val="21"/>
        </w:rPr>
        <w:t xml:space="preserve">　筑豊圏内だけではなくて福岡市民や北九州市民に届く戦略的な施策の発信をお願いいたします。</w:t>
      </w:r>
    </w:p>
    <w:p w:rsidR="00AC4141" w:rsidRDefault="00F67558" w:rsidP="000937DC">
      <w:pPr>
        <w:pStyle w:val="a3"/>
        <w:autoSpaceDE w:val="0"/>
        <w:autoSpaceDN w:val="0"/>
      </w:pPr>
      <w:r>
        <w:rPr>
          <w:rFonts w:hint="eastAsia"/>
          <w:sz w:val="21"/>
          <w:szCs w:val="21"/>
        </w:rPr>
        <w:t xml:space="preserve">　次に、本市へ移住定住を促進していく上で、どの層をターゲットとして取り組んでいるのか、お尋ねいたします。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行政経営部長。</w:t>
      </w:r>
    </w:p>
    <w:p w:rsidR="00AC4141" w:rsidRDefault="00F67558" w:rsidP="000937DC">
      <w:pPr>
        <w:pStyle w:val="a3"/>
        <w:autoSpaceDE w:val="0"/>
        <w:autoSpaceDN w:val="0"/>
      </w:pPr>
      <w:r>
        <w:rPr>
          <w:rFonts w:hint="eastAsia"/>
          <w:sz w:val="21"/>
          <w:szCs w:val="21"/>
        </w:rPr>
        <w:t>○行政経営部長（東　剛史）</w:t>
      </w:r>
    </w:p>
    <w:p w:rsidR="00AC4141" w:rsidRDefault="00F67558" w:rsidP="000937DC">
      <w:pPr>
        <w:pStyle w:val="a3"/>
        <w:autoSpaceDE w:val="0"/>
        <w:autoSpaceDN w:val="0"/>
      </w:pPr>
      <w:r>
        <w:rPr>
          <w:rFonts w:hint="eastAsia"/>
          <w:sz w:val="21"/>
          <w:szCs w:val="21"/>
        </w:rPr>
        <w:t xml:space="preserve">　移住定住施策につきましては、総合計画を上位計画といたします第２次飯塚市まち・ひと・しごと創生総合戦略におきまして、人口減少の克服に特化して戦略的に取り組むことといたしておりまして、子育て世代を中心とした生産年齢人口世代をターゲットとして、転入者を増加させる施策に取り組んでいるところでござい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８番　藤堂　彰議員。</w:t>
      </w:r>
    </w:p>
    <w:p w:rsidR="00AC4141" w:rsidRDefault="00F67558" w:rsidP="000937DC">
      <w:pPr>
        <w:pStyle w:val="a3"/>
        <w:autoSpaceDE w:val="0"/>
        <w:autoSpaceDN w:val="0"/>
      </w:pPr>
      <w:r>
        <w:rPr>
          <w:rFonts w:hint="eastAsia"/>
          <w:sz w:val="21"/>
          <w:szCs w:val="21"/>
        </w:rPr>
        <w:t>○８番（藤堂　彰）</w:t>
      </w:r>
    </w:p>
    <w:p w:rsidR="00AC4141" w:rsidRDefault="00F67558" w:rsidP="000937DC">
      <w:pPr>
        <w:pStyle w:val="a3"/>
        <w:autoSpaceDE w:val="0"/>
        <w:autoSpaceDN w:val="0"/>
      </w:pPr>
      <w:r>
        <w:rPr>
          <w:rFonts w:hint="eastAsia"/>
          <w:sz w:val="21"/>
          <w:szCs w:val="21"/>
        </w:rPr>
        <w:t xml:space="preserve">　子育て世代を中心とした生産年齢人口</w:t>
      </w:r>
      <w:del w:id="62" w:author="iizuka" w:date="2023-08-14T17:02:00Z">
        <w:r w:rsidDel="00761F39">
          <w:rPr>
            <w:rFonts w:hint="eastAsia"/>
            <w:sz w:val="21"/>
            <w:szCs w:val="21"/>
          </w:rPr>
          <w:delText>を</w:delText>
        </w:r>
      </w:del>
      <w:r>
        <w:rPr>
          <w:rFonts w:hint="eastAsia"/>
          <w:sz w:val="21"/>
          <w:szCs w:val="21"/>
        </w:rPr>
        <w:t>世代をターゲットとしていることを大変歓迎をしております。</w:t>
      </w:r>
    </w:p>
    <w:p w:rsidR="004E2AFF" w:rsidRDefault="00F67558" w:rsidP="000937DC">
      <w:pPr>
        <w:pStyle w:val="a3"/>
        <w:autoSpaceDE w:val="0"/>
        <w:autoSpaceDN w:val="0"/>
        <w:rPr>
          <w:sz w:val="21"/>
          <w:szCs w:val="21"/>
        </w:rPr>
      </w:pPr>
      <w:r>
        <w:rPr>
          <w:rFonts w:hint="eastAsia"/>
          <w:sz w:val="21"/>
          <w:szCs w:val="21"/>
        </w:rPr>
        <w:t xml:space="preserve">　最近では、「本当に住</w:t>
      </w:r>
      <w:ins w:id="63" w:author="iizuka" w:date="2023-08-22T13:26:00Z">
        <w:r w:rsidR="001C6D9E">
          <w:rPr>
            <w:rFonts w:hint="eastAsia"/>
            <w:sz w:val="21"/>
            <w:szCs w:val="21"/>
          </w:rPr>
          <w:t>みやす</w:t>
        </w:r>
      </w:ins>
      <w:del w:id="64" w:author="iizuka" w:date="2023-08-22T13:26:00Z">
        <w:r w:rsidDel="001C6D9E">
          <w:rPr>
            <w:rFonts w:hint="eastAsia"/>
            <w:sz w:val="21"/>
            <w:szCs w:val="21"/>
          </w:rPr>
          <w:delText>みた</w:delText>
        </w:r>
      </w:del>
      <w:r>
        <w:rPr>
          <w:rFonts w:hint="eastAsia"/>
          <w:sz w:val="21"/>
          <w:szCs w:val="21"/>
        </w:rPr>
        <w:t>い</w:t>
      </w:r>
      <w:ins w:id="65" w:author="iizuka" w:date="2023-08-22T13:26:00Z">
        <w:r w:rsidR="001C6D9E">
          <w:rPr>
            <w:rFonts w:hint="eastAsia"/>
            <w:sz w:val="21"/>
            <w:szCs w:val="21"/>
          </w:rPr>
          <w:t>街大賞２０２</w:t>
        </w:r>
      </w:ins>
      <w:ins w:id="66" w:author="iizuka" w:date="2023-08-22T13:27:00Z">
        <w:r w:rsidR="001C6D9E">
          <w:rPr>
            <w:rFonts w:hint="eastAsia"/>
            <w:sz w:val="21"/>
            <w:szCs w:val="21"/>
          </w:rPr>
          <w:t>３ｉｎ</w:t>
        </w:r>
      </w:ins>
      <w:ins w:id="67" w:author="iizuka" w:date="2023-08-22T13:28:00Z">
        <w:r w:rsidR="001C6D9E">
          <w:rPr>
            <w:rFonts w:hint="eastAsia"/>
            <w:sz w:val="21"/>
            <w:szCs w:val="21"/>
          </w:rPr>
          <w:t>福岡</w:t>
        </w:r>
      </w:ins>
      <w:del w:id="68" w:author="iizuka" w:date="2023-08-22T13:26:00Z">
        <w:r w:rsidDel="001C6D9E">
          <w:rPr>
            <w:rFonts w:hint="eastAsia"/>
            <w:sz w:val="21"/>
            <w:szCs w:val="21"/>
          </w:rPr>
          <w:delText>まち</w:delText>
        </w:r>
      </w:del>
      <w:r>
        <w:rPr>
          <w:rFonts w:hint="eastAsia"/>
          <w:sz w:val="21"/>
          <w:szCs w:val="21"/>
        </w:rPr>
        <w:t>」の３位にランクインされておって、飯塚市の魅力が対外で理解され始めたことは大変喜ばしいことでございます。また、本市の強</w:t>
      </w:r>
      <w:r w:rsidR="00C52AC2">
        <w:rPr>
          <w:rFonts w:hint="eastAsia"/>
          <w:sz w:val="21"/>
          <w:szCs w:val="21"/>
        </w:rPr>
        <w:t>み</w:t>
      </w:r>
      <w:r>
        <w:rPr>
          <w:rFonts w:hint="eastAsia"/>
          <w:sz w:val="21"/>
          <w:szCs w:val="21"/>
        </w:rPr>
        <w:t>を生かして、子育て世代へ本市独自の取組、未来の地域人財応援事業、第３子以降の出産時に１０万円、あと小中学校入学時に５万円と、経済的な支援をするものであったりと、独自事業を設けていただいており、歓迎をしております。</w:t>
      </w:r>
    </w:p>
    <w:p w:rsidR="00AC4141" w:rsidRDefault="00F67558" w:rsidP="004E2AFF">
      <w:pPr>
        <w:pStyle w:val="a3"/>
        <w:autoSpaceDE w:val="0"/>
        <w:autoSpaceDN w:val="0"/>
        <w:ind w:firstLineChars="100" w:firstLine="226"/>
      </w:pPr>
      <w:r>
        <w:rPr>
          <w:rFonts w:hint="eastAsia"/>
          <w:sz w:val="21"/>
          <w:szCs w:val="21"/>
        </w:rPr>
        <w:t>移住はすごく上向きになってきていると思います。</w:t>
      </w:r>
      <w:r w:rsidR="00C52AC2">
        <w:rPr>
          <w:rFonts w:hint="eastAsia"/>
          <w:sz w:val="21"/>
          <w:szCs w:val="21"/>
        </w:rPr>
        <w:t>ただ、</w:t>
      </w:r>
      <w:r>
        <w:rPr>
          <w:rFonts w:hint="eastAsia"/>
          <w:sz w:val="21"/>
          <w:szCs w:val="21"/>
        </w:rPr>
        <w:t>定住に関して、飯塚市で子育てをしている方に話を聞く中で、やはり私に届く声としては、飯塚市は住みやすいんだけれども、子育てはちょっとどうかなと、しやすいか、しにくいかというと、しやすいという言葉はあまり出てこないというふうに、私に声は届いております。それはなぜなのかと、一つ考えられるに、経済的な支援の違いがあるのかなと思っております。嘉麻市では１８歳まで医療費が無料、田川市では</w:t>
      </w:r>
      <w:ins w:id="69" w:author="iizuka" w:date="2023-08-22T13:28:00Z">
        <w:r w:rsidR="001C6D9E">
          <w:rPr>
            <w:rFonts w:hint="eastAsia"/>
            <w:sz w:val="21"/>
            <w:szCs w:val="21"/>
          </w:rPr>
          <w:t>ゼロ</w:t>
        </w:r>
      </w:ins>
      <w:del w:id="70" w:author="iizuka" w:date="2023-08-22T13:28:00Z">
        <w:r w:rsidDel="001C6D9E">
          <w:rPr>
            <w:rFonts w:hint="eastAsia"/>
            <w:sz w:val="21"/>
            <w:szCs w:val="21"/>
          </w:rPr>
          <w:delText>０</w:delText>
        </w:r>
      </w:del>
      <w:r>
        <w:rPr>
          <w:rFonts w:hint="eastAsia"/>
          <w:sz w:val="21"/>
          <w:szCs w:val="21"/>
        </w:rPr>
        <w:t>歳から保育料が無償と、宮若市では月２．５万円、最大９０万円の家賃補助があると、３月に江口議長もおっしゃられましたけれども、福岡市も非常に充実した子育て支援を設けてきている中でございます。昨日、吉松議員も質問されました給食費も同様かと考えております。こういった子育て世代とか移住者に分かりやすい経済的な支援、これは定住の支援かなと思ってございます。こういった施策を理由に近隣の市に引っ越そうかと、本当に悩んでいる方が私のところに連絡をしてくるんですけれども、連絡をいただけるだけならまだいい</w:t>
      </w:r>
      <w:ins w:id="71" w:author="iizuka" w:date="2023-08-14T17:04:00Z">
        <w:r w:rsidR="00761F39">
          <w:rPr>
            <w:rFonts w:hint="eastAsia"/>
            <w:sz w:val="21"/>
            <w:szCs w:val="21"/>
          </w:rPr>
          <w:t>の</w:t>
        </w:r>
      </w:ins>
      <w:del w:id="72" w:author="iizuka" w:date="2023-08-14T17:04:00Z">
        <w:r w:rsidDel="00761F39">
          <w:rPr>
            <w:rFonts w:hint="eastAsia"/>
            <w:sz w:val="21"/>
            <w:szCs w:val="21"/>
          </w:rPr>
          <w:delText>ん</w:delText>
        </w:r>
      </w:del>
      <w:r>
        <w:rPr>
          <w:rFonts w:hint="eastAsia"/>
          <w:sz w:val="21"/>
          <w:szCs w:val="21"/>
        </w:rPr>
        <w:t>ですけれども、やはり、何も言わずに去っている方々も今後いるのかなと思うと、少し心配な面ではございます。もちろん財政の問題で簡単ではないと承知をしておりますが、せっかく飯塚に来ていただいた方に安心して子どもを産み、育てていただくためにも、近隣他市に追随をしていただいて、この筑豊地区を今後も引っ張っていただけるような移住そして定住の施策を打っていただくことを強く要望して、この質問を終わります。</w:t>
      </w:r>
    </w:p>
    <w:p w:rsidR="00AC4141" w:rsidRDefault="00F67558" w:rsidP="000937DC">
      <w:pPr>
        <w:pStyle w:val="a3"/>
        <w:autoSpaceDE w:val="0"/>
        <w:autoSpaceDN w:val="0"/>
      </w:pPr>
      <w:r>
        <w:rPr>
          <w:rFonts w:hint="eastAsia"/>
          <w:sz w:val="21"/>
          <w:szCs w:val="21"/>
        </w:rPr>
        <w:t xml:space="preserve">　最後に、「公共施設の立地について」、質問をいたします。現在、ごみ処理施設の再編整備が進められて、飯塚市吉北にあります飯塚市クリーンセンターは廃止になると聞いておりますが、いつまで稼働する計画となっているのか、お尋ねいたし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市民環境部長。</w:t>
      </w:r>
    </w:p>
    <w:p w:rsidR="00AC4141" w:rsidRDefault="00F67558" w:rsidP="000937DC">
      <w:pPr>
        <w:pStyle w:val="a3"/>
        <w:autoSpaceDE w:val="0"/>
        <w:autoSpaceDN w:val="0"/>
      </w:pPr>
      <w:r>
        <w:rPr>
          <w:rFonts w:hint="eastAsia"/>
          <w:sz w:val="21"/>
          <w:szCs w:val="21"/>
        </w:rPr>
        <w:t>○市民環境部長（福田憲一）</w:t>
      </w:r>
    </w:p>
    <w:p w:rsidR="00AC4141" w:rsidRDefault="00F67558" w:rsidP="000937DC">
      <w:pPr>
        <w:pStyle w:val="a3"/>
        <w:autoSpaceDE w:val="0"/>
        <w:autoSpaceDN w:val="0"/>
      </w:pPr>
      <w:r>
        <w:rPr>
          <w:rFonts w:hint="eastAsia"/>
          <w:sz w:val="21"/>
          <w:szCs w:val="21"/>
        </w:rPr>
        <w:t xml:space="preserve">　現在、ふくおか県央環境広域施設組合におきまして、飯塚市、嘉麻市、桂川町管内のごみ処理施設の再編及び整備計画を推進しており、令和１２年度を目途に新たな清掃工場を建設し、その１施設で組合管内のごみを処理していくこととしております。したがいまして、飯塚市クリーンセンターにつきましては、令和１１年度末での閉鎖が予定されており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８番　藤堂　彰議員。</w:t>
      </w:r>
    </w:p>
    <w:p w:rsidR="00AC4141" w:rsidRDefault="00F67558" w:rsidP="000937DC">
      <w:pPr>
        <w:pStyle w:val="a3"/>
        <w:autoSpaceDE w:val="0"/>
        <w:autoSpaceDN w:val="0"/>
      </w:pPr>
      <w:r>
        <w:rPr>
          <w:rFonts w:hint="eastAsia"/>
          <w:sz w:val="21"/>
          <w:szCs w:val="21"/>
        </w:rPr>
        <w:t>○８番（藤堂　彰）</w:t>
      </w:r>
    </w:p>
    <w:p w:rsidR="00AC4141" w:rsidRDefault="00F67558" w:rsidP="000937DC">
      <w:pPr>
        <w:pStyle w:val="a3"/>
        <w:autoSpaceDE w:val="0"/>
        <w:autoSpaceDN w:val="0"/>
      </w:pPr>
      <w:r>
        <w:rPr>
          <w:rFonts w:hint="eastAsia"/>
          <w:sz w:val="21"/>
          <w:szCs w:val="21"/>
        </w:rPr>
        <w:t xml:space="preserve">　令和１２年度までに新清掃工場を建設して、組合管内全てのごみ処理を行うとのことですけれども、その進捗状況はどうなっていますでしょうか、お尋ねいたします。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市民環境部長。</w:t>
      </w:r>
    </w:p>
    <w:p w:rsidR="00AC4141" w:rsidRDefault="00F67558" w:rsidP="000937DC">
      <w:pPr>
        <w:pStyle w:val="a3"/>
        <w:autoSpaceDE w:val="0"/>
        <w:autoSpaceDN w:val="0"/>
      </w:pPr>
      <w:r>
        <w:rPr>
          <w:rFonts w:hint="eastAsia"/>
          <w:sz w:val="21"/>
          <w:szCs w:val="21"/>
        </w:rPr>
        <w:t>○市民環境部長（福田憲一）</w:t>
      </w:r>
    </w:p>
    <w:p w:rsidR="00AC4141" w:rsidRDefault="00F67558" w:rsidP="000937DC">
      <w:pPr>
        <w:pStyle w:val="a3"/>
        <w:autoSpaceDE w:val="0"/>
        <w:autoSpaceDN w:val="0"/>
      </w:pPr>
      <w:r>
        <w:rPr>
          <w:rFonts w:hint="eastAsia"/>
          <w:sz w:val="21"/>
          <w:szCs w:val="21"/>
        </w:rPr>
        <w:t xml:space="preserve">　進捗状況につきましては、新清掃工場の建設候補地として、桂川町大字九郎丸に既存する可燃ごみ処理施設、桂苑とその周辺の民有地を含む敷地を選定しており、現在、当該地域の方々や地権者等に対する説明会、また、ごみ処理施設の先進地見学会を行うなど、新工場建設に向けて、地域住民をはじめ関係者の方々のご理解を得られるよう、慎重かつ丁寧に調整を図っているものと承知しております。</w:t>
      </w:r>
    </w:p>
    <w:p w:rsidR="00AC4141" w:rsidRDefault="00F67558" w:rsidP="000937DC">
      <w:pPr>
        <w:pStyle w:val="a3"/>
        <w:autoSpaceDE w:val="0"/>
        <w:autoSpaceDN w:val="0"/>
      </w:pPr>
      <w:r>
        <w:rPr>
          <w:rFonts w:hint="eastAsia"/>
          <w:sz w:val="21"/>
          <w:szCs w:val="21"/>
        </w:rPr>
        <w:t>○議長（江口　徹）</w:t>
      </w:r>
    </w:p>
    <w:p w:rsidR="00AC4141" w:rsidRDefault="00F67558" w:rsidP="000937DC">
      <w:pPr>
        <w:pStyle w:val="a3"/>
        <w:autoSpaceDE w:val="0"/>
        <w:autoSpaceDN w:val="0"/>
      </w:pPr>
      <w:r>
        <w:rPr>
          <w:rFonts w:hint="eastAsia"/>
          <w:sz w:val="21"/>
          <w:szCs w:val="21"/>
        </w:rPr>
        <w:t xml:space="preserve">　８番　藤堂　彰議員。</w:t>
      </w:r>
    </w:p>
    <w:p w:rsidR="00AC4141" w:rsidRDefault="00F67558" w:rsidP="000937DC">
      <w:pPr>
        <w:pStyle w:val="a3"/>
        <w:autoSpaceDE w:val="0"/>
        <w:autoSpaceDN w:val="0"/>
      </w:pPr>
      <w:r>
        <w:rPr>
          <w:rFonts w:hint="eastAsia"/>
          <w:sz w:val="21"/>
          <w:szCs w:val="21"/>
        </w:rPr>
        <w:t>○８番（藤堂　彰）</w:t>
      </w:r>
    </w:p>
    <w:p w:rsidR="00AC4141" w:rsidRDefault="00F67558" w:rsidP="000937DC">
      <w:pPr>
        <w:pStyle w:val="a3"/>
        <w:autoSpaceDE w:val="0"/>
        <w:autoSpaceDN w:val="0"/>
      </w:pPr>
      <w:r>
        <w:rPr>
          <w:rFonts w:hint="eastAsia"/>
          <w:sz w:val="21"/>
          <w:szCs w:val="21"/>
        </w:rPr>
        <w:t xml:space="preserve">　新清掃工場建設候補地である桂川</w:t>
      </w:r>
      <w:r w:rsidR="004E2AFF">
        <w:rPr>
          <w:rFonts w:hint="eastAsia"/>
          <w:sz w:val="21"/>
          <w:szCs w:val="21"/>
        </w:rPr>
        <w:t>町</w:t>
      </w:r>
      <w:r>
        <w:rPr>
          <w:rFonts w:hint="eastAsia"/>
          <w:sz w:val="21"/>
          <w:szCs w:val="21"/>
        </w:rPr>
        <w:t>九郎丸の住民の方に対して、ふくおか県央環境広域施設組合が説明会や見学会などを実施して、理解を</w:t>
      </w:r>
      <w:r w:rsidR="00C52AC2">
        <w:rPr>
          <w:rFonts w:hint="eastAsia"/>
          <w:sz w:val="21"/>
          <w:szCs w:val="21"/>
        </w:rPr>
        <w:t>求</w:t>
      </w:r>
      <w:r>
        <w:rPr>
          <w:rFonts w:hint="eastAsia"/>
          <w:sz w:val="21"/>
          <w:szCs w:val="21"/>
        </w:rPr>
        <w:t>めているということで少し安心をしております。</w:t>
      </w:r>
    </w:p>
    <w:p w:rsidR="00AC4141" w:rsidRDefault="00F67558" w:rsidP="000937DC">
      <w:pPr>
        <w:pStyle w:val="a3"/>
        <w:autoSpaceDE w:val="0"/>
        <w:autoSpaceDN w:val="0"/>
      </w:pPr>
      <w:r>
        <w:rPr>
          <w:rFonts w:hint="eastAsia"/>
          <w:sz w:val="21"/>
          <w:szCs w:val="21"/>
        </w:rPr>
        <w:t xml:space="preserve">　この質問の背景としては、飯塚市クリーンセンターの周辺住民の方々とお話をしている中で、やはり建設時に当たって、やはり一部の市民の方からの反発であったり、やはり皆さんと話合いで決めた当初の計画といったところもやはり変わったといった声が届いているためでございます。飯塚市クリーンセンターは平成１０年度から稼働であったと聞いておりますが、もう私は６歳の頃です、２５年たっているんですけれども、まだやはりそういった思いを持った方々がいらっしゃる。行政に対する不信感であったりを持っているということでございますが、当時の話を私はぶり返すつもりは全くございません。飯塚市クリーンセンターもそうですけれども、現在の清掃工場というものは、ごみ処理に伴って発生するエネルギーを有効に活用して、地元に電力を供給することも可能であって、また障がい者の雇用であったり、環境問題を子どもたちに考えさせる学習の場となるすばらしい場所であると、私自身も重要性と必要性というものを認識してございます。新たな清掃工場は</w:t>
      </w:r>
      <w:ins w:id="73" w:author="iizuka" w:date="2023-08-14T17:21:00Z">
        <w:r w:rsidR="00900E83">
          <w:rPr>
            <w:rFonts w:hint="eastAsia"/>
            <w:sz w:val="21"/>
            <w:szCs w:val="21"/>
          </w:rPr>
          <w:t>、</w:t>
        </w:r>
      </w:ins>
      <w:r>
        <w:rPr>
          <w:rFonts w:hint="eastAsia"/>
          <w:sz w:val="21"/>
          <w:szCs w:val="21"/>
        </w:rPr>
        <w:t>飯塚市だけではなくて嘉麻市と桂川町の住民の方にも関わる大きな事業となります。新たな清掃工場が桂川町に建設予定とのことですけれども、地元住民の方は非常に不安に思っている方もいると思います。建設計画から考えると約３０年、先ほど言いましたけれども、やはりこの問題に対して、３０年たってもまだこの熱量でこられる方々をぜひ</w:t>
      </w:r>
      <w:ins w:id="74" w:author="iizuka" w:date="2023-08-14T17:22:00Z">
        <w:r w:rsidR="00900E83">
          <w:rPr>
            <w:rFonts w:hint="eastAsia"/>
            <w:sz w:val="21"/>
            <w:szCs w:val="21"/>
          </w:rPr>
          <w:t>生んで</w:t>
        </w:r>
      </w:ins>
      <w:del w:id="75" w:author="iizuka" w:date="2023-08-14T17:22:00Z">
        <w:r w:rsidDel="00900E83">
          <w:rPr>
            <w:rFonts w:hint="eastAsia"/>
            <w:sz w:val="21"/>
            <w:szCs w:val="21"/>
          </w:rPr>
          <w:delText>産んで</w:delText>
        </w:r>
      </w:del>
      <w:r>
        <w:rPr>
          <w:rFonts w:hint="eastAsia"/>
          <w:sz w:val="21"/>
          <w:szCs w:val="21"/>
        </w:rPr>
        <w:t>いただきたくないと思っております。飯塚市クリーンセンター建設当時の教訓を踏まえて、地元住民の方がその後も安心して生活をして、行政とも良好な関係を構築できるように、丁寧な説明と対応を、我々議員側もですけれども、ふくおか県央環境広域施設組合が主体となって、飯塚市としてもぜひ、協力・実施していただきますよう要望して、この質問を終わります。</w:t>
      </w:r>
    </w:p>
    <w:p w:rsidR="00AC4141" w:rsidRDefault="00F67558" w:rsidP="000937DC">
      <w:pPr>
        <w:pStyle w:val="a3"/>
        <w:autoSpaceDE w:val="0"/>
        <w:autoSpaceDN w:val="0"/>
      </w:pPr>
      <w:r>
        <w:rPr>
          <w:rFonts w:hint="eastAsia"/>
          <w:sz w:val="21"/>
          <w:szCs w:val="21"/>
        </w:rPr>
        <w:t>○議長（江口　徹）</w:t>
      </w:r>
    </w:p>
    <w:p w:rsidR="00AC4141" w:rsidRDefault="00F67558" w:rsidP="004E2AFF">
      <w:pPr>
        <w:pStyle w:val="a3"/>
        <w:autoSpaceDE w:val="0"/>
        <w:autoSpaceDN w:val="0"/>
      </w:pPr>
      <w:r>
        <w:rPr>
          <w:rFonts w:hint="eastAsia"/>
          <w:sz w:val="21"/>
          <w:szCs w:val="21"/>
        </w:rPr>
        <w:t xml:space="preserve">　暫時休憩いたします。</w:t>
      </w:r>
    </w:p>
    <w:p w:rsidR="00222979" w:rsidRDefault="00222979" w:rsidP="00222979">
      <w:pPr>
        <w:pStyle w:val="a3"/>
        <w:autoSpaceDE w:val="0"/>
        <w:autoSpaceDN w:val="0"/>
        <w:jc w:val="center"/>
        <w:rPr>
          <w:sz w:val="21"/>
          <w:szCs w:val="21"/>
        </w:rPr>
      </w:pPr>
    </w:p>
    <w:p w:rsidR="00222979" w:rsidRDefault="00811E72" w:rsidP="00222979">
      <w:pPr>
        <w:pStyle w:val="a3"/>
        <w:autoSpaceDE w:val="0"/>
        <w:autoSpaceDN w:val="0"/>
        <w:jc w:val="center"/>
        <w:rPr>
          <w:sz w:val="21"/>
          <w:szCs w:val="21"/>
        </w:rPr>
      </w:pPr>
      <w:ins w:id="76" w:author="iizuka" w:date="2023-08-16T13:31:00Z">
        <w:r>
          <w:rPr>
            <w:rFonts w:hint="eastAsia"/>
            <w:sz w:val="21"/>
            <w:szCs w:val="21"/>
          </w:rPr>
          <w:t>午前</w:t>
        </w:r>
      </w:ins>
      <w:del w:id="77" w:author="iizuka" w:date="2023-08-16T13:31:00Z">
        <w:r w:rsidR="00222979" w:rsidDel="00811E72">
          <w:rPr>
            <w:rFonts w:hint="eastAsia"/>
            <w:sz w:val="21"/>
            <w:szCs w:val="21"/>
          </w:rPr>
          <w:delText>午後</w:delText>
        </w:r>
      </w:del>
      <w:ins w:id="78" w:author="iizuka" w:date="2023-08-16T13:28:00Z">
        <w:r>
          <w:rPr>
            <w:rFonts w:hint="eastAsia"/>
            <w:sz w:val="21"/>
            <w:szCs w:val="21"/>
          </w:rPr>
          <w:t>１</w:t>
        </w:r>
      </w:ins>
      <w:ins w:id="79" w:author="iizuka" w:date="2023-08-16T13:31:00Z">
        <w:r>
          <w:rPr>
            <w:rFonts w:hint="eastAsia"/>
            <w:sz w:val="21"/>
            <w:szCs w:val="21"/>
          </w:rPr>
          <w:t>０</w:t>
        </w:r>
      </w:ins>
      <w:del w:id="80" w:author="iizuka" w:date="2023-08-16T13:18:00Z">
        <w:r w:rsidR="00222979" w:rsidDel="006E6DD6">
          <w:rPr>
            <w:rFonts w:hint="eastAsia"/>
            <w:sz w:val="21"/>
            <w:szCs w:val="21"/>
          </w:rPr>
          <w:delText xml:space="preserve">　　</w:delText>
        </w:r>
      </w:del>
      <w:r w:rsidR="00222979">
        <w:rPr>
          <w:rFonts w:hint="eastAsia"/>
          <w:sz w:val="21"/>
          <w:szCs w:val="21"/>
        </w:rPr>
        <w:t>時</w:t>
      </w:r>
      <w:ins w:id="81" w:author="iizuka" w:date="2023-08-16T13:31:00Z">
        <w:r>
          <w:rPr>
            <w:rFonts w:hint="eastAsia"/>
            <w:sz w:val="21"/>
            <w:szCs w:val="21"/>
          </w:rPr>
          <w:t>４３</w:t>
        </w:r>
      </w:ins>
      <w:del w:id="82" w:author="iizuka" w:date="2023-08-16T13:18:00Z">
        <w:r w:rsidR="00222979" w:rsidDel="006E6DD6">
          <w:rPr>
            <w:rFonts w:hint="eastAsia"/>
            <w:sz w:val="21"/>
            <w:szCs w:val="21"/>
          </w:rPr>
          <w:delText xml:space="preserve">　</w:delText>
        </w:r>
      </w:del>
      <w:r w:rsidR="00222979">
        <w:rPr>
          <w:rFonts w:hint="eastAsia"/>
          <w:sz w:val="21"/>
          <w:szCs w:val="21"/>
        </w:rPr>
        <w:t>分　休憩</w:t>
      </w:r>
    </w:p>
    <w:p w:rsidR="00222979" w:rsidRDefault="00222979" w:rsidP="00222979">
      <w:pPr>
        <w:pStyle w:val="a3"/>
        <w:autoSpaceDE w:val="0"/>
        <w:autoSpaceDN w:val="0"/>
        <w:jc w:val="center"/>
        <w:rPr>
          <w:sz w:val="21"/>
          <w:szCs w:val="21"/>
        </w:rPr>
      </w:pPr>
    </w:p>
    <w:p w:rsidR="00222979" w:rsidRDefault="00811E72" w:rsidP="00222979">
      <w:pPr>
        <w:pStyle w:val="a3"/>
        <w:autoSpaceDE w:val="0"/>
        <w:autoSpaceDN w:val="0"/>
        <w:jc w:val="center"/>
        <w:rPr>
          <w:ins w:id="83" w:author="iizuka" w:date="2023-08-16T14:10:00Z"/>
          <w:sz w:val="21"/>
          <w:szCs w:val="21"/>
        </w:rPr>
      </w:pPr>
      <w:ins w:id="84" w:author="iizuka" w:date="2023-08-16T13:32:00Z">
        <w:r>
          <w:rPr>
            <w:rFonts w:hint="eastAsia"/>
            <w:sz w:val="21"/>
            <w:szCs w:val="21"/>
          </w:rPr>
          <w:t>午前１０</w:t>
        </w:r>
      </w:ins>
      <w:del w:id="85" w:author="iizuka" w:date="2023-08-16T13:32:00Z">
        <w:r w:rsidR="00222979" w:rsidDel="00811E72">
          <w:rPr>
            <w:rFonts w:hint="eastAsia"/>
            <w:sz w:val="21"/>
            <w:szCs w:val="21"/>
          </w:rPr>
          <w:delText>午後</w:delText>
        </w:r>
      </w:del>
      <w:del w:id="86" w:author="iizuka" w:date="2023-08-16T13:18:00Z">
        <w:r w:rsidR="00222979" w:rsidDel="006E6DD6">
          <w:rPr>
            <w:rFonts w:hint="eastAsia"/>
            <w:sz w:val="21"/>
            <w:szCs w:val="21"/>
          </w:rPr>
          <w:delText xml:space="preserve">　　</w:delText>
        </w:r>
      </w:del>
      <w:r w:rsidR="00222979">
        <w:rPr>
          <w:rFonts w:hint="eastAsia"/>
          <w:sz w:val="21"/>
          <w:szCs w:val="21"/>
        </w:rPr>
        <w:t>時</w:t>
      </w:r>
      <w:ins w:id="87" w:author="iizuka" w:date="2023-08-16T13:32:00Z">
        <w:r>
          <w:rPr>
            <w:rFonts w:hint="eastAsia"/>
            <w:sz w:val="21"/>
            <w:szCs w:val="21"/>
          </w:rPr>
          <w:t>５</w:t>
        </w:r>
      </w:ins>
      <w:ins w:id="88" w:author="iizuka" w:date="2023-08-16T13:29:00Z">
        <w:r>
          <w:rPr>
            <w:rFonts w:hint="eastAsia"/>
            <w:sz w:val="21"/>
            <w:szCs w:val="21"/>
          </w:rPr>
          <w:t>５</w:t>
        </w:r>
      </w:ins>
      <w:del w:id="89" w:author="iizuka" w:date="2023-08-16T13:18:00Z">
        <w:r w:rsidR="00222979" w:rsidDel="006E6DD6">
          <w:rPr>
            <w:rFonts w:hint="eastAsia"/>
            <w:sz w:val="21"/>
            <w:szCs w:val="21"/>
          </w:rPr>
          <w:delText xml:space="preserve">　</w:delText>
        </w:r>
      </w:del>
      <w:r w:rsidR="00222979">
        <w:rPr>
          <w:rFonts w:hint="eastAsia"/>
          <w:sz w:val="21"/>
          <w:szCs w:val="21"/>
        </w:rPr>
        <w:t>分　再開</w:t>
      </w:r>
    </w:p>
    <w:p w:rsidR="00FB7675" w:rsidRDefault="00FB7675" w:rsidP="00FB7675">
      <w:pPr>
        <w:pStyle w:val="a3"/>
        <w:autoSpaceDE w:val="0"/>
        <w:autoSpaceDN w:val="0"/>
        <w:rPr>
          <w:rFonts w:asciiTheme="minorEastAsia" w:eastAsiaTheme="minorEastAsia" w:hAnsiTheme="minorEastAsia"/>
          <w:sz w:val="21"/>
          <w:szCs w:val="21"/>
        </w:rPr>
      </w:pP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本会議を再開いたします。６番　奥山亮一議員に発言を許します。６番　奥山亮一議員。</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○６番（奥山亮一）</w:t>
      </w:r>
    </w:p>
    <w:p w:rsidR="00FB7675"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通告に従い、２つ一般質問をさせていただきますのでよろしくお願いいたします。２つともデジタルに関することであります。なかなかデジタル</w:t>
      </w:r>
      <w:ins w:id="90" w:author="iizuka" w:date="2023-08-22T13:29:00Z">
        <w:r w:rsidR="001C6D9E">
          <w:rPr>
            <w:rFonts w:asciiTheme="minorEastAsia" w:eastAsiaTheme="minorEastAsia" w:hAnsiTheme="minorEastAsia" w:hint="eastAsia"/>
            <w:sz w:val="21"/>
            <w:szCs w:val="21"/>
          </w:rPr>
          <w:t>に</w:t>
        </w:r>
      </w:ins>
      <w:r w:rsidRPr="00C44A6D">
        <w:rPr>
          <w:rFonts w:asciiTheme="minorEastAsia" w:eastAsiaTheme="minorEastAsia" w:hAnsiTheme="minorEastAsia" w:hint="eastAsia"/>
          <w:sz w:val="21"/>
          <w:szCs w:val="21"/>
        </w:rPr>
        <w:t>疎い私は、アナログのこのペーパーでさせていただくのはご了承ください。</w:t>
      </w:r>
    </w:p>
    <w:p w:rsidR="00FB7675" w:rsidRPr="00C44A6D" w:rsidRDefault="00FB7675" w:rsidP="00FB7675">
      <w:pPr>
        <w:pStyle w:val="a3"/>
        <w:autoSpaceDE w:val="0"/>
        <w:autoSpaceDN w:val="0"/>
        <w:ind w:firstLineChars="100" w:firstLine="226"/>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まず１つ目、</w:t>
      </w:r>
      <w:r>
        <w:rPr>
          <w:rFonts w:asciiTheme="minorEastAsia" w:eastAsiaTheme="minorEastAsia" w:hAnsiTheme="minorEastAsia" w:hint="eastAsia"/>
          <w:sz w:val="21"/>
          <w:szCs w:val="21"/>
        </w:rPr>
        <w:t>「</w:t>
      </w:r>
      <w:r w:rsidRPr="00C44A6D">
        <w:rPr>
          <w:rFonts w:asciiTheme="minorEastAsia" w:eastAsiaTheme="minorEastAsia" w:hAnsiTheme="minorEastAsia" w:hint="eastAsia"/>
          <w:sz w:val="21"/>
          <w:szCs w:val="21"/>
        </w:rPr>
        <w:t>電子図書館</w:t>
      </w:r>
      <w:r>
        <w:rPr>
          <w:rFonts w:asciiTheme="minorEastAsia" w:eastAsiaTheme="minorEastAsia" w:hAnsiTheme="minorEastAsia" w:hint="eastAsia"/>
          <w:sz w:val="21"/>
          <w:szCs w:val="21"/>
        </w:rPr>
        <w:t>の設置</w:t>
      </w:r>
      <w:r w:rsidRPr="00C44A6D">
        <w:rPr>
          <w:rFonts w:asciiTheme="minorEastAsia" w:eastAsiaTheme="minorEastAsia" w:hAnsiTheme="minorEastAsia" w:hint="eastAsia"/>
          <w:sz w:val="21"/>
          <w:szCs w:val="21"/>
        </w:rPr>
        <w:t>について</w:t>
      </w:r>
      <w:r>
        <w:rPr>
          <w:rFonts w:asciiTheme="minorEastAsia" w:eastAsiaTheme="minorEastAsia" w:hAnsiTheme="minorEastAsia" w:hint="eastAsia"/>
          <w:sz w:val="21"/>
          <w:szCs w:val="21"/>
        </w:rPr>
        <w:t>」、</w:t>
      </w:r>
      <w:r w:rsidRPr="00C44A6D">
        <w:rPr>
          <w:rFonts w:asciiTheme="minorEastAsia" w:eastAsiaTheme="minorEastAsia" w:hAnsiTheme="minorEastAsia" w:hint="eastAsia"/>
          <w:sz w:val="21"/>
          <w:szCs w:val="21"/>
        </w:rPr>
        <w:t>お伺いいたします。電子図書館の最初の質問は、２０２０年９月に行っております。当時は、まだコロナウイルスのワクチンも打てない時期で、自粛をしていたというようなときでございました。その後、３年が経過し、新型コロナウイルス感染症の位置づけが、この５月から５類相当となり、市民生活も徐々にコロナ禍前の状態に戻りつつあります。そこで図書館の利用状況についてお尋ねいたしますが、コロナ禍前と直近３年間の図書貸出し状況は、どのようになっておるのか、伺い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教育部長。</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○教育部長（山田哲史）</w:t>
      </w:r>
    </w:p>
    <w:p w:rsidR="00FB7675" w:rsidRPr="00C44A6D" w:rsidRDefault="00FB7675" w:rsidP="00FB7675">
      <w:pPr>
        <w:pStyle w:val="a3"/>
        <w:autoSpaceDE w:val="0"/>
        <w:autoSpaceDN w:val="0"/>
        <w:ind w:firstLineChars="100" w:firstLine="226"/>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コロナ禍前の令和元年度と、令和２年度から４年度までの直近３か年につきまして、市立図書館５館全体の年度別貸出し数で申し上げますと、令和元年度が５９万７６７６冊、令和２年度が４７万５４９２冊、令和３年度が４９万４３８冊、令和４年度が５１万５６８１冊となっております。コロナ禍前の数値にまでは回復しておりませんが、今後も年々増加していくものと考えており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６番　奥山亮一議員。</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○６番（奥山亮一）</w:t>
      </w:r>
    </w:p>
    <w:p w:rsidR="00FB7675"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コロナ禍前が約６０万冊に近いですね、昨年が５１万５千冊ということで、まだまだかもしれませんし、これから気候もよくなりますので、戻りつつあるんだろうなというふうに思います。</w:t>
      </w:r>
    </w:p>
    <w:p w:rsidR="00FB7675" w:rsidRPr="00C44A6D" w:rsidRDefault="00FB7675" w:rsidP="00FB7675">
      <w:pPr>
        <w:pStyle w:val="a3"/>
        <w:autoSpaceDE w:val="0"/>
        <w:autoSpaceDN w:val="0"/>
        <w:ind w:firstLineChars="100" w:firstLine="226"/>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それでは、年代別の貸出し数はどのようになっておるのか、お伺いいたします。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教育部長。</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○教育部長（山田哲史）</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年齢別貸出し数の令和４年度実績で申し上げますと、その内訳としましては、６歳以下の貸出し数が２万９５４３冊で５．７％、７歳から１８歳までの貸出し数が８万１３９２冊で１５．８％、１９歳から３０歳までの貸出し数が１万８６３９冊で３．６％、３１歳から４０歳までの貸出し数が４万９８３９冊で９．７％、４１歳から５０歳までの貸出し数が６万９４１１冊で１３．５％、５１歳から６０歳までの貸出し数が５万７１冊で９．７％、６１歳から７０歳までの貸出し数が８万５０４９冊で１６．５％、７１歳以上の貸出し数が１０万５７２２冊で２０．５％、団体その他の貸出し数が２万６０１５冊で５．０％となっております。年代別貸出し数の特徴としましては、若年層、特に小学生と６０歳以上の定年退職後世代の利用が多く、中学生から３０歳までの世代の利用が少ない状況となっており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６番　奥山亮一議員。</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○６番（奥山亮一）</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ただいま</w:t>
      </w:r>
      <w:del w:id="91" w:author="iizuka" w:date="2023-08-22T13:29:00Z">
        <w:r w:rsidRPr="00C44A6D" w:rsidDel="001C6D9E">
          <w:rPr>
            <w:rFonts w:asciiTheme="minorEastAsia" w:eastAsiaTheme="minorEastAsia" w:hAnsiTheme="minorEastAsia" w:hint="eastAsia"/>
            <w:sz w:val="21"/>
            <w:szCs w:val="21"/>
          </w:rPr>
          <w:delText>答</w:delText>
        </w:r>
      </w:del>
      <w:ins w:id="92" w:author="iizuka" w:date="2023-08-22T13:29:00Z">
        <w:r w:rsidR="001C6D9E">
          <w:rPr>
            <w:rFonts w:asciiTheme="minorEastAsia" w:eastAsiaTheme="minorEastAsia" w:hAnsiTheme="minorEastAsia" w:hint="eastAsia"/>
            <w:sz w:val="21"/>
            <w:szCs w:val="21"/>
          </w:rPr>
          <w:t>の</w:t>
        </w:r>
      </w:ins>
      <w:ins w:id="93" w:author="iizuka" w:date="2023-08-22T17:00:00Z">
        <w:r w:rsidR="005F25D5">
          <w:rPr>
            <w:rFonts w:asciiTheme="minorEastAsia" w:eastAsiaTheme="minorEastAsia" w:hAnsiTheme="minorEastAsia" w:hint="eastAsia"/>
            <w:sz w:val="21"/>
            <w:szCs w:val="21"/>
          </w:rPr>
          <w:t>答</w:t>
        </w:r>
      </w:ins>
      <w:r w:rsidRPr="00C44A6D">
        <w:rPr>
          <w:rFonts w:asciiTheme="minorEastAsia" w:eastAsiaTheme="minorEastAsia" w:hAnsiTheme="minorEastAsia" w:hint="eastAsia"/>
          <w:sz w:val="21"/>
          <w:szCs w:val="21"/>
        </w:rPr>
        <w:t>弁では、小学生の利用は多いようですけど、中学生以上の利用が少ないということです。小中学校には、学校にも図書館もありますので、一概に多い少ないというのは、なかなか判断しづらいところがあると思いますが、具体的にコロナ禍前と直近の３年間の小学生及び中学生の貸出し状況はどのようになっておるのか、お尋ねいたし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教育部長。</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○教育部長（山田哲史）</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コロナ禍前の令和元年度と令和２年度から令和４年度までの直近３か年につきまして、小学生、中学生の年度別貸出し数で申し上げますと、令和元年度は小学生が７万５８９２冊、中学生が９０８４冊、令和２年度は小学生が６万４３２冊、中学生が７３０３冊、令和３年度は小学生が６万５６２５冊、中学生が６７２７冊、令和４年度は小学生が６万９８３２冊、中学生が８３０２冊となっております。先ほど申し上げました全体の貸出し状況と同じく</w:t>
      </w:r>
      <w:r>
        <w:rPr>
          <w:rFonts w:asciiTheme="minorEastAsia" w:eastAsiaTheme="minorEastAsia" w:hAnsiTheme="minorEastAsia" w:hint="eastAsia"/>
          <w:sz w:val="21"/>
          <w:szCs w:val="21"/>
        </w:rPr>
        <w:t>、</w:t>
      </w:r>
      <w:r w:rsidRPr="00C44A6D">
        <w:rPr>
          <w:rFonts w:asciiTheme="minorEastAsia" w:eastAsiaTheme="minorEastAsia" w:hAnsiTheme="minorEastAsia" w:hint="eastAsia"/>
          <w:sz w:val="21"/>
          <w:szCs w:val="21"/>
        </w:rPr>
        <w:t>コロナ禍前の数値までは回復しておりませんが、今後も年々増加していくものと考えております。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６番　奥山亮一議員。</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○６番（奥山亮一）</w:t>
      </w:r>
    </w:p>
    <w:p w:rsidR="00FB7675"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小学生が大体年間６万冊から７万冊ということで、学年で割ると大体１学年１万冊以上ということで、結構読まれているんだなと。それから中学生になると、いろいろ部活等で忙しいかもしれませんが、１学年で割ると１千冊から２千冊ということで、少ないのかなというふうに思います。またそれでも学校に図書館がありますから、読んでいただいている方が多いと思います。</w:t>
      </w:r>
    </w:p>
    <w:p w:rsidR="00FB7675" w:rsidRPr="00C44A6D" w:rsidRDefault="00FB7675" w:rsidP="00FB7675">
      <w:pPr>
        <w:pStyle w:val="a3"/>
        <w:autoSpaceDE w:val="0"/>
        <w:autoSpaceDN w:val="0"/>
        <w:ind w:firstLineChars="100" w:firstLine="226"/>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次に、小学生では本を読んでおったのに、中学生になると読書量が急激に減っておりますけれども、今の中学生、高校生は、スマホやタブレットで本を読む子が増えているということを聞いております。電子図書が本に親しむきっかけのツールとして有効であるとも思います。そこでお尋ねですが、令和４年２月の第３次飯塚市子ども読書活動推進計画の中で、片峯市長は、デジタルデバイスを活用した読書環境の調査研究を基本方針に盛り込むようにというふうに言われておられます。そこで伺いますが、ＧＩＧＡスクール構想の活用については、どのように考えておられるか、お伺いします</w:t>
      </w:r>
      <w:ins w:id="94" w:author="iizuka" w:date="2023-08-18T18:09:00Z">
        <w:r w:rsidR="00460D2E">
          <w:rPr>
            <w:rFonts w:asciiTheme="minorEastAsia" w:eastAsiaTheme="minorEastAsia" w:hAnsiTheme="minorEastAsia" w:hint="eastAsia"/>
            <w:sz w:val="21"/>
            <w:szCs w:val="21"/>
          </w:rPr>
          <w:t>。</w:t>
        </w:r>
      </w:ins>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教育部長。</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○教育部長（山田哲史）</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ＧＩＧＡスクール構想に基づき市内小中学校の児童生徒１人に１台のタブレット端末が配置されておりますが、各自治体の電子図書館の利用に際して、児童生徒全員にＩＤとパスワードを付与することで、２４時間３６５日いつでもどこでも貸出し</w:t>
      </w:r>
      <w:r>
        <w:rPr>
          <w:rFonts w:asciiTheme="minorEastAsia" w:eastAsiaTheme="minorEastAsia" w:hAnsiTheme="minorEastAsia" w:hint="eastAsia"/>
          <w:sz w:val="21"/>
          <w:szCs w:val="21"/>
        </w:rPr>
        <w:t>・</w:t>
      </w:r>
      <w:r w:rsidRPr="00C44A6D">
        <w:rPr>
          <w:rFonts w:asciiTheme="minorEastAsia" w:eastAsiaTheme="minorEastAsia" w:hAnsiTheme="minorEastAsia" w:hint="eastAsia"/>
          <w:sz w:val="21"/>
          <w:szCs w:val="21"/>
        </w:rPr>
        <w:t>返却サービスが受けられることになりますので、読書を始めるきっかけとして有効であるとともに、朝の読書タイムや調べ学習等に活用できるものと思います。しかしながら、基本的に１冊につき１人までしか借りられないこと、さらには全児童生徒の利用となりますと、電子図書資料、特に児童向けコンテンツを充実させることが必須条件となりますので、行政</w:t>
      </w:r>
      <w:r>
        <w:rPr>
          <w:rFonts w:asciiTheme="minorEastAsia" w:eastAsiaTheme="minorEastAsia" w:hAnsiTheme="minorEastAsia" w:hint="eastAsia"/>
          <w:sz w:val="21"/>
          <w:szCs w:val="21"/>
        </w:rPr>
        <w:t>、担当</w:t>
      </w:r>
      <w:r w:rsidRPr="00C44A6D">
        <w:rPr>
          <w:rFonts w:asciiTheme="minorEastAsia" w:eastAsiaTheme="minorEastAsia" w:hAnsiTheme="minorEastAsia" w:hint="eastAsia"/>
          <w:sz w:val="21"/>
          <w:szCs w:val="21"/>
        </w:rPr>
        <w:t>教職員等が協力して、慎重に検討していく必要があると考えております。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６番　奥山亮一議員。</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○６番（奥山亮一）</w:t>
      </w:r>
    </w:p>
    <w:p w:rsidR="00FB7675"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どうぞ早急にお願い</w:t>
      </w:r>
      <w:r>
        <w:rPr>
          <w:rFonts w:asciiTheme="minorEastAsia" w:eastAsiaTheme="minorEastAsia" w:hAnsiTheme="minorEastAsia" w:hint="eastAsia"/>
          <w:sz w:val="21"/>
          <w:szCs w:val="21"/>
        </w:rPr>
        <w:t>いたします。次に、私が読んだ新聞記事ですと、昨年１月に京都府の</w:t>
      </w:r>
      <w:r w:rsidRPr="00C44A6D">
        <w:rPr>
          <w:rFonts w:asciiTheme="minorEastAsia" w:eastAsiaTheme="minorEastAsia" w:hAnsiTheme="minorEastAsia" w:hint="eastAsia"/>
          <w:sz w:val="21"/>
          <w:szCs w:val="21"/>
        </w:rPr>
        <w:t>福知山市で電子図書館を設置し、ＧＩＧＡスクール構想で１人１台の端末が普及したことを踏まえ、小中学生に利用登録を促し、朝の読書活動に活用されているということでした。さらに、本年２月に電子図書館の貸出し数は、１９万５千冊を超え、</w:t>
      </w:r>
      <w:r>
        <w:rPr>
          <w:rFonts w:asciiTheme="minorEastAsia" w:eastAsiaTheme="minorEastAsia" w:hAnsiTheme="minorEastAsia" w:hint="eastAsia"/>
          <w:sz w:val="21"/>
          <w:szCs w:val="21"/>
        </w:rPr>
        <w:t>１</w:t>
      </w:r>
      <w:r w:rsidRPr="00C44A6D">
        <w:rPr>
          <w:rFonts w:asciiTheme="minorEastAsia" w:eastAsiaTheme="minorEastAsia" w:hAnsiTheme="minorEastAsia" w:hint="eastAsia"/>
          <w:sz w:val="21"/>
          <w:szCs w:val="21"/>
        </w:rPr>
        <w:t>千人当たりの年間貸出し数、また閲覧数が全国１位となるなど、大きな成果が出ているようです。導入からの期間も３か月という非常に短い期間でサービスが行うことができます。導入当初は、コンテンツの数も少なく、十分ではないと思いますが、皆様に電子図書のすばらしさを早く知っていただくためには、コンテンツの充実が必要であるというふうに考えます。</w:t>
      </w:r>
    </w:p>
    <w:p w:rsidR="00FB7675" w:rsidRPr="00C44A6D" w:rsidRDefault="00FB7675" w:rsidP="00FB7675">
      <w:pPr>
        <w:pStyle w:val="a3"/>
        <w:autoSpaceDE w:val="0"/>
        <w:autoSpaceDN w:val="0"/>
        <w:ind w:firstLineChars="100" w:firstLine="226"/>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そこでお尋ねですが、電子図書の導入費用は、どのくらい必要になるのか、お尋ねいたします。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教育部長。</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○教育部長（山田哲史）</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電子図書サービスを提供しております民間事業者１社の例で申し上げますと、現行の図書館システムと非連携とした場合、導入費用として</w:t>
      </w:r>
      <w:r>
        <w:rPr>
          <w:rFonts w:asciiTheme="minorEastAsia" w:eastAsiaTheme="minorEastAsia" w:hAnsiTheme="minorEastAsia" w:hint="eastAsia"/>
          <w:sz w:val="21"/>
          <w:szCs w:val="21"/>
        </w:rPr>
        <w:t>７０万円、毎月のデータクラウド使用料が５万円の１２か月分で、年間</w:t>
      </w:r>
      <w:r w:rsidRPr="00C44A6D">
        <w:rPr>
          <w:rFonts w:asciiTheme="minorEastAsia" w:eastAsiaTheme="minorEastAsia" w:hAnsiTheme="minorEastAsia" w:hint="eastAsia"/>
          <w:sz w:val="21"/>
          <w:szCs w:val="21"/>
        </w:rPr>
        <w:t>６０万円となります。初年度で１３０万円かかる見込みとなっております。なお、２年目以降はデータクラウド使用料のみとなりますので、毎年６０万円が必要となる見込みとなります。また、データクラウド使用料以外の経費としまして、別途電子図書の購入費用がかかりますが、ライセンス形態の違いなどの理由により、１冊当たりの平均単価が３千円から４千円となりますので、年間１千タイトルを購入した場合、約３５０万円が必要と見込んでおります。なお、お答えいたしました金額は全て税抜きの価格でのお答えになり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６番　奥山亮一議員。</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○６番（奥山亮一）</w:t>
      </w:r>
    </w:p>
    <w:p w:rsidR="00FB7675"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イニシャルとランニングについて、お答えいただきましたが、基準がないので、この額が安いのか、高いのかは問いませんが、最初に答弁いただいた年代別貸出し数の特徴で若年層、特に小学生と、６０歳以上の定年退職後世代の方</w:t>
      </w:r>
      <w:ins w:id="95" w:author="iizuka" w:date="2023-08-22T13:31:00Z">
        <w:r w:rsidR="001C6D9E">
          <w:rPr>
            <w:rFonts w:asciiTheme="minorEastAsia" w:eastAsiaTheme="minorEastAsia" w:hAnsiTheme="minorEastAsia" w:hint="eastAsia"/>
            <w:sz w:val="21"/>
            <w:szCs w:val="21"/>
          </w:rPr>
          <w:t>の</w:t>
        </w:r>
      </w:ins>
      <w:del w:id="96" w:author="iizuka" w:date="2023-08-22T13:31:00Z">
        <w:r w:rsidRPr="00C44A6D" w:rsidDel="001C6D9E">
          <w:rPr>
            <w:rFonts w:asciiTheme="minorEastAsia" w:eastAsiaTheme="minorEastAsia" w:hAnsiTheme="minorEastAsia" w:hint="eastAsia"/>
            <w:sz w:val="21"/>
            <w:szCs w:val="21"/>
          </w:rPr>
          <w:delText>が</w:delText>
        </w:r>
      </w:del>
      <w:r w:rsidRPr="00C44A6D">
        <w:rPr>
          <w:rFonts w:asciiTheme="minorEastAsia" w:eastAsiaTheme="minorEastAsia" w:hAnsiTheme="minorEastAsia" w:hint="eastAsia"/>
          <w:sz w:val="21"/>
          <w:szCs w:val="21"/>
        </w:rPr>
        <w:t>利用が多く、中学生から３０歳までの世代の利用が少ないと言われました。ある記事ですけれども、長野県が昨年８月に県と県内全７７市町村が力を合わせ、共同電子図書館、</w:t>
      </w:r>
      <w:r>
        <w:rPr>
          <w:rFonts w:asciiTheme="minorEastAsia" w:eastAsiaTheme="minorEastAsia" w:hAnsiTheme="minorEastAsia" w:hint="eastAsia"/>
          <w:sz w:val="21"/>
          <w:szCs w:val="21"/>
        </w:rPr>
        <w:t>「デジとしょ</w:t>
      </w:r>
      <w:r w:rsidRPr="00C44A6D">
        <w:rPr>
          <w:rFonts w:asciiTheme="minorEastAsia" w:eastAsiaTheme="minorEastAsia" w:hAnsiTheme="minorEastAsia" w:hint="eastAsia"/>
          <w:sz w:val="21"/>
          <w:szCs w:val="21"/>
        </w:rPr>
        <w:t>信州</w:t>
      </w:r>
      <w:r>
        <w:rPr>
          <w:rFonts w:asciiTheme="minorEastAsia" w:eastAsiaTheme="minorEastAsia" w:hAnsiTheme="minorEastAsia" w:hint="eastAsia"/>
          <w:sz w:val="21"/>
          <w:szCs w:val="21"/>
        </w:rPr>
        <w:t>」</w:t>
      </w:r>
      <w:r w:rsidRPr="00C44A6D">
        <w:rPr>
          <w:rFonts w:asciiTheme="minorEastAsia" w:eastAsiaTheme="minorEastAsia" w:hAnsiTheme="minorEastAsia" w:hint="eastAsia"/>
          <w:sz w:val="21"/>
          <w:szCs w:val="21"/>
        </w:rPr>
        <w:t>をスタートさせ、県と市町村で予算、運営面での負担を分担しております。さらに本市と同様に貸出し数が少ない世代の方が、電子図書館では、３０代から６０代の利用の方が約７割を占めるというふうに、このように活用いただきたい世代の方が利用されており、これに伴って若い世代の方も、よい影響を与えるのではないかということで、このことから見ても先ほどのコストについては、高い費用ではないというふうに思います。令和２年の一般質問では、全国の図書館３３０３館中９６館が電子図書館を導入しているとの答弁でしたが、その後、コロナ禍の影響もあり、導入自治体がさらに増えているように思います。</w:t>
      </w:r>
    </w:p>
    <w:p w:rsidR="00FB7675" w:rsidRPr="00C44A6D" w:rsidRDefault="00FB7675" w:rsidP="00FB7675">
      <w:pPr>
        <w:pStyle w:val="a3"/>
        <w:autoSpaceDE w:val="0"/>
        <w:autoSpaceDN w:val="0"/>
        <w:ind w:firstLineChars="100" w:firstLine="226"/>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そこで近年の電子図書館の増加について、どのようになっておるのか、お尋ねいたします。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教育部長。</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○教育部長（山田哲史）</w:t>
      </w:r>
    </w:p>
    <w:p w:rsidR="00FB7675" w:rsidRPr="00C44A6D" w:rsidRDefault="00FB7675" w:rsidP="00FB7675">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電子出版制作・</w:t>
      </w:r>
      <w:r w:rsidRPr="00C44A6D">
        <w:rPr>
          <w:rFonts w:asciiTheme="minorEastAsia" w:eastAsiaTheme="minorEastAsia" w:hAnsiTheme="minorEastAsia" w:hint="eastAsia"/>
          <w:sz w:val="21"/>
          <w:szCs w:val="21"/>
        </w:rPr>
        <w:t>流通協議会の調査では、令和５年４月１日現在、全国の実施自治体は５０１自治体、電子図書館は３９６館となっております。県内の自治体では、福岡県をはじめとして、福岡市、北九州市、春日市、宗像市、糸島市、近隣自治体では、田川市、行橋市、桂川町、福智町などが導入</w:t>
      </w:r>
      <w:r>
        <w:rPr>
          <w:rFonts w:asciiTheme="minorEastAsia" w:eastAsiaTheme="minorEastAsia" w:hAnsiTheme="minorEastAsia" w:hint="eastAsia"/>
          <w:sz w:val="21"/>
          <w:szCs w:val="21"/>
        </w:rPr>
        <w:t>しており、今年度導入予定の自治体を含めますと、県内の半数以上の</w:t>
      </w:r>
      <w:r w:rsidRPr="00C44A6D">
        <w:rPr>
          <w:rFonts w:asciiTheme="minorEastAsia" w:eastAsiaTheme="minorEastAsia" w:hAnsiTheme="minorEastAsia" w:hint="eastAsia"/>
          <w:sz w:val="21"/>
          <w:szCs w:val="21"/>
        </w:rPr>
        <w:t>自治体が導入または導入実績</w:t>
      </w:r>
      <w:ins w:id="97" w:author="iizuka" w:date="2023-08-22T13:31:00Z">
        <w:r w:rsidR="001C6D9E">
          <w:rPr>
            <w:rFonts w:asciiTheme="minorEastAsia" w:eastAsiaTheme="minorEastAsia" w:hAnsiTheme="minorEastAsia" w:hint="eastAsia"/>
            <w:sz w:val="21"/>
            <w:szCs w:val="21"/>
          </w:rPr>
          <w:t>がある</w:t>
        </w:r>
      </w:ins>
      <w:r w:rsidRPr="00C44A6D">
        <w:rPr>
          <w:rFonts w:asciiTheme="minorEastAsia" w:eastAsiaTheme="minorEastAsia" w:hAnsiTheme="minorEastAsia" w:hint="eastAsia"/>
          <w:sz w:val="21"/>
          <w:szCs w:val="21"/>
        </w:rPr>
        <w:t>ということになります。電子図書館の導入につきましては、コロナ禍等における図書館の閉鎖、休館等への対応のほか、障がいや持病のある方、１人では移動</w:t>
      </w:r>
      <w:r>
        <w:rPr>
          <w:rFonts w:asciiTheme="minorEastAsia" w:eastAsiaTheme="minorEastAsia" w:hAnsiTheme="minorEastAsia" w:hint="eastAsia"/>
          <w:sz w:val="21"/>
          <w:szCs w:val="21"/>
        </w:rPr>
        <w:t>でき</w:t>
      </w:r>
      <w:r w:rsidRPr="00C44A6D">
        <w:rPr>
          <w:rFonts w:asciiTheme="minorEastAsia" w:eastAsiaTheme="minorEastAsia" w:hAnsiTheme="minorEastAsia" w:hint="eastAsia"/>
          <w:sz w:val="21"/>
          <w:szCs w:val="21"/>
        </w:rPr>
        <w:t>ない子ども、仕事や学校のため開館時間内に利用できない方など、図書館に直接足を運ぶことができない方にとって、新たなサービスとして非常に有益であ</w:t>
      </w:r>
      <w:r>
        <w:rPr>
          <w:rFonts w:asciiTheme="minorEastAsia" w:eastAsiaTheme="minorEastAsia" w:hAnsiTheme="minorEastAsia" w:hint="eastAsia"/>
          <w:sz w:val="21"/>
          <w:szCs w:val="21"/>
        </w:rPr>
        <w:t>ると認識しております。電子図書コンテンツ供給量の増加とともに、その</w:t>
      </w:r>
      <w:r w:rsidRPr="00C44A6D">
        <w:rPr>
          <w:rFonts w:asciiTheme="minorEastAsia" w:eastAsiaTheme="minorEastAsia" w:hAnsiTheme="minorEastAsia" w:hint="eastAsia"/>
          <w:sz w:val="21"/>
          <w:szCs w:val="21"/>
        </w:rPr>
        <w:t>利用者</w:t>
      </w:r>
      <w:r>
        <w:rPr>
          <w:rFonts w:asciiTheme="minorEastAsia" w:eastAsiaTheme="minorEastAsia" w:hAnsiTheme="minorEastAsia" w:hint="eastAsia"/>
          <w:sz w:val="21"/>
          <w:szCs w:val="21"/>
        </w:rPr>
        <w:t>側からも急速にデジタル化する社会の中で、電子書籍・</w:t>
      </w:r>
      <w:r w:rsidRPr="00C44A6D">
        <w:rPr>
          <w:rFonts w:asciiTheme="minorEastAsia" w:eastAsiaTheme="minorEastAsia" w:hAnsiTheme="minorEastAsia" w:hint="eastAsia"/>
          <w:sz w:val="21"/>
          <w:szCs w:val="21"/>
        </w:rPr>
        <w:t>電子図書館の需要は引き続き増加していくものと考えております。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６番　奥山亮一議員。</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○６番（奥山亮一）</w:t>
      </w:r>
    </w:p>
    <w:p w:rsidR="00FB7675"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今、答弁がありましたように、今年度導入で県内の約半数、３０以上の自治体が導入をしていくんだろうというふうに思います。飯塚市も早く入れていただければと思います。</w:t>
      </w:r>
    </w:p>
    <w:p w:rsidR="00FB7675" w:rsidRDefault="00FB7675" w:rsidP="00FB7675">
      <w:pPr>
        <w:pStyle w:val="a3"/>
        <w:autoSpaceDE w:val="0"/>
        <w:autoSpaceDN w:val="0"/>
        <w:ind w:firstLineChars="100" w:firstLine="226"/>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次に</w:t>
      </w:r>
      <w:r>
        <w:rPr>
          <w:rFonts w:asciiTheme="minorEastAsia" w:eastAsiaTheme="minorEastAsia" w:hAnsiTheme="minorEastAsia" w:hint="eastAsia"/>
          <w:sz w:val="21"/>
          <w:szCs w:val="21"/>
        </w:rPr>
        <w:t>、先日、桂川町という話を聞きましたから、私も桂川町の電子図書をのぞ</w:t>
      </w:r>
      <w:r w:rsidRPr="00C44A6D">
        <w:rPr>
          <w:rFonts w:asciiTheme="minorEastAsia" w:eastAsiaTheme="minorEastAsia" w:hAnsiTheme="minorEastAsia" w:hint="eastAsia"/>
          <w:sz w:val="21"/>
          <w:szCs w:val="21"/>
        </w:rPr>
        <w:t>こうというふうに思いましたし、図書カードをマイナンバーカードに登録してもらったときに、桂川</w:t>
      </w:r>
      <w:r>
        <w:rPr>
          <w:rFonts w:asciiTheme="minorEastAsia" w:eastAsiaTheme="minorEastAsia" w:hAnsiTheme="minorEastAsia" w:hint="eastAsia"/>
          <w:sz w:val="21"/>
          <w:szCs w:val="21"/>
        </w:rPr>
        <w:t>町</w:t>
      </w:r>
      <w:r w:rsidRPr="00C44A6D">
        <w:rPr>
          <w:rFonts w:asciiTheme="minorEastAsia" w:eastAsiaTheme="minorEastAsia" w:hAnsiTheme="minorEastAsia" w:hint="eastAsia"/>
          <w:sz w:val="21"/>
          <w:szCs w:val="21"/>
        </w:rPr>
        <w:t>の図書館の利用が可能かというふうに伺いましたけれども、飯塚市の市民の方は利用できないというふうなお答えでした。先ほど長野県の共同電子図書館の話を行いましたが、本市も嘉飯圏域内で構築していただきた</w:t>
      </w:r>
      <w:r>
        <w:rPr>
          <w:rFonts w:asciiTheme="minorEastAsia" w:eastAsiaTheme="minorEastAsia" w:hAnsiTheme="minorEastAsia" w:hint="eastAsia"/>
          <w:sz w:val="21"/>
          <w:szCs w:val="21"/>
        </w:rPr>
        <w:t>いというふうに思います。</w:t>
      </w:r>
    </w:p>
    <w:p w:rsidR="00FB7675" w:rsidRPr="00C44A6D" w:rsidRDefault="00FB7675" w:rsidP="00FB7675">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そ</w:t>
      </w:r>
      <w:r w:rsidRPr="00C44A6D">
        <w:rPr>
          <w:rFonts w:asciiTheme="minorEastAsia" w:eastAsiaTheme="minorEastAsia" w:hAnsiTheme="minorEastAsia" w:hint="eastAsia"/>
          <w:sz w:val="21"/>
          <w:szCs w:val="21"/>
        </w:rPr>
        <w:t>こで伺いますが、今後の取組について、電子図書館の導入に関する市のお考えをお聞かせください。</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教育部長。</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○教育部長（山田哲史）</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先ほど答弁いたしましたＧＩＧＡスクール構想など、学びに関わるデジタルトランスフォーメーションへの期待や、新型コロナウイルス感染症の影響による非来館型の図書館サービスへのニーズが高まる中、公共図書館における電子図書館の需要は、今後ますます伸びてくるものと考えております。また、中学生から３０歳までの世代の利用が少ない状況を改善する手段として、スマートフォンやタブレット端末で利用できる電子図書館の導入は、非常に有効であると考えます。しかしながら、さきの定例会においてご答弁申し上げましたように、電子図書館につきましては、メリット・デメリットがございます。利用可能な作品コンテンツの充実や、導入・管理に要する費用等も十分に検討する必要があると考えております。電子図書館は、コロナ禍以降も新たな市民サービスとして価値があることは十分に認識しております。また、本市におきましては、令和６年度以降、穂波図書館の改修による子ども図書館整備事業や、飯塚図書館の入居する</w:t>
      </w:r>
      <w:r>
        <w:rPr>
          <w:rFonts w:asciiTheme="minorEastAsia" w:eastAsiaTheme="minorEastAsia" w:hAnsiTheme="minorEastAsia" w:hint="eastAsia"/>
          <w:sz w:val="21"/>
          <w:szCs w:val="21"/>
        </w:rPr>
        <w:t>イイズカコミュニティ</w:t>
      </w:r>
      <w:r w:rsidRPr="00C44A6D">
        <w:rPr>
          <w:rFonts w:asciiTheme="minorEastAsia" w:eastAsiaTheme="minorEastAsia" w:hAnsiTheme="minorEastAsia" w:hint="eastAsia"/>
          <w:sz w:val="21"/>
          <w:szCs w:val="21"/>
        </w:rPr>
        <w:t>センターの大規模改修事業が予定されており、本改修事業等の実施に伴い、改めて図書資料等の整備を行う中、両図書館休館中の代替手段となり得ることも鑑み、その導入の可否について検討してまいりたいというふうに考えてい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６番　奥山亮一議員。</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○６番（奥山亮一）</w:t>
      </w:r>
    </w:p>
    <w:p w:rsidR="00FB7675"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改修を行うということですので、ぜひ改修前にサービスが開始できるようにお願いをしたいと思います。ちょっと新聞記事を読みますけれども、私がなぜここまで電子図書館にこだわるかというのは、子どもに本に親しんでいただきたいということと、本を読むことで、どのように変わってくるか</w:t>
      </w:r>
      <w:r>
        <w:rPr>
          <w:rFonts w:asciiTheme="minorEastAsia" w:eastAsiaTheme="minorEastAsia" w:hAnsiTheme="minorEastAsia" w:hint="eastAsia"/>
          <w:sz w:val="21"/>
          <w:szCs w:val="21"/>
        </w:rPr>
        <w:t>というのを記事が載っておりましたので、読みますけれども、これは</w:t>
      </w:r>
      <w:r w:rsidRPr="00C44A6D">
        <w:rPr>
          <w:rFonts w:asciiTheme="minorEastAsia" w:eastAsiaTheme="minorEastAsia" w:hAnsiTheme="minorEastAsia" w:hint="eastAsia"/>
          <w:sz w:val="21"/>
          <w:szCs w:val="21"/>
        </w:rPr>
        <w:t>教育環境設定コ</w:t>
      </w:r>
      <w:r>
        <w:rPr>
          <w:rFonts w:asciiTheme="minorEastAsia" w:eastAsiaTheme="minorEastAsia" w:hAnsiTheme="minorEastAsia" w:hint="eastAsia"/>
          <w:sz w:val="21"/>
          <w:szCs w:val="21"/>
        </w:rPr>
        <w:t>ンサルタントの松永さんという方が書かれておりますけれども、勉強が</w:t>
      </w:r>
      <w:r w:rsidRPr="00C44A6D">
        <w:rPr>
          <w:rFonts w:asciiTheme="minorEastAsia" w:eastAsiaTheme="minorEastAsia" w:hAnsiTheme="minorEastAsia" w:hint="eastAsia"/>
          <w:sz w:val="21"/>
          <w:szCs w:val="21"/>
        </w:rPr>
        <w:t>できる子だからよく本をよく読むと思っていませんかと、実はそうではありませんと。本をよく読んできたから、勉強ができるのですということで、いろいろずっと書かれておりますけれども、やはり読書習慣を定着させるために、やはり朝の読書とかいうのをどんどん活用していただき、ＧＩＧＡスクールも活用していただき、また、広域で共同しながら、早く電子図書館が飯塚市だけではなくて、広域で利用が可能になるようにお願いしてこの質問を終わります。</w:t>
      </w:r>
    </w:p>
    <w:p w:rsidR="00FB7675" w:rsidRPr="00C44A6D" w:rsidRDefault="00FB7675" w:rsidP="00FB7675">
      <w:pPr>
        <w:pStyle w:val="a3"/>
        <w:autoSpaceDE w:val="0"/>
        <w:autoSpaceDN w:val="0"/>
        <w:ind w:firstLineChars="100" w:firstLine="226"/>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次の</w:t>
      </w:r>
      <w:ins w:id="98" w:author="iizuka" w:date="2023-08-24T09:44:00Z">
        <w:r w:rsidR="00E968FD">
          <w:rPr>
            <w:rFonts w:asciiTheme="minorEastAsia" w:eastAsiaTheme="minorEastAsia" w:hAnsiTheme="minorEastAsia" w:hint="eastAsia"/>
            <w:sz w:val="21"/>
            <w:szCs w:val="21"/>
          </w:rPr>
          <w:t>「自治会における</w:t>
        </w:r>
      </w:ins>
      <w:del w:id="99" w:author="iizuka" w:date="2023-08-22T13:32:00Z">
        <w:r w:rsidDel="001C6D9E">
          <w:rPr>
            <w:rFonts w:asciiTheme="minorEastAsia" w:eastAsiaTheme="minorEastAsia" w:hAnsiTheme="minorEastAsia" w:hint="eastAsia"/>
            <w:sz w:val="21"/>
            <w:szCs w:val="21"/>
          </w:rPr>
          <w:delText>「</w:delText>
        </w:r>
      </w:del>
      <w:r w:rsidRPr="00C44A6D">
        <w:rPr>
          <w:rFonts w:asciiTheme="minorEastAsia" w:eastAsiaTheme="minorEastAsia" w:hAnsiTheme="minorEastAsia" w:hint="eastAsia"/>
          <w:sz w:val="21"/>
          <w:szCs w:val="21"/>
        </w:rPr>
        <w:t>デジタル化</w:t>
      </w:r>
      <w:del w:id="100" w:author="iizuka" w:date="2023-08-24T09:44:00Z">
        <w:r w:rsidRPr="00C44A6D" w:rsidDel="00E968FD">
          <w:rPr>
            <w:rFonts w:asciiTheme="minorEastAsia" w:eastAsiaTheme="minorEastAsia" w:hAnsiTheme="minorEastAsia" w:hint="eastAsia"/>
            <w:sz w:val="21"/>
            <w:szCs w:val="21"/>
          </w:rPr>
          <w:delText>の推進</w:delText>
        </w:r>
      </w:del>
      <w:r>
        <w:rPr>
          <w:rFonts w:asciiTheme="minorEastAsia" w:eastAsiaTheme="minorEastAsia" w:hAnsiTheme="minorEastAsia" w:hint="eastAsia"/>
          <w:sz w:val="21"/>
          <w:szCs w:val="21"/>
        </w:rPr>
        <w:t>について</w:t>
      </w:r>
      <w:ins w:id="101" w:author="iizuka" w:date="2023-08-24T09:44:00Z">
        <w:r w:rsidR="00E968FD">
          <w:rPr>
            <w:rFonts w:asciiTheme="minorEastAsia" w:eastAsiaTheme="minorEastAsia" w:hAnsiTheme="minorEastAsia" w:hint="eastAsia"/>
            <w:sz w:val="21"/>
            <w:szCs w:val="21"/>
          </w:rPr>
          <w:t>」</w:t>
        </w:r>
      </w:ins>
      <w:del w:id="102" w:author="iizuka" w:date="2023-08-22T13:32:00Z">
        <w:r w:rsidDel="001C6D9E">
          <w:rPr>
            <w:rFonts w:asciiTheme="minorEastAsia" w:eastAsiaTheme="minorEastAsia" w:hAnsiTheme="minorEastAsia" w:hint="eastAsia"/>
            <w:sz w:val="21"/>
            <w:szCs w:val="21"/>
          </w:rPr>
          <w:delText>」</w:delText>
        </w:r>
      </w:del>
      <w:del w:id="103" w:author="iizuka" w:date="2023-08-25T09:55:00Z">
        <w:r w:rsidRPr="00C44A6D" w:rsidDel="00E22B1A">
          <w:rPr>
            <w:rFonts w:asciiTheme="minorEastAsia" w:eastAsiaTheme="minorEastAsia" w:hAnsiTheme="minorEastAsia" w:hint="eastAsia"/>
            <w:sz w:val="21"/>
            <w:szCs w:val="21"/>
          </w:rPr>
          <w:delText>、これは自治会</w:delText>
        </w:r>
      </w:del>
      <w:del w:id="104" w:author="iizuka" w:date="2023-08-25T10:20:00Z">
        <w:r w:rsidRPr="00C44A6D" w:rsidDel="00ED6B88">
          <w:rPr>
            <w:rFonts w:asciiTheme="minorEastAsia" w:eastAsiaTheme="minorEastAsia" w:hAnsiTheme="minorEastAsia" w:hint="eastAsia"/>
            <w:sz w:val="21"/>
            <w:szCs w:val="21"/>
          </w:rPr>
          <w:delText>について</w:delText>
        </w:r>
      </w:del>
      <w:r w:rsidRPr="00C44A6D">
        <w:rPr>
          <w:rFonts w:asciiTheme="minorEastAsia" w:eastAsiaTheme="minorEastAsia" w:hAnsiTheme="minorEastAsia" w:hint="eastAsia"/>
          <w:sz w:val="21"/>
          <w:szCs w:val="21"/>
        </w:rPr>
        <w:t>のお話です。先ほどもデジタル、これもデジタルということでよろしくお願いいたします。総務省の自治行政局が令和３年１０月に出した資料によりますと、自治会・町内会は、現在も地域コミュニティーにおいて中心的な役割を果たしているが、加入率の低下、担い手不足等により活動の持続可能性が低下するとともに、防災や高齢者、子どもの見守り、居場所づくりなど変化する地域社会のニーズに対して十分応えられていないのではないかと。そこで自治会が行う地域活動をどうすれば、変化するニーズに対応し、かつ持続可能なものにすることができるかということで、地域活動のデジタル化は、様々な対抗策の中の</w:t>
      </w:r>
      <w:r>
        <w:rPr>
          <w:rFonts w:asciiTheme="minorEastAsia" w:eastAsiaTheme="minorEastAsia" w:hAnsiTheme="minorEastAsia" w:hint="eastAsia"/>
          <w:sz w:val="21"/>
          <w:szCs w:val="21"/>
        </w:rPr>
        <w:t>一</w:t>
      </w:r>
      <w:r w:rsidRPr="00C44A6D">
        <w:rPr>
          <w:rFonts w:asciiTheme="minorEastAsia" w:eastAsiaTheme="minorEastAsia" w:hAnsiTheme="minorEastAsia" w:hint="eastAsia"/>
          <w:sz w:val="21"/>
          <w:szCs w:val="21"/>
        </w:rPr>
        <w:t>類型として捉えることができるのではないかというふうに言っています。近年、自治会をはじめとした地域コミュニティーが弱体化していると言われております。弱体化が続くと地域の様々な活動が困難になり、地域の衰退につながっていくと危惧しておりますが、弱体化と言われる原因について、お伺いをいたし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市民協働部長。</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○市民協働部長（小川敬一）</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地域コミュニティーにつきましては、質問議員が言われますように自治会、まちづくり協議会をはじめ、地域の子ども会や老人会、婦人会など、地域をよくするために活動する住民同士のコミュニティーでございます。近年は少子高齢化、核家族化、単身世帯の増加や女性・高齢者の雇用の増加、また、インターネットの利用、特にＳＮＳの普及による人と人とのつながりの変化などの社会的要因、また約３年間の新型コロナウイルス感染症の影響などにより、地域の様々な活動が減退するなど、地域に関わる機会が希薄化し、地域コミュニティーが弱体化の傾向にあるというふうに考えており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６番　奥山亮一議員。</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○６番（奥山亮一）</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今、言われたように地域コミュニティーの代表的なものとして自治会があります。先ほど申し上げましたが、総務省も全国的な加入者の減少</w:t>
      </w:r>
      <w:r>
        <w:rPr>
          <w:rFonts w:asciiTheme="minorEastAsia" w:eastAsiaTheme="minorEastAsia" w:hAnsiTheme="minorEastAsia" w:hint="eastAsia"/>
          <w:sz w:val="21"/>
          <w:szCs w:val="21"/>
        </w:rPr>
        <w:t>を</w:t>
      </w:r>
      <w:r w:rsidRPr="00C44A6D">
        <w:rPr>
          <w:rFonts w:asciiTheme="minorEastAsia" w:eastAsiaTheme="minorEastAsia" w:hAnsiTheme="minorEastAsia" w:hint="eastAsia"/>
          <w:sz w:val="21"/>
          <w:szCs w:val="21"/>
        </w:rPr>
        <w:t>認識しており、自治会活動の持続性を高める取組を検討しています。私も地域の方からお話を聞きますが、高齢化が進んでいる自治会、若い方が多い自治会でも、役員の成り手が少ないなど存続が厳しいといった声を聞きます。本市の自治会加入率を伺う前に、先ほどの総務省の資料によれば、５０万人以上の都市の１３団体の平均ですけれども、平成２２年には６４．４％の加入率が令和２年には５７．９％まで減少しております。途中を省きますけれども、飯塚市が該当する１０万人以上２０万人未満の１０９団体の平均が、平成２２年に７０．９％が令和２年では６３．７％まで、ここも加入率が</w:t>
      </w:r>
      <w:r>
        <w:rPr>
          <w:rFonts w:asciiTheme="minorEastAsia" w:eastAsiaTheme="minorEastAsia" w:hAnsiTheme="minorEastAsia" w:hint="eastAsia"/>
          <w:sz w:val="21"/>
          <w:szCs w:val="21"/>
        </w:rPr>
        <w:t>減って</w:t>
      </w:r>
      <w:r w:rsidRPr="00C44A6D">
        <w:rPr>
          <w:rFonts w:asciiTheme="minorEastAsia" w:eastAsiaTheme="minorEastAsia" w:hAnsiTheme="minorEastAsia" w:hint="eastAsia"/>
          <w:sz w:val="21"/>
          <w:szCs w:val="21"/>
        </w:rPr>
        <w:t>きていますが、本市の加入率と過去３年間の状況について、お尋ねいたします。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市民協働部長。</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○市民協働部長（小川敬一）</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本市におけます自治会の加入率につきましては、令和５年１月末現在の加入率となりますが、住民基本台帳における世帯数６万３３７０世帯に対しまして、自治会加入世帯数３万２７６３世帯となっており、自治会の加</w:t>
      </w:r>
      <w:r>
        <w:rPr>
          <w:rFonts w:asciiTheme="minorEastAsia" w:eastAsiaTheme="minorEastAsia" w:hAnsiTheme="minorEastAsia" w:hint="eastAsia"/>
          <w:sz w:val="21"/>
          <w:szCs w:val="21"/>
        </w:rPr>
        <w:t>入率につきましては、５１．７％となっております。また過去３年間の</w:t>
      </w:r>
      <w:r w:rsidRPr="00C44A6D">
        <w:rPr>
          <w:rFonts w:asciiTheme="minorEastAsia" w:eastAsiaTheme="minorEastAsia" w:hAnsiTheme="minorEastAsia" w:hint="eastAsia"/>
          <w:sz w:val="21"/>
          <w:szCs w:val="21"/>
        </w:rPr>
        <w:t>状況といたしましては、令和２年１月末におきまして５７．４２％、令和３年１月末現在で５５．２５％、令和４年１月末現在で５３．６４％となっており、自治会の加入率の減少につきましては、全国的な問題となっておりますが、本市におきましても減少傾向にあると認識しており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６番　奥山亮一議員。</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○６番（奥山亮一）</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令和４年で５３．６４％ということで、全国平均が令和２年では５７．９％ですから、かなり下回っているなと、もっと入っていてよかったんではないかなと思いますけれども、下回っているということです。</w:t>
      </w:r>
      <w:r>
        <w:rPr>
          <w:rFonts w:asciiTheme="minorEastAsia" w:eastAsiaTheme="minorEastAsia" w:hAnsiTheme="minorEastAsia" w:hint="eastAsia"/>
          <w:sz w:val="21"/>
          <w:szCs w:val="21"/>
        </w:rPr>
        <w:t>全国的な</w:t>
      </w:r>
      <w:r w:rsidRPr="00C44A6D">
        <w:rPr>
          <w:rFonts w:asciiTheme="minorEastAsia" w:eastAsiaTheme="minorEastAsia" w:hAnsiTheme="minorEastAsia" w:hint="eastAsia"/>
          <w:sz w:val="21"/>
          <w:szCs w:val="21"/>
        </w:rPr>
        <w:t>危機的な状況かなというふうに思います。また毎年、今の数値を聞きますと２％ずつ減少しているという非常に危機的な状況だというふうに思います。次に、加入率は年々下がっているのに対し、本市の１０年前の世帯数、２０１３年ですけれども、５万８９５５世帯、５年前の２０１８年の世帯数が６万１１９２世帯、２２３７世帯増えています。さらに本年は、先ほど答弁がありましたが、６万３３７０世帯ですから、１０年前に比べて４３７５世帯も増えています。そこで伺いますが、自治体加入率の計算の</w:t>
      </w:r>
      <w:ins w:id="105" w:author="iizuka" w:date="2023-08-22T13:33:00Z">
        <w:r w:rsidR="001C6D9E">
          <w:rPr>
            <w:rFonts w:asciiTheme="minorEastAsia" w:eastAsiaTheme="minorEastAsia" w:hAnsiTheme="minorEastAsia" w:hint="eastAsia"/>
            <w:sz w:val="21"/>
            <w:szCs w:val="21"/>
          </w:rPr>
          <w:t>基</w:t>
        </w:r>
      </w:ins>
      <w:del w:id="106" w:author="iizuka" w:date="2023-08-22T13:33:00Z">
        <w:r w:rsidRPr="00C44A6D" w:rsidDel="001C6D9E">
          <w:rPr>
            <w:rFonts w:asciiTheme="minorEastAsia" w:eastAsiaTheme="minorEastAsia" w:hAnsiTheme="minorEastAsia" w:hint="eastAsia"/>
            <w:sz w:val="21"/>
            <w:szCs w:val="21"/>
          </w:rPr>
          <w:delText>もと</w:delText>
        </w:r>
      </w:del>
      <w:r w:rsidRPr="00C44A6D">
        <w:rPr>
          <w:rFonts w:asciiTheme="minorEastAsia" w:eastAsiaTheme="minorEastAsia" w:hAnsiTheme="minorEastAsia" w:hint="eastAsia"/>
          <w:sz w:val="21"/>
          <w:szCs w:val="21"/>
        </w:rPr>
        <w:t>となる住民基本台帳の世帯数では、１つの家に２世帯住宅の場合や、世帯分離などをされている場合は、２世帯と数えることになると思います。実際に私の住んでいる自治会の家の</w:t>
      </w:r>
      <w:r>
        <w:rPr>
          <w:rFonts w:asciiTheme="minorEastAsia" w:eastAsiaTheme="minorEastAsia" w:hAnsiTheme="minorEastAsia" w:hint="eastAsia"/>
          <w:sz w:val="21"/>
          <w:szCs w:val="21"/>
        </w:rPr>
        <w:t>軒数</w:t>
      </w:r>
      <w:r w:rsidRPr="00C44A6D">
        <w:rPr>
          <w:rFonts w:asciiTheme="minorEastAsia" w:eastAsiaTheme="minorEastAsia" w:hAnsiTheme="minorEastAsia" w:hint="eastAsia"/>
          <w:sz w:val="21"/>
          <w:szCs w:val="21"/>
        </w:rPr>
        <w:t>でいきますと約３６０</w:t>
      </w:r>
      <w:r>
        <w:rPr>
          <w:rFonts w:asciiTheme="minorEastAsia" w:eastAsiaTheme="minorEastAsia" w:hAnsiTheme="minorEastAsia" w:hint="eastAsia"/>
          <w:sz w:val="21"/>
          <w:szCs w:val="21"/>
        </w:rPr>
        <w:t>軒ですけれども、基本台帳を見ますと３９９軒</w:t>
      </w:r>
      <w:r w:rsidRPr="00C44A6D">
        <w:rPr>
          <w:rFonts w:asciiTheme="minorEastAsia" w:eastAsiaTheme="minorEastAsia" w:hAnsiTheme="minorEastAsia" w:hint="eastAsia"/>
          <w:sz w:val="21"/>
          <w:szCs w:val="21"/>
        </w:rPr>
        <w:t>になっております。このことから見ても自治会は、通常ですけれども、１軒の家で１加入されるのが普通ではないかなというふうに思いますが、そこで伺いますが、加入率を上げるわけではありませんけれども、飯塚市の実際に居住されている家の戸数単位で計算した場合、加入率はどのようになるか、伺い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市民協働部長。</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○市民協働部長（小川敬一）</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質問議員が言われますように、家の数ということで、国勢調査の場合につきましては、完全に生計を別にしているような世帯、例えば２世帯住宅などにお住まいの方は、別世帯としてカウントいたしておりますが、住居と生計を</w:t>
      </w:r>
      <w:ins w:id="107" w:author="iizuka" w:date="2023-08-22T13:33:00Z">
        <w:r w:rsidR="001C6D9E">
          <w:rPr>
            <w:rFonts w:asciiTheme="minorEastAsia" w:eastAsiaTheme="minorEastAsia" w:hAnsiTheme="minorEastAsia" w:hint="eastAsia"/>
            <w:sz w:val="21"/>
            <w:szCs w:val="21"/>
          </w:rPr>
          <w:t>共</w:t>
        </w:r>
      </w:ins>
      <w:del w:id="108" w:author="iizuka" w:date="2023-08-22T13:33:00Z">
        <w:r w:rsidRPr="00C44A6D" w:rsidDel="001C6D9E">
          <w:rPr>
            <w:rFonts w:asciiTheme="minorEastAsia" w:eastAsiaTheme="minorEastAsia" w:hAnsiTheme="minorEastAsia" w:hint="eastAsia"/>
            <w:sz w:val="21"/>
            <w:szCs w:val="21"/>
          </w:rPr>
          <w:delText>とも</w:delText>
        </w:r>
      </w:del>
      <w:r w:rsidRPr="00C44A6D">
        <w:rPr>
          <w:rFonts w:asciiTheme="minorEastAsia" w:eastAsiaTheme="minorEastAsia" w:hAnsiTheme="minorEastAsia" w:hint="eastAsia"/>
          <w:sz w:val="21"/>
          <w:szCs w:val="21"/>
        </w:rPr>
        <w:t>にされておられ</w:t>
      </w:r>
      <w:r>
        <w:rPr>
          <w:rFonts w:asciiTheme="minorEastAsia" w:eastAsiaTheme="minorEastAsia" w:hAnsiTheme="minorEastAsia" w:hint="eastAsia"/>
          <w:sz w:val="21"/>
          <w:szCs w:val="21"/>
        </w:rPr>
        <w:t>ます世帯につきましては、１世帯として集計しております。世帯数を</w:t>
      </w:r>
      <w:r w:rsidRPr="00C44A6D">
        <w:rPr>
          <w:rFonts w:asciiTheme="minorEastAsia" w:eastAsiaTheme="minorEastAsia" w:hAnsiTheme="minorEastAsia" w:hint="eastAsia"/>
          <w:sz w:val="21"/>
          <w:szCs w:val="21"/>
        </w:rPr>
        <w:t>より実態的に表しております国勢調査の世帯数を用いて計算いたしますと、直近の国勢調査が令和２年でございますので、３年前の数値となりますが５万５５６２世帯となっておりまして、自治会加入率で申しますと、５９．３１％となっており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６番　奥山亮一議員。</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○６番（奥山亮一）</w:t>
      </w:r>
    </w:p>
    <w:p w:rsidR="00FB7675"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先ほどの５３％よりも約６％を上がるというふうに、これがやはり地域の実態の加入の数値ではないかなというふうに思います。３年前の戸数で計算していただきましたが、先ほどの１０万人から２０万人未満の自治体の６３．７％以上にはいくと思いましたけれども、下回っておるということで改めて認識しました。しかし、国勢調査の数値のほうが、実態に近いと思われますので、今後の加入率の計算については、どのような算出方法が適しているのか、検討していただければと思います。</w:t>
      </w:r>
    </w:p>
    <w:p w:rsidR="00FB7675" w:rsidRPr="00C44A6D" w:rsidRDefault="00FB7675" w:rsidP="00FB7675">
      <w:pPr>
        <w:pStyle w:val="a3"/>
        <w:autoSpaceDE w:val="0"/>
        <w:autoSpaceDN w:val="0"/>
        <w:ind w:firstLineChars="100" w:firstLine="226"/>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次に、このように自治会加入者の減少が続いており、このままでは多くの自治会活動や今後の継続が困難となり、自治会自体の存続も危ぶまれるのではないかと考えます。また、令和３年１０月の本市の資料によりますと、２７９あった自治会が令和５年４月には</w:t>
      </w:r>
      <w:r>
        <w:rPr>
          <w:rFonts w:asciiTheme="minorEastAsia" w:eastAsiaTheme="minorEastAsia" w:hAnsiTheme="minorEastAsia" w:hint="eastAsia"/>
          <w:sz w:val="21"/>
          <w:szCs w:val="21"/>
        </w:rPr>
        <w:t>休止の自治会を除いて</w:t>
      </w:r>
      <w:r w:rsidRPr="00C44A6D">
        <w:rPr>
          <w:rFonts w:asciiTheme="minorEastAsia" w:eastAsiaTheme="minorEastAsia" w:hAnsiTheme="minorEastAsia" w:hint="eastAsia"/>
          <w:sz w:val="21"/>
          <w:szCs w:val="21"/>
        </w:rPr>
        <w:t>２７１まで</w:t>
      </w:r>
      <w:r>
        <w:rPr>
          <w:rFonts w:asciiTheme="minorEastAsia" w:eastAsiaTheme="minorEastAsia" w:hAnsiTheme="minorEastAsia" w:hint="eastAsia"/>
          <w:sz w:val="21"/>
          <w:szCs w:val="21"/>
        </w:rPr>
        <w:t>、</w:t>
      </w:r>
      <w:r w:rsidRPr="00C44A6D">
        <w:rPr>
          <w:rFonts w:asciiTheme="minorEastAsia" w:eastAsiaTheme="minorEastAsia" w:hAnsiTheme="minorEastAsia" w:hint="eastAsia"/>
          <w:sz w:val="21"/>
          <w:szCs w:val="21"/>
        </w:rPr>
        <w:t>自治会そのものが減っております。これまでも自治会の存続や加入を促す取組については、様々なことをされてきてあると思いますけれども、具体的な内容についてお答えください。</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市民協働部長。</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○市民協働部長（小川敬一）</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自治会への加入促進の取組につきましては、これまでも交流センターをはじめとしまして、市内公共施設へのポスター掲示、またのぼり旗の設置、自治会加入促進チラシの窓口配架、併せまして集合住宅にお住まいの方向けに宅建協会への依頼などを行っております。その際、自治会加入の意思を示された方におきましては、自治会役員がパンフレットや啓発グッズをご持参され、加入案内を行っております。併せまして市役所におきましても、転入者に対し、随時加入の案内を行っております。特に転入者が多い年度末及び</w:t>
      </w:r>
      <w:del w:id="109" w:author="iizuka" w:date="2023-08-22T13:35:00Z">
        <w:r w:rsidRPr="00C44A6D" w:rsidDel="00550958">
          <w:rPr>
            <w:rFonts w:asciiTheme="minorEastAsia" w:eastAsiaTheme="minorEastAsia" w:hAnsiTheme="minorEastAsia" w:hint="eastAsia"/>
            <w:sz w:val="21"/>
            <w:szCs w:val="21"/>
          </w:rPr>
          <w:delText>、</w:delText>
        </w:r>
      </w:del>
      <w:r w:rsidRPr="00C44A6D">
        <w:rPr>
          <w:rFonts w:asciiTheme="minorEastAsia" w:eastAsiaTheme="minorEastAsia" w:hAnsiTheme="minorEastAsia" w:hint="eastAsia"/>
          <w:sz w:val="21"/>
          <w:szCs w:val="21"/>
        </w:rPr>
        <w:t>年度初めの休日開庁日におきましては、本庁及び各支所におきまして、自治会加入案内ブースを設けまして、加入案内を行っております。自治会連合会理事で組織いたします自治会加入促進部会におきましては、自治会で設置いたしました防犯灯が、自治会で設置、維持管理されていることを自治会に加入していない方に知っていただくことを目的といたしまして、自治会名を記載した防犯灯用ステッカーを作成いたしまして、防犯灯にステッカーの</w:t>
      </w:r>
      <w:r>
        <w:rPr>
          <w:rFonts w:asciiTheme="minorEastAsia" w:eastAsiaTheme="minorEastAsia" w:hAnsiTheme="minorEastAsia" w:hint="eastAsia"/>
          <w:sz w:val="21"/>
          <w:szCs w:val="21"/>
        </w:rPr>
        <w:t>貼付け</w:t>
      </w:r>
      <w:r w:rsidRPr="00C44A6D">
        <w:rPr>
          <w:rFonts w:asciiTheme="minorEastAsia" w:eastAsiaTheme="minorEastAsia" w:hAnsiTheme="minorEastAsia" w:hint="eastAsia"/>
          <w:sz w:val="21"/>
          <w:szCs w:val="21"/>
        </w:rPr>
        <w:t>を希望いたします自治会に対しまして、配付を行っております。このように自治会が、防犯活動の一環を担っているということを周知する取組も行っております。今後も自治会加入促進に向け、自治会と行政が連携して、取組を行っていく必要があると考えており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６番　奥山亮一議員。</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○６番（奥山亮一）</w:t>
      </w:r>
    </w:p>
    <w:p w:rsidR="00FB7675"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今、部長が言われましたように自治会と行政が連携してということで、これは重要だというふうに思います。ここで幾つかちょっと、それらをやった事例がありますので、紹介させていただきます。この資</w:t>
      </w:r>
      <w:r>
        <w:rPr>
          <w:rFonts w:asciiTheme="minorEastAsia" w:eastAsiaTheme="minorEastAsia" w:hAnsiTheme="minorEastAsia" w:hint="eastAsia"/>
          <w:sz w:val="21"/>
          <w:szCs w:val="21"/>
        </w:rPr>
        <w:t>料も先ほどの総務省の資料に載っていたものですけれども、京都市の</w:t>
      </w:r>
      <w:r w:rsidRPr="00C44A6D">
        <w:rPr>
          <w:rFonts w:asciiTheme="minorEastAsia" w:eastAsiaTheme="minorEastAsia" w:hAnsiTheme="minorEastAsia" w:hint="eastAsia"/>
          <w:sz w:val="21"/>
          <w:szCs w:val="21"/>
        </w:rPr>
        <w:t>朱雀第</w:t>
      </w:r>
      <w:r>
        <w:rPr>
          <w:rFonts w:asciiTheme="minorEastAsia" w:eastAsiaTheme="minorEastAsia" w:hAnsiTheme="minorEastAsia" w:hint="eastAsia"/>
          <w:sz w:val="21"/>
          <w:szCs w:val="21"/>
        </w:rPr>
        <w:t>八</w:t>
      </w:r>
      <w:r w:rsidRPr="00C44A6D">
        <w:rPr>
          <w:rFonts w:asciiTheme="minorEastAsia" w:eastAsiaTheme="minorEastAsia" w:hAnsiTheme="minorEastAsia" w:hint="eastAsia"/>
          <w:sz w:val="21"/>
          <w:szCs w:val="21"/>
        </w:rPr>
        <w:t>自治会連合会というところがあり</w:t>
      </w:r>
      <w:r>
        <w:rPr>
          <w:rFonts w:asciiTheme="minorEastAsia" w:eastAsiaTheme="minorEastAsia" w:hAnsiTheme="minorEastAsia" w:hint="eastAsia"/>
          <w:sz w:val="21"/>
          <w:szCs w:val="21"/>
        </w:rPr>
        <w:t>ますけれども、市の補助金を活用し、自治会加入促進チラシを作成し、</w:t>
      </w:r>
      <w:r w:rsidRPr="00C44A6D">
        <w:rPr>
          <w:rFonts w:asciiTheme="minorEastAsia" w:eastAsiaTheme="minorEastAsia" w:hAnsiTheme="minorEastAsia" w:hint="eastAsia"/>
          <w:sz w:val="21"/>
          <w:szCs w:val="21"/>
        </w:rPr>
        <w:t>地域活動の説明や町内会加入の呼びかけ、自治会加入世帯が増加しました</w:t>
      </w:r>
      <w:r>
        <w:rPr>
          <w:rFonts w:asciiTheme="minorEastAsia" w:eastAsiaTheme="minorEastAsia" w:hAnsiTheme="minorEastAsia" w:hint="eastAsia"/>
          <w:sz w:val="21"/>
          <w:szCs w:val="21"/>
        </w:rPr>
        <w:t>と。次に、福岡市のネクサス</w:t>
      </w:r>
      <w:r w:rsidRPr="00C44A6D">
        <w:rPr>
          <w:rFonts w:asciiTheme="minorEastAsia" w:eastAsiaTheme="minorEastAsia" w:hAnsiTheme="minorEastAsia" w:hint="eastAsia"/>
          <w:sz w:val="21"/>
          <w:szCs w:val="21"/>
        </w:rPr>
        <w:t>香椎自治会というのがあるんですね、ここも市の補助金を活用した地域の秋祭りを実施し、実施に当たっては、チラシの全戸</w:t>
      </w:r>
      <w:ins w:id="110" w:author="iizuka" w:date="2023-08-22T13:36:00Z">
        <w:r w:rsidR="00550958">
          <w:rPr>
            <w:rFonts w:asciiTheme="minorEastAsia" w:eastAsiaTheme="minorEastAsia" w:hAnsiTheme="minorEastAsia" w:hint="eastAsia"/>
            <w:sz w:val="21"/>
            <w:szCs w:val="21"/>
          </w:rPr>
          <w:t>配付</w:t>
        </w:r>
      </w:ins>
      <w:del w:id="111" w:author="iizuka" w:date="2023-08-22T13:36:00Z">
        <w:r w:rsidRPr="00C44A6D" w:rsidDel="00550958">
          <w:rPr>
            <w:rFonts w:asciiTheme="minorEastAsia" w:eastAsiaTheme="minorEastAsia" w:hAnsiTheme="minorEastAsia" w:hint="eastAsia"/>
            <w:sz w:val="21"/>
            <w:szCs w:val="21"/>
          </w:rPr>
          <w:delText>配布</w:delText>
        </w:r>
      </w:del>
      <w:r w:rsidRPr="00C44A6D">
        <w:rPr>
          <w:rFonts w:asciiTheme="minorEastAsia" w:eastAsiaTheme="minorEastAsia" w:hAnsiTheme="minorEastAsia" w:hint="eastAsia"/>
          <w:sz w:val="21"/>
          <w:szCs w:val="21"/>
        </w:rPr>
        <w:t>を行う上で、自治会未加入の方にも呼びかけ、準備段階から関わってもらうことで、未加入者の参加が得られ、その後加</w:t>
      </w:r>
      <w:r>
        <w:rPr>
          <w:rFonts w:asciiTheme="minorEastAsia" w:eastAsiaTheme="minorEastAsia" w:hAnsiTheme="minorEastAsia" w:hint="eastAsia"/>
          <w:sz w:val="21"/>
          <w:szCs w:val="21"/>
        </w:rPr>
        <w:t>入にもつながりましたと。それから鹿児島市の紫原七丁目町内会と言うん</w:t>
      </w:r>
      <w:r w:rsidRPr="00C44A6D">
        <w:rPr>
          <w:rFonts w:asciiTheme="minorEastAsia" w:eastAsiaTheme="minorEastAsia" w:hAnsiTheme="minorEastAsia" w:hint="eastAsia"/>
          <w:sz w:val="21"/>
          <w:szCs w:val="21"/>
        </w:rPr>
        <w:t>です</w:t>
      </w:r>
      <w:del w:id="112" w:author="iizuka" w:date="2023-08-22T13:36:00Z">
        <w:r w:rsidRPr="00C44A6D" w:rsidDel="00550958">
          <w:rPr>
            <w:rFonts w:asciiTheme="minorEastAsia" w:eastAsiaTheme="minorEastAsia" w:hAnsiTheme="minorEastAsia" w:hint="eastAsia"/>
            <w:sz w:val="21"/>
            <w:szCs w:val="21"/>
          </w:rPr>
          <w:delText>ね</w:delText>
        </w:r>
      </w:del>
      <w:r w:rsidRPr="00C44A6D">
        <w:rPr>
          <w:rFonts w:asciiTheme="minorEastAsia" w:eastAsiaTheme="minorEastAsia" w:hAnsiTheme="minorEastAsia" w:hint="eastAsia"/>
          <w:sz w:val="21"/>
          <w:szCs w:val="21"/>
        </w:rPr>
        <w:t>かね、地域の喫茶店に設置している町内会受付センター、ちょっと珍しいですけれども、そこを拠点として町内会促進事業に取り組み、市の補助金を活用して未加入者への戸別訪問や広報誌の全戸</w:t>
      </w:r>
      <w:ins w:id="113" w:author="iizuka" w:date="2023-08-22T13:36:00Z">
        <w:r w:rsidR="00550958">
          <w:rPr>
            <w:rFonts w:asciiTheme="minorEastAsia" w:eastAsiaTheme="minorEastAsia" w:hAnsiTheme="minorEastAsia" w:hint="eastAsia"/>
            <w:sz w:val="21"/>
            <w:szCs w:val="21"/>
          </w:rPr>
          <w:t>配付</w:t>
        </w:r>
      </w:ins>
      <w:del w:id="114" w:author="iizuka" w:date="2023-08-22T13:36:00Z">
        <w:r w:rsidRPr="00C44A6D" w:rsidDel="00550958">
          <w:rPr>
            <w:rFonts w:asciiTheme="minorEastAsia" w:eastAsiaTheme="minorEastAsia" w:hAnsiTheme="minorEastAsia" w:hint="eastAsia"/>
            <w:sz w:val="21"/>
            <w:szCs w:val="21"/>
          </w:rPr>
          <w:delText>配布</w:delText>
        </w:r>
      </w:del>
      <w:r w:rsidRPr="00C44A6D">
        <w:rPr>
          <w:rFonts w:asciiTheme="minorEastAsia" w:eastAsiaTheme="minorEastAsia" w:hAnsiTheme="minorEastAsia" w:hint="eastAsia"/>
          <w:sz w:val="21"/>
          <w:szCs w:val="21"/>
        </w:rPr>
        <w:t>を行ったところ６１世帯の新規加入者を獲得しましたというふうに、いろんな自治体で工夫を凝らし、市と協働しながら進めていただいているんだなというふうに思いますので、本市もそのようにお願いいたします。</w:t>
      </w:r>
    </w:p>
    <w:p w:rsidR="00FB7675" w:rsidRPr="00C44A6D" w:rsidRDefault="00FB7675" w:rsidP="00FB7675">
      <w:pPr>
        <w:pStyle w:val="a3"/>
        <w:autoSpaceDE w:val="0"/>
        <w:autoSpaceDN w:val="0"/>
        <w:ind w:firstLineChars="100" w:firstLine="226"/>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次に、ちょっとデジタルのお話</w:t>
      </w:r>
      <w:ins w:id="115" w:author="iizuka" w:date="2023-08-22T17:07:00Z">
        <w:r w:rsidR="006D08E0">
          <w:rPr>
            <w:rFonts w:asciiTheme="minorEastAsia" w:eastAsiaTheme="minorEastAsia" w:hAnsiTheme="minorEastAsia" w:hint="eastAsia"/>
            <w:sz w:val="21"/>
            <w:szCs w:val="21"/>
          </w:rPr>
          <w:t>を</w:t>
        </w:r>
      </w:ins>
      <w:del w:id="116" w:author="iizuka" w:date="2023-08-22T13:36:00Z">
        <w:r w:rsidRPr="00C44A6D" w:rsidDel="00550958">
          <w:rPr>
            <w:rFonts w:asciiTheme="minorEastAsia" w:eastAsiaTheme="minorEastAsia" w:hAnsiTheme="minorEastAsia" w:hint="eastAsia"/>
            <w:sz w:val="21"/>
            <w:szCs w:val="21"/>
          </w:rPr>
          <w:delText>し</w:delText>
        </w:r>
      </w:del>
      <w:r w:rsidRPr="00C44A6D">
        <w:rPr>
          <w:rFonts w:asciiTheme="minorEastAsia" w:eastAsiaTheme="minorEastAsia" w:hAnsiTheme="minorEastAsia" w:hint="eastAsia"/>
          <w:sz w:val="21"/>
          <w:szCs w:val="21"/>
        </w:rPr>
        <w:t>しますけれども、冒頭にお話しました総務省の自治行政局も地域活動のデジタル化は、様々な対応策の中の</w:t>
      </w:r>
      <w:r>
        <w:rPr>
          <w:rFonts w:asciiTheme="minorEastAsia" w:eastAsiaTheme="minorEastAsia" w:hAnsiTheme="minorEastAsia" w:hint="eastAsia"/>
          <w:sz w:val="21"/>
          <w:szCs w:val="21"/>
        </w:rPr>
        <w:t>一</w:t>
      </w:r>
      <w:r w:rsidRPr="00C44A6D">
        <w:rPr>
          <w:rFonts w:asciiTheme="minorEastAsia" w:eastAsiaTheme="minorEastAsia" w:hAnsiTheme="minorEastAsia" w:hint="eastAsia"/>
          <w:sz w:val="21"/>
          <w:szCs w:val="21"/>
        </w:rPr>
        <w:t>類型として捉えることができるのではないかと分析しているように、これからの地域活性化の取組の一つとして、自治会活動などのデジタル化が考えられると思います。前回の３月議会においても同僚議員からも、デジタル化への取組について質問があっておりました。改めて、現在の地域でのデジタル化の状況についてお伺いいたし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市民協働部長。</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○市民協働部長（小川敬一）</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自治会活動におきますデジタル化につきましては、全国的に先進的な自治会におきましては、電子回覧版機能やデータ共有機能などを持った自治会活動を支援いたします専用アプリの導入事例等がございます。本市におきましても、自治会連合会と協議しながら、モデル地区を設定するなど、デジタル化に向けて進めていきたいと考えているところでございます。また、市内の一部の自治会におきましては、スマートフォンやタブレットで利用できるコミュニケーションアプリのグループ機能を利用し、会議案内などの情報共有をされております。しかしながら情報を伝えたい相手全員がスマートフォン等を利用できる環境ではございませんので、必要な方に関しましては、文書でのお知らせも併せて行われている状況でござい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６番　奥山亮一議員。</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○６番（奥山亮一）</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おっしゃるとおりスマートフォンをお持ちでない方もいらっしゃると思います。やはり紙のほうがいいと、私のようにそういう方もいらっしゃると思いますので、それはハイブリッドといいますか、それでやっていただければと思います。しかしながら地域だけでは、なかなかデジタル化に向けた取組は厳しいんではないかと思います。地域と市が協働して将来に向けて取り組んでいく必要があると思います。そこで伺いますが、市が地域に対して行われているデジタルの取組について教えていただきたいと思い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市民協働部長。</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○市民協働部長（小川敬一）</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地域にはスマートフォンなどの電子機器をお持ちでなかったり、また操作を苦手とされる方がおられます。そのような方々に、少しでも慣れていただくためにまちづくり推進課におきましては、地域の拠点となります交流センターに電子黒板などの電子機器を配置いたしまして、会議やイベントのほか、各交流センターをリモートでつないだ講演会などを実施いたしまして、地域の方々にデジタル化社会に触れる機会を提供しているところでございます。また、他の部署におきましても、高齢者向けにスマートフォン購入補助金の支給や、スマートフォンの使い方をレクチャーする講座の実施、各地区の自治会長会などに職員が赴き、コミュニケーションアプリの紹介や使用方法についての講習などを行っており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６番　奥山亮一議員。</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○６番（奥山亮一）</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引き続き、よろしくお願いいたします。次に、ちょっとＮＴＴドコモが出して</w:t>
      </w:r>
      <w:r>
        <w:rPr>
          <w:rFonts w:asciiTheme="minorEastAsia" w:eastAsiaTheme="minorEastAsia" w:hAnsiTheme="minorEastAsia" w:hint="eastAsia"/>
          <w:sz w:val="21"/>
          <w:szCs w:val="21"/>
        </w:rPr>
        <w:t>い</w:t>
      </w:r>
      <w:r w:rsidRPr="00C44A6D">
        <w:rPr>
          <w:rFonts w:asciiTheme="minorEastAsia" w:eastAsiaTheme="minorEastAsia" w:hAnsiTheme="minorEastAsia" w:hint="eastAsia"/>
          <w:sz w:val="21"/>
          <w:szCs w:val="21"/>
        </w:rPr>
        <w:t>ました資料がありましたので、読ませていただきますけれども、こ</w:t>
      </w:r>
      <w:r>
        <w:rPr>
          <w:rFonts w:asciiTheme="minorEastAsia" w:eastAsiaTheme="minorEastAsia" w:hAnsiTheme="minorEastAsia" w:hint="eastAsia"/>
          <w:sz w:val="21"/>
          <w:szCs w:val="21"/>
        </w:rPr>
        <w:t>ういう状態になっているんだという認識をいただければと思います。</w:t>
      </w:r>
      <w:r w:rsidRPr="00C44A6D">
        <w:rPr>
          <w:rFonts w:asciiTheme="minorEastAsia" w:eastAsiaTheme="minorEastAsia" w:hAnsiTheme="minorEastAsia" w:hint="eastAsia"/>
          <w:sz w:val="21"/>
          <w:szCs w:val="21"/>
        </w:rPr>
        <w:t>経年推移</w:t>
      </w:r>
      <w:r>
        <w:rPr>
          <w:rFonts w:asciiTheme="minorEastAsia" w:eastAsiaTheme="minorEastAsia" w:hAnsiTheme="minorEastAsia" w:hint="eastAsia"/>
          <w:sz w:val="21"/>
          <w:szCs w:val="21"/>
        </w:rPr>
        <w:t>（</w:t>
      </w:r>
      <w:r w:rsidRPr="00C44A6D">
        <w:rPr>
          <w:rFonts w:asciiTheme="minorEastAsia" w:eastAsiaTheme="minorEastAsia" w:hAnsiTheme="minorEastAsia" w:hint="eastAsia"/>
          <w:sz w:val="21"/>
          <w:szCs w:val="21"/>
        </w:rPr>
        <w:t>学年別</w:t>
      </w:r>
      <w:r>
        <w:rPr>
          <w:rFonts w:asciiTheme="minorEastAsia" w:eastAsiaTheme="minorEastAsia" w:hAnsiTheme="minorEastAsia" w:hint="eastAsia"/>
          <w:sz w:val="21"/>
          <w:szCs w:val="21"/>
        </w:rPr>
        <w:t>）</w:t>
      </w:r>
      <w:r w:rsidRPr="00C44A6D">
        <w:rPr>
          <w:rFonts w:asciiTheme="minorEastAsia" w:eastAsiaTheme="minorEastAsia" w:hAnsiTheme="minorEastAsia" w:hint="eastAsia"/>
          <w:sz w:val="21"/>
          <w:szCs w:val="21"/>
        </w:rPr>
        <w:t>で、スマホの所有状況を調べたところ小学校６年生で半数を超え、中学校２年生になれば８割を超えた子どもさんがもう持っていると。それから男女別では小学生高学年、中学生では１０ポイントほど女子のほうが高いと。そうなんですねということですね。ＯＳでは小学</w:t>
      </w:r>
      <w:r>
        <w:rPr>
          <w:rFonts w:asciiTheme="minorEastAsia" w:eastAsiaTheme="minorEastAsia" w:hAnsiTheme="minorEastAsia" w:hint="eastAsia"/>
          <w:sz w:val="21"/>
          <w:szCs w:val="21"/>
        </w:rPr>
        <w:t>生はアンドロイドの比率が高いが、中学生はアイフォンの比率が６割</w:t>
      </w:r>
      <w:r w:rsidRPr="00C44A6D">
        <w:rPr>
          <w:rFonts w:asciiTheme="minorEastAsia" w:eastAsiaTheme="minorEastAsia" w:hAnsiTheme="minorEastAsia" w:hint="eastAsia"/>
          <w:sz w:val="21"/>
          <w:szCs w:val="21"/>
        </w:rPr>
        <w:t>を超えておるというようなデータが出ております。それともう一つは、高齢者の普及について、ちょっと載っておりました。普及率で６０代の方で９４．７％、７０代以上の方で８２．０％と高いようですが、これが単身世帯になるとまた変わります。６０代で８１．８％、７０代以上で６５．２％というふうに調査結果がありますように、通信相手や操作方法などの２人以上の世帯の場合は、お互いに聞いたり、聞かれたりというようなことで利用が可能ですが、やはり１人になると、通信相手すらなかなかというなことでできない方が、今部長も言われましたけれども、利用できない方が多いんではないかというふうに思います。そこで今後についてですけれども、地域の状況やデジタル化の現状については、お話しいただきましたが、自治会の加入率が減少している以上、やはり今のままでは、地域の衰退が徐々に進み、活力が</w:t>
      </w:r>
      <w:r>
        <w:rPr>
          <w:rFonts w:asciiTheme="minorEastAsia" w:eastAsiaTheme="minorEastAsia" w:hAnsiTheme="minorEastAsia" w:hint="eastAsia"/>
          <w:sz w:val="21"/>
          <w:szCs w:val="21"/>
        </w:rPr>
        <w:t>失われて</w:t>
      </w:r>
      <w:r w:rsidRPr="00C44A6D">
        <w:rPr>
          <w:rFonts w:asciiTheme="minorEastAsia" w:eastAsiaTheme="minorEastAsia" w:hAnsiTheme="minorEastAsia" w:hint="eastAsia"/>
          <w:sz w:val="21"/>
          <w:szCs w:val="21"/>
        </w:rPr>
        <w:t>いくのではないかと思います。最近は、自治会に入るメリットがない、自治会に入らなくても特に困らないという声を多く聞きます。特に、若い方へのメリットをどのように行えばいいかというのは、どこでも考えてあると思いますけれども、市として何があるのか、お答えください。</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市民協働部長。</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○市民協働部長（小川敬一）</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自治会加入のメリットといたしましては、地域の方々が暮らしやすいまちを協働でつくっていくという、同じ目的の</w:t>
      </w:r>
      <w:r>
        <w:rPr>
          <w:rFonts w:asciiTheme="minorEastAsia" w:eastAsiaTheme="minorEastAsia" w:hAnsiTheme="minorEastAsia" w:hint="eastAsia"/>
          <w:sz w:val="21"/>
          <w:szCs w:val="21"/>
        </w:rPr>
        <w:t>下、</w:t>
      </w:r>
      <w:r w:rsidRPr="00C44A6D">
        <w:rPr>
          <w:rFonts w:asciiTheme="minorEastAsia" w:eastAsiaTheme="minorEastAsia" w:hAnsiTheme="minorEastAsia" w:hint="eastAsia"/>
          <w:sz w:val="21"/>
          <w:szCs w:val="21"/>
        </w:rPr>
        <w:t>ご近所の方々とのコミュニティーの形成、災害時や困ったときの助け合い、また地域で子どもたちを見守り</w:t>
      </w:r>
      <w:r>
        <w:rPr>
          <w:rFonts w:asciiTheme="minorEastAsia" w:eastAsiaTheme="minorEastAsia" w:hAnsiTheme="minorEastAsia" w:hint="eastAsia"/>
          <w:sz w:val="21"/>
          <w:szCs w:val="21"/>
        </w:rPr>
        <w:t>・</w:t>
      </w:r>
      <w:r w:rsidRPr="00C44A6D">
        <w:rPr>
          <w:rFonts w:asciiTheme="minorEastAsia" w:eastAsiaTheme="minorEastAsia" w:hAnsiTheme="minorEastAsia" w:hint="eastAsia"/>
          <w:sz w:val="21"/>
          <w:szCs w:val="21"/>
        </w:rPr>
        <w:t>育てるという人と人をつなぐ役割があるということが最も大きなメリットであると考えております。暮らしやすい地域をつくるために、自治会がなされておられます主な活動といたしまして、例えば道路や河川での危険箇所の改</w:t>
      </w:r>
      <w:r>
        <w:rPr>
          <w:rFonts w:asciiTheme="minorEastAsia" w:eastAsiaTheme="minorEastAsia" w:hAnsiTheme="minorEastAsia" w:hint="eastAsia"/>
          <w:sz w:val="21"/>
          <w:szCs w:val="21"/>
        </w:rPr>
        <w:t>善要望、地域イベントの開催、子どもたちの登下校時の見守り、防犯街</w:t>
      </w:r>
      <w:r w:rsidRPr="00C44A6D">
        <w:rPr>
          <w:rFonts w:asciiTheme="minorEastAsia" w:eastAsiaTheme="minorEastAsia" w:hAnsiTheme="minorEastAsia" w:hint="eastAsia"/>
          <w:sz w:val="21"/>
          <w:szCs w:val="21"/>
        </w:rPr>
        <w:t>灯設置・維持、地域の清掃、災害時の避難誘導、また老人クラブ、子ども会、消防団活動への支援などがございます。このような安全安心の確保、居住環境改善が自治会活動によってなされており、その恩恵を受けていることが自治会の大きなメリットと考えております。しかしながらそういった活動によって持たせております恩恵が幅広く知られておらず、自治会のメリットがないと言われていることが問題であるというふうに考えております。今後そこら辺のメリットを十分に市民の方にお伝えするような働きかけを行っていきたいと考えており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６番　奥山亮一議員。</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○６番（奥山亮一）</w:t>
      </w:r>
    </w:p>
    <w:p w:rsidR="00FB7675"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ここで若い方が、特に加入が少ないのかなというふうに思いますけれども、若い方</w:t>
      </w:r>
      <w:r>
        <w:rPr>
          <w:rFonts w:asciiTheme="minorEastAsia" w:eastAsiaTheme="minorEastAsia" w:hAnsiTheme="minorEastAsia" w:hint="eastAsia"/>
          <w:sz w:val="21"/>
          <w:szCs w:val="21"/>
        </w:rPr>
        <w:t>、</w:t>
      </w:r>
      <w:r w:rsidRPr="00C44A6D">
        <w:rPr>
          <w:rFonts w:asciiTheme="minorEastAsia" w:eastAsiaTheme="minorEastAsia" w:hAnsiTheme="minorEastAsia" w:hint="eastAsia"/>
          <w:sz w:val="21"/>
          <w:szCs w:val="21"/>
        </w:rPr>
        <w:t>いろいろ世代がありますけれども、ちょっとこ</w:t>
      </w:r>
      <w:r>
        <w:rPr>
          <w:rFonts w:asciiTheme="minorEastAsia" w:eastAsiaTheme="minorEastAsia" w:hAnsiTheme="minorEastAsia" w:hint="eastAsia"/>
          <w:sz w:val="21"/>
          <w:szCs w:val="21"/>
        </w:rPr>
        <w:t>こに資料がありましたので、これは若者研究者の第一人者と言われる</w:t>
      </w:r>
      <w:r w:rsidRPr="00C44A6D">
        <w:rPr>
          <w:rFonts w:asciiTheme="minorEastAsia" w:eastAsiaTheme="minorEastAsia" w:hAnsiTheme="minorEastAsia" w:hint="eastAsia"/>
          <w:sz w:val="21"/>
          <w:szCs w:val="21"/>
        </w:rPr>
        <w:t>マーケティングアナリストの原田さんという、いわゆる１９９０年代の中盤以降に生まれた若い方、いわゆる</w:t>
      </w:r>
      <w:ins w:id="117" w:author="iizuka" w:date="2023-08-22T13:37:00Z">
        <w:r w:rsidR="00550958">
          <w:rPr>
            <w:rFonts w:asciiTheme="minorEastAsia" w:eastAsiaTheme="minorEastAsia" w:hAnsiTheme="minorEastAsia" w:hint="eastAsia"/>
            <w:sz w:val="21"/>
            <w:szCs w:val="21"/>
          </w:rPr>
          <w:t>「</w:t>
        </w:r>
      </w:ins>
      <w:r w:rsidRPr="00C44A6D">
        <w:rPr>
          <w:rFonts w:asciiTheme="minorEastAsia" w:eastAsiaTheme="minorEastAsia" w:hAnsiTheme="minorEastAsia" w:hint="eastAsia"/>
          <w:sz w:val="21"/>
          <w:szCs w:val="21"/>
        </w:rPr>
        <w:t>Ｚ世代</w:t>
      </w:r>
      <w:ins w:id="118" w:author="iizuka" w:date="2023-08-22T13:37:00Z">
        <w:r w:rsidR="00550958">
          <w:rPr>
            <w:rFonts w:asciiTheme="minorEastAsia" w:eastAsiaTheme="minorEastAsia" w:hAnsiTheme="minorEastAsia" w:hint="eastAsia"/>
            <w:sz w:val="21"/>
            <w:szCs w:val="21"/>
          </w:rPr>
          <w:t>」</w:t>
        </w:r>
      </w:ins>
      <w:r>
        <w:rPr>
          <w:rFonts w:asciiTheme="minorEastAsia" w:eastAsiaTheme="minorEastAsia" w:hAnsiTheme="minorEastAsia" w:hint="eastAsia"/>
          <w:sz w:val="21"/>
          <w:szCs w:val="21"/>
        </w:rPr>
        <w:t>と言われます。ちなみに私たちの昭和２５年から３９年の世代は</w:t>
      </w:r>
      <w:ins w:id="119" w:author="iizuka" w:date="2023-08-22T13:37:00Z">
        <w:r w:rsidR="00550958">
          <w:rPr>
            <w:rFonts w:asciiTheme="minorEastAsia" w:eastAsiaTheme="minorEastAsia" w:hAnsiTheme="minorEastAsia" w:hint="eastAsia"/>
            <w:sz w:val="21"/>
            <w:szCs w:val="21"/>
          </w:rPr>
          <w:t>「</w:t>
        </w:r>
      </w:ins>
      <w:r>
        <w:rPr>
          <w:rFonts w:asciiTheme="minorEastAsia" w:eastAsiaTheme="minorEastAsia" w:hAnsiTheme="minorEastAsia" w:hint="eastAsia"/>
          <w:sz w:val="21"/>
          <w:szCs w:val="21"/>
        </w:rPr>
        <w:t>しらけ</w:t>
      </w:r>
      <w:r w:rsidRPr="00C44A6D">
        <w:rPr>
          <w:rFonts w:asciiTheme="minorEastAsia" w:eastAsiaTheme="minorEastAsia" w:hAnsiTheme="minorEastAsia" w:hint="eastAsia"/>
          <w:sz w:val="21"/>
          <w:szCs w:val="21"/>
        </w:rPr>
        <w:t>世代</w:t>
      </w:r>
      <w:ins w:id="120" w:author="iizuka" w:date="2023-08-22T13:37:00Z">
        <w:r w:rsidR="00550958">
          <w:rPr>
            <w:rFonts w:asciiTheme="minorEastAsia" w:eastAsiaTheme="minorEastAsia" w:hAnsiTheme="minorEastAsia" w:hint="eastAsia"/>
            <w:sz w:val="21"/>
            <w:szCs w:val="21"/>
          </w:rPr>
          <w:t>」</w:t>
        </w:r>
      </w:ins>
      <w:r w:rsidRPr="00C44A6D">
        <w:rPr>
          <w:rFonts w:asciiTheme="minorEastAsia" w:eastAsiaTheme="minorEastAsia" w:hAnsiTheme="minorEastAsia" w:hint="eastAsia"/>
          <w:sz w:val="21"/>
          <w:szCs w:val="21"/>
        </w:rPr>
        <w:t>と言われます。非常</w:t>
      </w:r>
      <w:r>
        <w:rPr>
          <w:rFonts w:asciiTheme="minorEastAsia" w:eastAsiaTheme="minorEastAsia" w:hAnsiTheme="minorEastAsia" w:hint="eastAsia"/>
          <w:sz w:val="21"/>
          <w:szCs w:val="21"/>
        </w:rPr>
        <w:t>に寂しい世代の名前ですけれども、そういうふうになっております。１</w:t>
      </w:r>
      <w:r w:rsidRPr="00C44A6D">
        <w:rPr>
          <w:rFonts w:asciiTheme="minorEastAsia" w:eastAsiaTheme="minorEastAsia" w:hAnsiTheme="minorEastAsia" w:hint="eastAsia"/>
          <w:sz w:val="21"/>
          <w:szCs w:val="21"/>
        </w:rPr>
        <w:t>つ</w:t>
      </w:r>
      <w:r>
        <w:rPr>
          <w:rFonts w:asciiTheme="minorEastAsia" w:eastAsiaTheme="minorEastAsia" w:hAnsiTheme="minorEastAsia" w:hint="eastAsia"/>
          <w:sz w:val="21"/>
          <w:szCs w:val="21"/>
        </w:rPr>
        <w:t>の</w:t>
      </w:r>
      <w:r w:rsidRPr="00C44A6D">
        <w:rPr>
          <w:rFonts w:asciiTheme="minorEastAsia" w:eastAsiaTheme="minorEastAsia" w:hAnsiTheme="minorEastAsia" w:hint="eastAsia"/>
          <w:sz w:val="21"/>
          <w:szCs w:val="21"/>
        </w:rPr>
        <w:t>特徴として、若い方は</w:t>
      </w:r>
      <w:ins w:id="121" w:author="iizuka" w:date="2023-08-22T13:37:00Z">
        <w:r w:rsidR="00550958">
          <w:rPr>
            <w:rFonts w:asciiTheme="minorEastAsia" w:eastAsiaTheme="minorEastAsia" w:hAnsiTheme="minorEastAsia" w:hint="eastAsia"/>
            <w:sz w:val="21"/>
            <w:szCs w:val="21"/>
          </w:rPr>
          <w:t>「</w:t>
        </w:r>
      </w:ins>
      <w:r w:rsidRPr="00C44A6D">
        <w:rPr>
          <w:rFonts w:asciiTheme="minorEastAsia" w:eastAsiaTheme="minorEastAsia" w:hAnsiTheme="minorEastAsia" w:hint="eastAsia"/>
          <w:sz w:val="21"/>
          <w:szCs w:val="21"/>
        </w:rPr>
        <w:t>真実欲求</w:t>
      </w:r>
      <w:ins w:id="122" w:author="iizuka" w:date="2023-08-22T13:37:00Z">
        <w:r w:rsidR="00550958">
          <w:rPr>
            <w:rFonts w:asciiTheme="minorEastAsia" w:eastAsiaTheme="minorEastAsia" w:hAnsiTheme="minorEastAsia" w:hint="eastAsia"/>
            <w:sz w:val="21"/>
            <w:szCs w:val="21"/>
          </w:rPr>
          <w:t>」</w:t>
        </w:r>
      </w:ins>
      <w:r w:rsidRPr="00C44A6D">
        <w:rPr>
          <w:rFonts w:asciiTheme="minorEastAsia" w:eastAsiaTheme="minorEastAsia" w:hAnsiTheme="minorEastAsia" w:hint="eastAsia"/>
          <w:sz w:val="21"/>
          <w:szCs w:val="21"/>
        </w:rPr>
        <w:t>ですと。Ｚ世代は触れている情報や、広告の量が他の世代に比べて圧倒的に多いため、広告への不信感が強く、情報の信憑性の有無に敏感でうそを嫌う、これが真実欲求ですと。最近の広告では、例えばＣＭの中の失敗シーンや即興感を積極的に取り込むことで、自然な雰囲気を醸し出したり、Ｚ世代が抱く疑問や不信にあえて触れ、それに対して再度説得したりという、従来にない表現方法が見受けられると。２つ目の特徴として、</w:t>
      </w:r>
      <w:r>
        <w:rPr>
          <w:rFonts w:asciiTheme="minorEastAsia" w:eastAsiaTheme="minorEastAsia" w:hAnsiTheme="minorEastAsia" w:hint="eastAsia"/>
          <w:sz w:val="21"/>
          <w:szCs w:val="21"/>
        </w:rPr>
        <w:t>柔らかな</w:t>
      </w:r>
      <w:r w:rsidRPr="00C44A6D">
        <w:rPr>
          <w:rFonts w:asciiTheme="minorEastAsia" w:eastAsiaTheme="minorEastAsia" w:hAnsiTheme="minorEastAsia" w:hint="eastAsia"/>
          <w:sz w:val="21"/>
          <w:szCs w:val="21"/>
        </w:rPr>
        <w:t>コミュニケーションが必要ですと。Ｚ世代のコミュニケーションでは否定しない言い方が好まれており、それは最近のＣＭでも突っ込みがなく、ぼけで完結することで、突っ込みという否定による落ちを取り払い、好意的に受け止められていることを狙うといった手法になっているようですと。この原田さんによれば、本物なのか偽物なのか、誠実なのか不誠実なのか、信頼していいのかいけないのかということに対して、繊細な感性を持っているのは、このＺ世代というふうに言われます。この方々にどのように納得していただくかということで、一方で否定する言い方を好まない。言い換えれば、他者との衝突を避けるために強い自己主張を好まないという世代だというふうに</w:t>
      </w:r>
      <w:r>
        <w:rPr>
          <w:rFonts w:asciiTheme="minorEastAsia" w:eastAsiaTheme="minorEastAsia" w:hAnsiTheme="minorEastAsia" w:hint="eastAsia"/>
          <w:sz w:val="21"/>
          <w:szCs w:val="21"/>
        </w:rPr>
        <w:t>、</w:t>
      </w:r>
      <w:r w:rsidRPr="00C44A6D">
        <w:rPr>
          <w:rFonts w:asciiTheme="minorEastAsia" w:eastAsiaTheme="minorEastAsia" w:hAnsiTheme="minorEastAsia" w:hint="eastAsia"/>
          <w:sz w:val="21"/>
          <w:szCs w:val="21"/>
        </w:rPr>
        <w:t>私たちシニア世代、ミドル世代は、これまでの常識を一つ一つ見直していかないと、やはり難しいんではないかということで、私も何世代も前ですけれども、今言われたメリットだけでは、なかなかやはり若い方をこちらに</w:t>
      </w:r>
      <w:r>
        <w:rPr>
          <w:rFonts w:asciiTheme="minorEastAsia" w:eastAsiaTheme="minorEastAsia" w:hAnsiTheme="minorEastAsia" w:hint="eastAsia"/>
          <w:sz w:val="21"/>
          <w:szCs w:val="21"/>
        </w:rPr>
        <w:t>関心を持っていただくのは、難しいなというふうな世代に変わってき</w:t>
      </w:r>
      <w:r w:rsidRPr="00C44A6D">
        <w:rPr>
          <w:rFonts w:asciiTheme="minorEastAsia" w:eastAsiaTheme="minorEastAsia" w:hAnsiTheme="minorEastAsia" w:hint="eastAsia"/>
          <w:sz w:val="21"/>
          <w:szCs w:val="21"/>
        </w:rPr>
        <w:t>つつあると。先ほども前者も言われましたけれども、デジタルで、パソコンで、質問するというより、紙でするという時代のものとは全然違います。</w:t>
      </w:r>
    </w:p>
    <w:p w:rsidR="00FB7675" w:rsidRPr="00C44A6D" w:rsidRDefault="00FB7675" w:rsidP="00FB7675">
      <w:pPr>
        <w:pStyle w:val="a3"/>
        <w:autoSpaceDE w:val="0"/>
        <w:autoSpaceDN w:val="0"/>
        <w:ind w:firstLineChars="100" w:firstLine="226"/>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次に、自治会の様々な活動によって地域がよくなり、人と人とのつながりが形成されて皆が助けられるということになるわけですけれども、そういった恩恵をもたらしてくれる自治会の役割は非常に大きいと思います。自治会をこれからも維持し、地域をまた活性化させていくためには、加入者を増やしていくことが最も大切ですが、役員になっていただく方の負担を減らしたり、また</w:t>
      </w:r>
      <w:ins w:id="123" w:author="iizuka" w:date="2023-08-22T13:38:00Z">
        <w:r w:rsidR="00550958">
          <w:rPr>
            <w:rFonts w:asciiTheme="minorEastAsia" w:eastAsiaTheme="minorEastAsia" w:hAnsiTheme="minorEastAsia" w:hint="eastAsia"/>
            <w:sz w:val="21"/>
            <w:szCs w:val="21"/>
          </w:rPr>
          <w:t>一</w:t>
        </w:r>
      </w:ins>
      <w:del w:id="124" w:author="iizuka" w:date="2023-08-22T13:38:00Z">
        <w:r w:rsidRPr="00C44A6D" w:rsidDel="00550958">
          <w:rPr>
            <w:rFonts w:asciiTheme="minorEastAsia" w:eastAsiaTheme="minorEastAsia" w:hAnsiTheme="minorEastAsia" w:hint="eastAsia"/>
            <w:sz w:val="21"/>
            <w:szCs w:val="21"/>
          </w:rPr>
          <w:delText>１</w:delText>
        </w:r>
      </w:del>
      <w:r w:rsidRPr="00C44A6D">
        <w:rPr>
          <w:rFonts w:asciiTheme="minorEastAsia" w:eastAsiaTheme="minorEastAsia" w:hAnsiTheme="minorEastAsia" w:hint="eastAsia"/>
          <w:sz w:val="21"/>
          <w:szCs w:val="21"/>
        </w:rPr>
        <w:t>人でも多くの方々にいち早く情報を</w:t>
      </w:r>
      <w:r>
        <w:rPr>
          <w:rFonts w:asciiTheme="minorEastAsia" w:eastAsiaTheme="minorEastAsia" w:hAnsiTheme="minorEastAsia" w:hint="eastAsia"/>
          <w:sz w:val="21"/>
          <w:szCs w:val="21"/>
        </w:rPr>
        <w:t>お</w:t>
      </w:r>
      <w:r w:rsidRPr="00C44A6D">
        <w:rPr>
          <w:rFonts w:asciiTheme="minorEastAsia" w:eastAsiaTheme="minorEastAsia" w:hAnsiTheme="minorEastAsia" w:hint="eastAsia"/>
          <w:sz w:val="21"/>
          <w:szCs w:val="21"/>
        </w:rPr>
        <w:t>届けするために、デジタル化は必ず必要なものとなってくるんではないかと思います。しかしながら現在は、少子高齢化が進んでおり、次世代の自治会の担い手がおらず、会長をはじめとした自治会の役員のほとんどが高齢の方という自治会もあります。そのように難しい状況でありますが、今後、自治会活動のデジタル化につい</w:t>
      </w:r>
      <w:r>
        <w:rPr>
          <w:rFonts w:asciiTheme="minorEastAsia" w:eastAsiaTheme="minorEastAsia" w:hAnsiTheme="minorEastAsia" w:hint="eastAsia"/>
          <w:sz w:val="21"/>
          <w:szCs w:val="21"/>
        </w:rPr>
        <w:t>て、どのような</w:t>
      </w:r>
      <w:r w:rsidRPr="00C44A6D">
        <w:rPr>
          <w:rFonts w:asciiTheme="minorEastAsia" w:eastAsiaTheme="minorEastAsia" w:hAnsiTheme="minorEastAsia" w:hint="eastAsia"/>
          <w:sz w:val="21"/>
          <w:szCs w:val="21"/>
        </w:rPr>
        <w:t>お考えであるのか、お伺いいたします。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市民協働部長。</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○市民協働部長（小川敬一）</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質問議員が言われますとおり自治会の役員の方々の多くが高齢者という自治会も確かに存在しております。スマートフォンなどをお持ちでない、またそういった機器を扱うことに抵抗がある方々もおられます。しかしながら文書の</w:t>
      </w:r>
      <w:ins w:id="125" w:author="iizuka" w:date="2023-08-22T13:41:00Z">
        <w:r w:rsidR="00550958">
          <w:rPr>
            <w:rFonts w:asciiTheme="minorEastAsia" w:eastAsiaTheme="minorEastAsia" w:hAnsiTheme="minorEastAsia" w:hint="eastAsia"/>
            <w:sz w:val="21"/>
            <w:szCs w:val="21"/>
          </w:rPr>
          <w:t>配付</w:t>
        </w:r>
      </w:ins>
      <w:del w:id="126" w:author="iizuka" w:date="2023-08-22T13:41:00Z">
        <w:r w:rsidRPr="00C44A6D" w:rsidDel="00550958">
          <w:rPr>
            <w:rFonts w:asciiTheme="minorEastAsia" w:eastAsiaTheme="minorEastAsia" w:hAnsiTheme="minorEastAsia" w:hint="eastAsia"/>
            <w:sz w:val="21"/>
            <w:szCs w:val="21"/>
          </w:rPr>
          <w:delText>配布</w:delText>
        </w:r>
      </w:del>
      <w:r w:rsidRPr="00C44A6D">
        <w:rPr>
          <w:rFonts w:asciiTheme="minorEastAsia" w:eastAsiaTheme="minorEastAsia" w:hAnsiTheme="minorEastAsia" w:hint="eastAsia"/>
          <w:sz w:val="21"/>
          <w:szCs w:val="21"/>
        </w:rPr>
        <w:t>などの業務の負担軽減、情報共有の迅速化、また今後感染症などが発生する可能性も踏まえますと、自治会活動のデジタル化は避けられないと考えております。本市としましても、地域の拠点であります交流センターなどを活用いたしまして、ご高齢の方々に</w:t>
      </w:r>
      <w:r>
        <w:rPr>
          <w:rFonts w:asciiTheme="minorEastAsia" w:eastAsiaTheme="minorEastAsia" w:hAnsiTheme="minorEastAsia" w:hint="eastAsia"/>
          <w:sz w:val="21"/>
          <w:szCs w:val="21"/>
        </w:rPr>
        <w:t>、少しでもデジタルの環境に慣れていっていただくための環境を提供</w:t>
      </w:r>
      <w:r w:rsidRPr="00C44A6D">
        <w:rPr>
          <w:rFonts w:asciiTheme="minorEastAsia" w:eastAsiaTheme="minorEastAsia" w:hAnsiTheme="minorEastAsia" w:hint="eastAsia"/>
          <w:sz w:val="21"/>
          <w:szCs w:val="21"/>
        </w:rPr>
        <w:t>していくとともに、関係各課と連携しまして、スマートフォン教室などをはじめ、これからもデジタル化に向けた様々な事業に取り組んでいく必要があると考えております。また既にデジタル機器を使用されておられます方々に対しましては、本市の公式ＬＩＮＥなどのＳＮＳや、市のホームページ等におきまして、交流センターだよりなどの地域情報を発信いたしておりますので、そういった情報を</w:t>
      </w:r>
      <w:ins w:id="127" w:author="iizuka" w:date="2023-08-22T13:42:00Z">
        <w:r w:rsidR="00550958">
          <w:rPr>
            <w:rFonts w:asciiTheme="minorEastAsia" w:eastAsiaTheme="minorEastAsia" w:hAnsiTheme="minorEastAsia" w:hint="eastAsia"/>
            <w:sz w:val="21"/>
            <w:szCs w:val="21"/>
          </w:rPr>
          <w:t>一</w:t>
        </w:r>
      </w:ins>
      <w:del w:id="128" w:author="iizuka" w:date="2023-08-22T13:42:00Z">
        <w:r w:rsidRPr="00C44A6D" w:rsidDel="00550958">
          <w:rPr>
            <w:rFonts w:asciiTheme="minorEastAsia" w:eastAsiaTheme="minorEastAsia" w:hAnsiTheme="minorEastAsia" w:hint="eastAsia"/>
            <w:sz w:val="21"/>
            <w:szCs w:val="21"/>
          </w:rPr>
          <w:delText>１</w:delText>
        </w:r>
      </w:del>
      <w:r w:rsidRPr="00C44A6D">
        <w:rPr>
          <w:rFonts w:asciiTheme="minorEastAsia" w:eastAsiaTheme="minorEastAsia" w:hAnsiTheme="minorEastAsia" w:hint="eastAsia"/>
          <w:sz w:val="21"/>
          <w:szCs w:val="21"/>
        </w:rPr>
        <w:t>人でも多くの方々にお届けできるようさらなる啓発活動も行ってまいりたいと考えております。</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６番　奥山亮一議員。</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○６番（奥山亮一）</w:t>
      </w:r>
    </w:p>
    <w:p w:rsidR="00E470A0" w:rsidRDefault="00FB7675" w:rsidP="00FB7675">
      <w:pPr>
        <w:pStyle w:val="a3"/>
        <w:autoSpaceDE w:val="0"/>
        <w:autoSpaceDN w:val="0"/>
        <w:rPr>
          <w:ins w:id="129" w:author="iizuka" w:date="2023-08-22T13:49:00Z"/>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よろしくお願いいたします。もう早くスタートをして、アナログとデジタルと併用していただければと思います。私もスマホに入れておりますけれども、いろんな事件・事故がリアルタイムに分かるということで、大きな事件等</w:t>
      </w:r>
      <w:ins w:id="130" w:author="iizuka" w:date="2023-08-22T13:42:00Z">
        <w:r w:rsidR="00550958">
          <w:rPr>
            <w:rFonts w:asciiTheme="minorEastAsia" w:eastAsiaTheme="minorEastAsia" w:hAnsiTheme="minorEastAsia" w:hint="eastAsia"/>
            <w:sz w:val="21"/>
            <w:szCs w:val="21"/>
          </w:rPr>
          <w:t>を</w:t>
        </w:r>
      </w:ins>
      <w:del w:id="131" w:author="iizuka" w:date="2023-08-22T13:42:00Z">
        <w:r w:rsidRPr="00C44A6D" w:rsidDel="00550958">
          <w:rPr>
            <w:rFonts w:asciiTheme="minorEastAsia" w:eastAsiaTheme="minorEastAsia" w:hAnsiTheme="minorEastAsia" w:hint="eastAsia"/>
            <w:sz w:val="21"/>
            <w:szCs w:val="21"/>
          </w:rPr>
          <w:delText>も</w:delText>
        </w:r>
      </w:del>
      <w:r w:rsidRPr="00C44A6D">
        <w:rPr>
          <w:rFonts w:asciiTheme="minorEastAsia" w:eastAsiaTheme="minorEastAsia" w:hAnsiTheme="minorEastAsia" w:hint="eastAsia"/>
          <w:sz w:val="21"/>
          <w:szCs w:val="21"/>
        </w:rPr>
        <w:t>いち早く市民の方に知っていただく大きなツールだろうというふうに思いますので、よろしくお願いいたします。</w:t>
      </w:r>
    </w:p>
    <w:p w:rsidR="00FB7675" w:rsidRPr="00C44A6D" w:rsidRDefault="00FB7675">
      <w:pPr>
        <w:pStyle w:val="a3"/>
        <w:autoSpaceDE w:val="0"/>
        <w:autoSpaceDN w:val="0"/>
        <w:ind w:firstLineChars="100" w:firstLine="226"/>
        <w:rPr>
          <w:rFonts w:asciiTheme="minorEastAsia" w:eastAsiaTheme="minorEastAsia" w:hAnsiTheme="minorEastAsia"/>
          <w:sz w:val="21"/>
          <w:szCs w:val="21"/>
        </w:rPr>
        <w:pPrChange w:id="132" w:author="iizuka" w:date="2023-08-22T13:49:00Z">
          <w:pPr>
            <w:pStyle w:val="a3"/>
            <w:autoSpaceDE w:val="0"/>
            <w:autoSpaceDN w:val="0"/>
          </w:pPr>
        </w:pPrChange>
      </w:pPr>
      <w:r w:rsidRPr="00C44A6D">
        <w:rPr>
          <w:rFonts w:asciiTheme="minorEastAsia" w:eastAsiaTheme="minorEastAsia" w:hAnsiTheme="minorEastAsia" w:hint="eastAsia"/>
          <w:sz w:val="21"/>
          <w:szCs w:val="21"/>
        </w:rPr>
        <w:t>最後になりますけれども、全国的に減少している自治会加入率ですけれども、先進自治体、先ほど紹介しましたように、本市も全国平均を目指していただくことをお願いしてこの質問</w:t>
      </w:r>
      <w:r>
        <w:rPr>
          <w:rFonts w:asciiTheme="minorEastAsia" w:eastAsiaTheme="minorEastAsia" w:hAnsiTheme="minorEastAsia" w:hint="eastAsia"/>
          <w:sz w:val="21"/>
          <w:szCs w:val="21"/>
        </w:rPr>
        <w:t>を終わり</w:t>
      </w:r>
      <w:r w:rsidRPr="00C44A6D">
        <w:rPr>
          <w:rFonts w:asciiTheme="minorEastAsia" w:eastAsiaTheme="minorEastAsia" w:hAnsiTheme="minorEastAsia" w:hint="eastAsia"/>
          <w:sz w:val="21"/>
          <w:szCs w:val="21"/>
        </w:rPr>
        <w:t>ます。どうもありがとうございました。</w:t>
      </w:r>
    </w:p>
    <w:p w:rsidR="00FB7675" w:rsidRPr="00C44A6D"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○議長（江口　徹）</w:t>
      </w:r>
    </w:p>
    <w:p w:rsidR="00FB7675" w:rsidRPr="00FB7675" w:rsidRDefault="00FB7675" w:rsidP="00FB7675">
      <w:pPr>
        <w:pStyle w:val="a3"/>
        <w:autoSpaceDE w:val="0"/>
        <w:autoSpaceDN w:val="0"/>
        <w:rPr>
          <w:rFonts w:asciiTheme="minorEastAsia" w:eastAsiaTheme="minorEastAsia" w:hAnsiTheme="minorEastAsia"/>
          <w:sz w:val="21"/>
          <w:szCs w:val="21"/>
        </w:rPr>
      </w:pPr>
      <w:r w:rsidRPr="00C44A6D">
        <w:rPr>
          <w:rFonts w:asciiTheme="minorEastAsia" w:eastAsiaTheme="minorEastAsia" w:hAnsiTheme="minorEastAsia" w:hint="eastAsia"/>
          <w:sz w:val="21"/>
          <w:szCs w:val="21"/>
        </w:rPr>
        <w:t xml:space="preserve">　暫時休憩いたします。</w:t>
      </w:r>
    </w:p>
    <w:p w:rsidR="00FB7675" w:rsidRPr="00FB7675" w:rsidRDefault="00FB7675" w:rsidP="00FB7675">
      <w:pPr>
        <w:pStyle w:val="a3"/>
        <w:autoSpaceDE w:val="0"/>
        <w:autoSpaceDN w:val="0"/>
        <w:jc w:val="center"/>
        <w:rPr>
          <w:sz w:val="21"/>
          <w:szCs w:val="21"/>
        </w:rPr>
      </w:pPr>
    </w:p>
    <w:p w:rsidR="00FB7675" w:rsidRDefault="00FB7675" w:rsidP="00FB7675">
      <w:pPr>
        <w:pStyle w:val="a3"/>
        <w:autoSpaceDE w:val="0"/>
        <w:autoSpaceDN w:val="0"/>
        <w:jc w:val="center"/>
        <w:rPr>
          <w:sz w:val="21"/>
          <w:szCs w:val="21"/>
        </w:rPr>
      </w:pPr>
      <w:ins w:id="133" w:author="iizuka" w:date="2023-08-16T13:31:00Z">
        <w:r>
          <w:rPr>
            <w:rFonts w:hint="eastAsia"/>
            <w:sz w:val="21"/>
            <w:szCs w:val="21"/>
          </w:rPr>
          <w:t>午前</w:t>
        </w:r>
      </w:ins>
      <w:del w:id="134" w:author="iizuka" w:date="2023-08-16T13:31:00Z">
        <w:r w:rsidDel="00811E72">
          <w:rPr>
            <w:rFonts w:hint="eastAsia"/>
            <w:sz w:val="21"/>
            <w:szCs w:val="21"/>
          </w:rPr>
          <w:delText>午後</w:delText>
        </w:r>
      </w:del>
      <w:ins w:id="135" w:author="iizuka" w:date="2023-08-16T13:28:00Z">
        <w:r>
          <w:rPr>
            <w:rFonts w:hint="eastAsia"/>
            <w:sz w:val="21"/>
            <w:szCs w:val="21"/>
          </w:rPr>
          <w:t>１</w:t>
        </w:r>
      </w:ins>
      <w:r>
        <w:rPr>
          <w:rFonts w:hint="eastAsia"/>
          <w:sz w:val="21"/>
          <w:szCs w:val="21"/>
        </w:rPr>
        <w:t>１</w:t>
      </w:r>
      <w:del w:id="136" w:author="iizuka" w:date="2023-08-16T13:18:00Z">
        <w:r w:rsidDel="006E6DD6">
          <w:rPr>
            <w:rFonts w:hint="eastAsia"/>
            <w:sz w:val="21"/>
            <w:szCs w:val="21"/>
          </w:rPr>
          <w:delText xml:space="preserve">　　</w:delText>
        </w:r>
      </w:del>
      <w:r>
        <w:rPr>
          <w:rFonts w:hint="eastAsia"/>
          <w:sz w:val="21"/>
          <w:szCs w:val="21"/>
        </w:rPr>
        <w:t>時４１</w:t>
      </w:r>
      <w:del w:id="137" w:author="iizuka" w:date="2023-08-16T13:18:00Z">
        <w:r w:rsidDel="006E6DD6">
          <w:rPr>
            <w:rFonts w:hint="eastAsia"/>
            <w:sz w:val="21"/>
            <w:szCs w:val="21"/>
          </w:rPr>
          <w:delText xml:space="preserve">　</w:delText>
        </w:r>
      </w:del>
      <w:r>
        <w:rPr>
          <w:rFonts w:hint="eastAsia"/>
          <w:sz w:val="21"/>
          <w:szCs w:val="21"/>
        </w:rPr>
        <w:t>分　休憩</w:t>
      </w:r>
    </w:p>
    <w:p w:rsidR="00FB7675" w:rsidRDefault="00FB7675" w:rsidP="00FB7675">
      <w:pPr>
        <w:pStyle w:val="a3"/>
        <w:autoSpaceDE w:val="0"/>
        <w:autoSpaceDN w:val="0"/>
        <w:jc w:val="center"/>
        <w:rPr>
          <w:sz w:val="21"/>
          <w:szCs w:val="21"/>
        </w:rPr>
      </w:pPr>
    </w:p>
    <w:p w:rsidR="00FB7675" w:rsidRPr="00FB7675" w:rsidRDefault="00FB7675" w:rsidP="004347B9">
      <w:pPr>
        <w:pStyle w:val="a3"/>
        <w:autoSpaceDE w:val="0"/>
        <w:autoSpaceDN w:val="0"/>
        <w:jc w:val="center"/>
        <w:rPr>
          <w:sz w:val="21"/>
          <w:szCs w:val="21"/>
        </w:rPr>
      </w:pPr>
      <w:ins w:id="138" w:author="iizuka" w:date="2023-08-16T13:32:00Z">
        <w:r>
          <w:rPr>
            <w:rFonts w:hint="eastAsia"/>
            <w:sz w:val="21"/>
            <w:szCs w:val="21"/>
          </w:rPr>
          <w:t>午</w:t>
        </w:r>
      </w:ins>
      <w:r>
        <w:rPr>
          <w:rFonts w:hint="eastAsia"/>
          <w:sz w:val="21"/>
          <w:szCs w:val="21"/>
        </w:rPr>
        <w:t>後　１</w:t>
      </w:r>
      <w:del w:id="139" w:author="iizuka" w:date="2023-08-16T13:32:00Z">
        <w:r w:rsidDel="00811E72">
          <w:rPr>
            <w:rFonts w:hint="eastAsia"/>
            <w:sz w:val="21"/>
            <w:szCs w:val="21"/>
          </w:rPr>
          <w:delText>午後</w:delText>
        </w:r>
      </w:del>
      <w:del w:id="140" w:author="iizuka" w:date="2023-08-16T13:18:00Z">
        <w:r w:rsidDel="006E6DD6">
          <w:rPr>
            <w:rFonts w:hint="eastAsia"/>
            <w:sz w:val="21"/>
            <w:szCs w:val="21"/>
          </w:rPr>
          <w:delText xml:space="preserve">　　</w:delText>
        </w:r>
      </w:del>
      <w:r>
        <w:rPr>
          <w:rFonts w:hint="eastAsia"/>
          <w:sz w:val="21"/>
          <w:szCs w:val="21"/>
        </w:rPr>
        <w:t>時００</w:t>
      </w:r>
      <w:del w:id="141" w:author="iizuka" w:date="2023-08-16T13:18:00Z">
        <w:r w:rsidDel="006E6DD6">
          <w:rPr>
            <w:rFonts w:hint="eastAsia"/>
            <w:sz w:val="21"/>
            <w:szCs w:val="21"/>
          </w:rPr>
          <w:delText xml:space="preserve">　</w:delText>
        </w:r>
      </w:del>
      <w:r>
        <w:rPr>
          <w:rFonts w:hint="eastAsia"/>
          <w:sz w:val="21"/>
          <w:szCs w:val="21"/>
        </w:rPr>
        <w:t>分　再開</w:t>
      </w:r>
    </w:p>
    <w:p w:rsidR="00222979" w:rsidRDefault="00222979" w:rsidP="00222979">
      <w:pPr>
        <w:pStyle w:val="a3"/>
        <w:autoSpaceDE w:val="0"/>
        <w:autoSpaceDN w:val="0"/>
        <w:jc w:val="center"/>
        <w:rPr>
          <w:sz w:val="21"/>
          <w:szCs w:val="21"/>
        </w:rPr>
      </w:pPr>
    </w:p>
    <w:p w:rsidR="00222979" w:rsidRDefault="00222979" w:rsidP="00222979">
      <w:pPr>
        <w:pStyle w:val="a3"/>
        <w:autoSpaceDE w:val="0"/>
        <w:autoSpaceDN w:val="0"/>
      </w:pPr>
      <w:r>
        <w:rPr>
          <w:rFonts w:hint="eastAsia"/>
          <w:sz w:val="21"/>
          <w:szCs w:val="21"/>
        </w:rPr>
        <w:t>○議長（江口　徹）</w:t>
      </w:r>
    </w:p>
    <w:p w:rsidR="00222979" w:rsidDel="00274C56" w:rsidRDefault="00222979" w:rsidP="00222979">
      <w:pPr>
        <w:pStyle w:val="a3"/>
        <w:autoSpaceDE w:val="0"/>
        <w:autoSpaceDN w:val="0"/>
        <w:rPr>
          <w:del w:id="142" w:author="iizuka" w:date="2023-08-14T10:45:00Z"/>
          <w:sz w:val="21"/>
          <w:szCs w:val="21"/>
        </w:rPr>
      </w:pPr>
      <w:r>
        <w:rPr>
          <w:rFonts w:hint="eastAsia"/>
          <w:sz w:val="21"/>
          <w:szCs w:val="21"/>
        </w:rPr>
        <w:t xml:space="preserve">　本会議を再開いたします。</w:t>
      </w:r>
    </w:p>
    <w:p w:rsidR="00222979" w:rsidRDefault="00222979">
      <w:pPr>
        <w:pStyle w:val="a3"/>
        <w:autoSpaceDE w:val="0"/>
        <w:autoSpaceDN w:val="0"/>
        <w:pPrChange w:id="143" w:author="iizuka" w:date="2023-08-14T10:45:00Z">
          <w:pPr>
            <w:pStyle w:val="a3"/>
            <w:autoSpaceDE w:val="0"/>
            <w:autoSpaceDN w:val="0"/>
            <w:ind w:firstLineChars="100" w:firstLine="226"/>
          </w:pPr>
        </w:pPrChange>
      </w:pPr>
      <w:r>
        <w:rPr>
          <w:rFonts w:hint="eastAsia"/>
          <w:sz w:val="21"/>
          <w:szCs w:val="21"/>
        </w:rPr>
        <w:t>１０番</w:t>
      </w:r>
      <w:ins w:id="144" w:author="iizuka" w:date="2023-08-14T10:45:00Z">
        <w:r w:rsidR="00274C56">
          <w:rPr>
            <w:rFonts w:hint="eastAsia"/>
            <w:sz w:val="21"/>
            <w:szCs w:val="21"/>
          </w:rPr>
          <w:t xml:space="preserve">　</w:t>
        </w:r>
      </w:ins>
      <w:r>
        <w:rPr>
          <w:rFonts w:hint="eastAsia"/>
          <w:sz w:val="21"/>
          <w:szCs w:val="21"/>
        </w:rPr>
        <w:t>田中武春議員に発言を許します。１０番　田中武春議員。</w:t>
      </w:r>
    </w:p>
    <w:p w:rsidR="00222979" w:rsidRDefault="00222979" w:rsidP="00222979">
      <w:pPr>
        <w:pStyle w:val="a3"/>
        <w:autoSpaceDE w:val="0"/>
        <w:autoSpaceDN w:val="0"/>
      </w:pPr>
      <w:r>
        <w:rPr>
          <w:rFonts w:hint="eastAsia"/>
          <w:sz w:val="21"/>
          <w:szCs w:val="21"/>
        </w:rPr>
        <w:t>○１０番（田中武春）</w:t>
      </w:r>
    </w:p>
    <w:p w:rsidR="00222979" w:rsidRDefault="00222979" w:rsidP="00222979">
      <w:pPr>
        <w:pStyle w:val="a3"/>
        <w:autoSpaceDE w:val="0"/>
        <w:autoSpaceDN w:val="0"/>
        <w:rPr>
          <w:sz w:val="21"/>
          <w:szCs w:val="21"/>
        </w:rPr>
      </w:pPr>
      <w:r>
        <w:rPr>
          <w:rFonts w:hint="eastAsia"/>
          <w:sz w:val="21"/>
          <w:szCs w:val="21"/>
        </w:rPr>
        <w:t xml:space="preserve">　通告に従いまして、一般質問を行いたいというふうに思います。今回は、令和元年度にもちょっと質問をしました</w:t>
      </w:r>
      <w:del w:id="145" w:author="iizuka" w:date="2023-08-14T09:36:00Z">
        <w:r w:rsidDel="00BB3509">
          <w:rPr>
            <w:rFonts w:hint="eastAsia"/>
            <w:sz w:val="21"/>
            <w:szCs w:val="21"/>
          </w:rPr>
          <w:delText>けど</w:delText>
        </w:r>
      </w:del>
      <w:ins w:id="146" w:author="iizuka" w:date="2023-08-14T09:36:00Z">
        <w:r w:rsidR="00BB3509">
          <w:rPr>
            <w:rFonts w:hint="eastAsia"/>
            <w:sz w:val="21"/>
            <w:szCs w:val="21"/>
          </w:rPr>
          <w:t>けれど</w:t>
        </w:r>
      </w:ins>
      <w:r>
        <w:rPr>
          <w:rFonts w:hint="eastAsia"/>
          <w:sz w:val="21"/>
          <w:szCs w:val="21"/>
        </w:rPr>
        <w:t>も、「ふれあい訪問収集</w:t>
      </w:r>
      <w:del w:id="147" w:author="iizuka" w:date="2023-08-14T10:45:00Z">
        <w:r w:rsidDel="00274C56">
          <w:rPr>
            <w:rFonts w:hint="eastAsia"/>
            <w:sz w:val="21"/>
            <w:szCs w:val="21"/>
          </w:rPr>
          <w:delText>」</w:delText>
        </w:r>
      </w:del>
      <w:r>
        <w:rPr>
          <w:rFonts w:hint="eastAsia"/>
          <w:sz w:val="21"/>
          <w:szCs w:val="21"/>
        </w:rPr>
        <w:t>について</w:t>
      </w:r>
      <w:ins w:id="148" w:author="iizuka" w:date="2023-08-14T10:45:00Z">
        <w:r w:rsidR="00274C56">
          <w:rPr>
            <w:rFonts w:hint="eastAsia"/>
            <w:sz w:val="21"/>
            <w:szCs w:val="21"/>
          </w:rPr>
          <w:t>」</w:t>
        </w:r>
      </w:ins>
      <w:del w:id="149" w:author="iizuka" w:date="2023-08-14T10:45:00Z">
        <w:r w:rsidDel="00274C56">
          <w:rPr>
            <w:rFonts w:hint="eastAsia"/>
            <w:sz w:val="21"/>
            <w:szCs w:val="21"/>
          </w:rPr>
          <w:delText>の</w:delText>
        </w:r>
      </w:del>
      <w:ins w:id="150" w:author="iizuka" w:date="2023-08-14T10:45:00Z">
        <w:r w:rsidR="00274C56">
          <w:rPr>
            <w:rFonts w:hint="eastAsia"/>
            <w:sz w:val="21"/>
            <w:szCs w:val="21"/>
          </w:rPr>
          <w:t>、</w:t>
        </w:r>
      </w:ins>
      <w:r>
        <w:rPr>
          <w:rFonts w:hint="eastAsia"/>
          <w:sz w:val="21"/>
          <w:szCs w:val="21"/>
        </w:rPr>
        <w:t>支援の現状や</w:t>
      </w:r>
      <w:del w:id="151" w:author="iizuka" w:date="2023-08-15T00:58:00Z">
        <w:r w:rsidDel="00210FAD">
          <w:rPr>
            <w:rFonts w:hint="eastAsia"/>
            <w:sz w:val="21"/>
            <w:szCs w:val="21"/>
          </w:rPr>
          <w:delText>、</w:delText>
        </w:r>
      </w:del>
      <w:r>
        <w:rPr>
          <w:rFonts w:hint="eastAsia"/>
          <w:sz w:val="21"/>
          <w:szCs w:val="21"/>
        </w:rPr>
        <w:t>今後のビジョンについて</w:t>
      </w:r>
      <w:ins w:id="152" w:author="iizuka" w:date="2023-08-15T00:58:00Z">
        <w:r w:rsidR="00210FAD">
          <w:rPr>
            <w:rFonts w:hint="eastAsia"/>
            <w:sz w:val="21"/>
            <w:szCs w:val="21"/>
          </w:rPr>
          <w:t>、</w:t>
        </w:r>
      </w:ins>
      <w:r>
        <w:rPr>
          <w:rFonts w:hint="eastAsia"/>
          <w:sz w:val="21"/>
          <w:szCs w:val="21"/>
        </w:rPr>
        <w:t>幾つかご質問をさせていただきたいと思います。</w:t>
      </w:r>
    </w:p>
    <w:p w:rsidR="00222979" w:rsidRDefault="00222979" w:rsidP="00222979">
      <w:pPr>
        <w:pStyle w:val="a3"/>
        <w:autoSpaceDE w:val="0"/>
        <w:autoSpaceDN w:val="0"/>
        <w:ind w:firstLineChars="100" w:firstLine="226"/>
        <w:rPr>
          <w:sz w:val="21"/>
          <w:szCs w:val="21"/>
        </w:rPr>
      </w:pPr>
      <w:r>
        <w:rPr>
          <w:rFonts w:hint="eastAsia"/>
          <w:sz w:val="21"/>
          <w:szCs w:val="21"/>
        </w:rPr>
        <w:t>まず初めに</w:t>
      </w:r>
      <w:del w:id="153" w:author="iizuka" w:date="2023-08-15T00:58:00Z">
        <w:r w:rsidDel="00210FAD">
          <w:rPr>
            <w:rFonts w:hint="eastAsia"/>
            <w:sz w:val="21"/>
            <w:szCs w:val="21"/>
          </w:rPr>
          <w:delText>、</w:delText>
        </w:r>
      </w:del>
      <w:r>
        <w:rPr>
          <w:rFonts w:hint="eastAsia"/>
          <w:sz w:val="21"/>
          <w:szCs w:val="21"/>
        </w:rPr>
        <w:t>高齢者を取り巻く現状についてです</w:t>
      </w:r>
      <w:del w:id="154" w:author="iizuka" w:date="2023-08-14T09:36:00Z">
        <w:r w:rsidDel="00BB3509">
          <w:rPr>
            <w:rFonts w:hint="eastAsia"/>
            <w:sz w:val="21"/>
            <w:szCs w:val="21"/>
          </w:rPr>
          <w:delText>けど</w:delText>
        </w:r>
      </w:del>
      <w:ins w:id="155" w:author="iizuka" w:date="2023-08-14T09:36:00Z">
        <w:r w:rsidR="00BB3509">
          <w:rPr>
            <w:rFonts w:hint="eastAsia"/>
            <w:sz w:val="21"/>
            <w:szCs w:val="21"/>
          </w:rPr>
          <w:t>けれど</w:t>
        </w:r>
      </w:ins>
      <w:r>
        <w:rPr>
          <w:rFonts w:hint="eastAsia"/>
          <w:sz w:val="21"/>
          <w:szCs w:val="21"/>
        </w:rPr>
        <w:t>も、日本の将来推計人口によりますと、２０３６年、令和１８年になりますが、この時点では３３．３％と３人に１人が</w:t>
      </w:r>
      <w:del w:id="156" w:author="iizuka" w:date="2023-08-14T10:46:00Z">
        <w:r w:rsidDel="00274C56">
          <w:rPr>
            <w:rFonts w:hint="eastAsia"/>
            <w:sz w:val="21"/>
            <w:szCs w:val="21"/>
          </w:rPr>
          <w:delText>、</w:delText>
        </w:r>
      </w:del>
      <w:r>
        <w:rPr>
          <w:rFonts w:hint="eastAsia"/>
          <w:sz w:val="21"/>
          <w:szCs w:val="21"/>
        </w:rPr>
        <w:t>６５歳以上になります。高齢者が増加することにより</w:t>
      </w:r>
      <w:del w:id="157" w:author="iizuka" w:date="2023-08-15T00:58:00Z">
        <w:r w:rsidDel="00210FAD">
          <w:rPr>
            <w:rFonts w:hint="eastAsia"/>
            <w:sz w:val="21"/>
            <w:szCs w:val="21"/>
          </w:rPr>
          <w:delText>、</w:delText>
        </w:r>
      </w:del>
      <w:r>
        <w:rPr>
          <w:rFonts w:hint="eastAsia"/>
          <w:sz w:val="21"/>
          <w:szCs w:val="21"/>
        </w:rPr>
        <w:t>高齢化率が上昇を続け、２０４０年、令和２２年です</w:t>
      </w:r>
      <w:del w:id="158" w:author="iizuka" w:date="2023-08-14T09:36:00Z">
        <w:r w:rsidDel="00BB3509">
          <w:rPr>
            <w:rFonts w:hint="eastAsia"/>
            <w:sz w:val="21"/>
            <w:szCs w:val="21"/>
          </w:rPr>
          <w:delText>けど</w:delText>
        </w:r>
      </w:del>
      <w:ins w:id="159" w:author="iizuka" w:date="2023-08-14T09:36:00Z">
        <w:r w:rsidR="00BB3509">
          <w:rPr>
            <w:rFonts w:hint="eastAsia"/>
            <w:sz w:val="21"/>
            <w:szCs w:val="21"/>
          </w:rPr>
          <w:t>けれど</w:t>
        </w:r>
      </w:ins>
      <w:r>
        <w:rPr>
          <w:rFonts w:hint="eastAsia"/>
          <w:sz w:val="21"/>
          <w:szCs w:val="21"/>
        </w:rPr>
        <w:t>も、３５．５％に達すると推計をされております。その後、２０４２年</w:t>
      </w:r>
      <w:del w:id="160" w:author="iizuka" w:date="2023-08-14T10:46:00Z">
        <w:r w:rsidDel="00274C56">
          <w:rPr>
            <w:rFonts w:hint="eastAsia"/>
            <w:sz w:val="21"/>
            <w:szCs w:val="21"/>
          </w:rPr>
          <w:delText>（</w:delText>
        </w:r>
      </w:del>
      <w:ins w:id="161" w:author="iizuka" w:date="2023-08-14T10:46:00Z">
        <w:r w:rsidR="00274C56">
          <w:rPr>
            <w:rFonts w:hint="eastAsia"/>
            <w:sz w:val="21"/>
            <w:szCs w:val="21"/>
          </w:rPr>
          <w:t>、</w:t>
        </w:r>
      </w:ins>
      <w:r>
        <w:rPr>
          <w:rFonts w:hint="eastAsia"/>
          <w:sz w:val="21"/>
          <w:szCs w:val="21"/>
        </w:rPr>
        <w:t>令和２４年</w:t>
      </w:r>
      <w:del w:id="162" w:author="iizuka" w:date="2023-08-14T10:46:00Z">
        <w:r w:rsidDel="00274C56">
          <w:rPr>
            <w:rFonts w:hint="eastAsia"/>
            <w:sz w:val="21"/>
            <w:szCs w:val="21"/>
          </w:rPr>
          <w:delText>）</w:delText>
        </w:r>
      </w:del>
      <w:r>
        <w:rPr>
          <w:rFonts w:hint="eastAsia"/>
          <w:sz w:val="21"/>
          <w:szCs w:val="21"/>
        </w:rPr>
        <w:t>以降は</w:t>
      </w:r>
      <w:ins w:id="163" w:author="iizuka" w:date="2023-08-15T00:58:00Z">
        <w:r w:rsidR="00210FAD">
          <w:rPr>
            <w:rFonts w:hint="eastAsia"/>
            <w:sz w:val="21"/>
            <w:szCs w:val="21"/>
          </w:rPr>
          <w:t>、</w:t>
        </w:r>
      </w:ins>
      <w:r>
        <w:rPr>
          <w:rFonts w:hint="eastAsia"/>
          <w:sz w:val="21"/>
          <w:szCs w:val="21"/>
        </w:rPr>
        <w:t>高齢者人口は減少いたしますが、６５歳到達者数が出生数を上回り、引き続き高齢化率の上昇が継続</w:t>
      </w:r>
      <w:del w:id="164" w:author="iizuka" w:date="2023-08-22T13:51:00Z">
        <w:r w:rsidDel="00E470A0">
          <w:rPr>
            <w:rFonts w:hint="eastAsia"/>
            <w:sz w:val="21"/>
            <w:szCs w:val="21"/>
          </w:rPr>
          <w:delText>を</w:delText>
        </w:r>
      </w:del>
      <w:r>
        <w:rPr>
          <w:rFonts w:hint="eastAsia"/>
          <w:sz w:val="21"/>
          <w:szCs w:val="21"/>
        </w:rPr>
        <w:t>し、２０６５年、</w:t>
      </w:r>
      <w:del w:id="165" w:author="iizuka" w:date="2023-08-15T00:58:00Z">
        <w:r w:rsidDel="00210FAD">
          <w:rPr>
            <w:rFonts w:hint="eastAsia"/>
            <w:sz w:val="21"/>
            <w:szCs w:val="21"/>
          </w:rPr>
          <w:delText>これは</w:delText>
        </w:r>
      </w:del>
      <w:r>
        <w:rPr>
          <w:rFonts w:hint="eastAsia"/>
          <w:sz w:val="21"/>
          <w:szCs w:val="21"/>
        </w:rPr>
        <w:t>令和４７年になりますが、３８．４％に達することで、国民の約２．６人に１人が６５歳以上の高齢者になる社会が</w:t>
      </w:r>
      <w:del w:id="166" w:author="iizuka" w:date="2023-08-14T10:46:00Z">
        <w:r w:rsidDel="00274C56">
          <w:rPr>
            <w:rFonts w:hint="eastAsia"/>
            <w:sz w:val="21"/>
            <w:szCs w:val="21"/>
          </w:rPr>
          <w:delText>、</w:delText>
        </w:r>
      </w:del>
      <w:r>
        <w:rPr>
          <w:rFonts w:hint="eastAsia"/>
          <w:sz w:val="21"/>
          <w:szCs w:val="21"/>
        </w:rPr>
        <w:t>到来</w:t>
      </w:r>
      <w:del w:id="167" w:author="iizuka" w:date="2023-08-22T13:50:00Z">
        <w:r w:rsidDel="00E470A0">
          <w:rPr>
            <w:rFonts w:hint="eastAsia"/>
            <w:sz w:val="21"/>
            <w:szCs w:val="21"/>
          </w:rPr>
          <w:delText>を</w:delText>
        </w:r>
      </w:del>
      <w:r>
        <w:rPr>
          <w:rFonts w:hint="eastAsia"/>
          <w:sz w:val="21"/>
          <w:szCs w:val="21"/>
        </w:rPr>
        <w:t>すると推計</w:t>
      </w:r>
      <w:del w:id="168" w:author="iizuka" w:date="2023-08-22T13:50:00Z">
        <w:r w:rsidDel="00E470A0">
          <w:rPr>
            <w:rFonts w:hint="eastAsia"/>
            <w:sz w:val="21"/>
            <w:szCs w:val="21"/>
          </w:rPr>
          <w:delText>を</w:delText>
        </w:r>
      </w:del>
      <w:r>
        <w:rPr>
          <w:rFonts w:hint="eastAsia"/>
          <w:sz w:val="21"/>
          <w:szCs w:val="21"/>
        </w:rPr>
        <w:t>されております。</w:t>
      </w:r>
    </w:p>
    <w:p w:rsidR="00222979" w:rsidRDefault="00222979" w:rsidP="00222979">
      <w:pPr>
        <w:pStyle w:val="a3"/>
        <w:autoSpaceDE w:val="0"/>
        <w:autoSpaceDN w:val="0"/>
        <w:ind w:firstLineChars="100" w:firstLine="226"/>
        <w:rPr>
          <w:sz w:val="21"/>
          <w:szCs w:val="21"/>
        </w:rPr>
      </w:pPr>
      <w:r>
        <w:rPr>
          <w:rFonts w:hint="eastAsia"/>
          <w:sz w:val="21"/>
          <w:szCs w:val="21"/>
        </w:rPr>
        <w:t>また、高齢化社会や核家族化の進展等に伴いまして、高齢者のみの世帯が増加するにつれて、家庭からのごみ出しに課題を抱える事例も増加をしてきております。一部の地方公共団体においては、高齢者のごみ出し支援、いわゆる「ふれあい収集」等が開始</w:t>
      </w:r>
      <w:del w:id="169" w:author="iizuka" w:date="2023-08-22T13:50:00Z">
        <w:r w:rsidDel="00E470A0">
          <w:rPr>
            <w:rFonts w:hint="eastAsia"/>
            <w:sz w:val="21"/>
            <w:szCs w:val="21"/>
          </w:rPr>
          <w:delText>を</w:delText>
        </w:r>
      </w:del>
      <w:r>
        <w:rPr>
          <w:rFonts w:hint="eastAsia"/>
          <w:sz w:val="21"/>
          <w:szCs w:val="21"/>
        </w:rPr>
        <w:t>されております。</w:t>
      </w:r>
    </w:p>
    <w:p w:rsidR="00222979" w:rsidRDefault="00222979" w:rsidP="00222979">
      <w:pPr>
        <w:pStyle w:val="a3"/>
        <w:autoSpaceDE w:val="0"/>
        <w:autoSpaceDN w:val="0"/>
        <w:ind w:firstLineChars="100" w:firstLine="226"/>
        <w:rPr>
          <w:sz w:val="21"/>
          <w:szCs w:val="21"/>
        </w:rPr>
      </w:pPr>
      <w:r>
        <w:rPr>
          <w:rFonts w:hint="eastAsia"/>
          <w:sz w:val="21"/>
          <w:szCs w:val="21"/>
        </w:rPr>
        <w:t>こうした傾向は、今後数十年にわたり続くものと見込まれ、地方公共団体においても、従来のごみ収集から高齢化社会に対応したごみ収集へシフトしていく必要性が求められております。全国的にも、高齢者や障がい者等の家庭から排出されるごみ等をごみステーションまで搬出することが困難な方々に対し、戸別収集を行う、いわゆる「ふれあい」</w:t>
      </w:r>
      <w:ins w:id="170" w:author="iizuka" w:date="2023-08-15T00:58:00Z">
        <w:r w:rsidR="00210FAD">
          <w:rPr>
            <w:rFonts w:hint="eastAsia"/>
            <w:sz w:val="21"/>
            <w:szCs w:val="21"/>
          </w:rPr>
          <w:t>、</w:t>
        </w:r>
      </w:ins>
      <w:r>
        <w:rPr>
          <w:rFonts w:hint="eastAsia"/>
          <w:sz w:val="21"/>
          <w:szCs w:val="21"/>
        </w:rPr>
        <w:t>または「まごころ」といった収集が広がる中で、本市</w:t>
      </w:r>
      <w:del w:id="171" w:author="iizuka" w:date="2023-08-14T10:46:00Z">
        <w:r w:rsidDel="00274C56">
          <w:rPr>
            <w:rFonts w:hint="eastAsia"/>
            <w:sz w:val="21"/>
            <w:szCs w:val="21"/>
          </w:rPr>
          <w:delText>（</w:delText>
        </w:r>
      </w:del>
      <w:ins w:id="172" w:author="iizuka" w:date="2023-08-14T10:46:00Z">
        <w:r w:rsidR="00274C56">
          <w:rPr>
            <w:rFonts w:hint="eastAsia"/>
            <w:sz w:val="21"/>
            <w:szCs w:val="21"/>
          </w:rPr>
          <w:t>の</w:t>
        </w:r>
      </w:ins>
      <w:r>
        <w:rPr>
          <w:rFonts w:hint="eastAsia"/>
          <w:sz w:val="21"/>
          <w:szCs w:val="21"/>
        </w:rPr>
        <w:t>ステーション方式</w:t>
      </w:r>
      <w:del w:id="173" w:author="iizuka" w:date="2023-08-14T10:46:00Z">
        <w:r w:rsidDel="00274C56">
          <w:rPr>
            <w:rFonts w:hint="eastAsia"/>
            <w:sz w:val="21"/>
            <w:szCs w:val="21"/>
          </w:rPr>
          <w:delText>）</w:delText>
        </w:r>
      </w:del>
      <w:r>
        <w:rPr>
          <w:rFonts w:hint="eastAsia"/>
          <w:sz w:val="21"/>
          <w:szCs w:val="21"/>
        </w:rPr>
        <w:t>の収集においても、以前から多くの高齢者や障がい手帳等を取得された方から、ごみが重たくて持てない、ごみ集積場まで遠くて出せない等の苦情が多く寄せられる中、平成３０年４月から</w:t>
      </w:r>
      <w:del w:id="174" w:author="iizuka" w:date="2023-08-14T10:46:00Z">
        <w:r w:rsidDel="00274C56">
          <w:rPr>
            <w:rFonts w:hint="eastAsia"/>
            <w:sz w:val="21"/>
            <w:szCs w:val="21"/>
          </w:rPr>
          <w:delText>「</w:delText>
        </w:r>
      </w:del>
      <w:r>
        <w:rPr>
          <w:rFonts w:hint="eastAsia"/>
          <w:sz w:val="21"/>
          <w:szCs w:val="21"/>
        </w:rPr>
        <w:t>ふれあい訪問収集</w:t>
      </w:r>
      <w:del w:id="175" w:author="iizuka" w:date="2023-08-14T10:46:00Z">
        <w:r w:rsidDel="00274C56">
          <w:rPr>
            <w:rFonts w:hint="eastAsia"/>
            <w:sz w:val="21"/>
            <w:szCs w:val="21"/>
          </w:rPr>
          <w:delText>」</w:delText>
        </w:r>
      </w:del>
      <w:r>
        <w:rPr>
          <w:rFonts w:hint="eastAsia"/>
          <w:sz w:val="21"/>
          <w:szCs w:val="21"/>
        </w:rPr>
        <w:t>が開始されたと聞いております。</w:t>
      </w:r>
    </w:p>
    <w:p w:rsidR="00222979" w:rsidRDefault="00222979" w:rsidP="00222979">
      <w:pPr>
        <w:pStyle w:val="a3"/>
        <w:autoSpaceDE w:val="0"/>
        <w:autoSpaceDN w:val="0"/>
        <w:ind w:firstLineChars="100" w:firstLine="226"/>
      </w:pPr>
      <w:r>
        <w:rPr>
          <w:rFonts w:hint="eastAsia"/>
          <w:sz w:val="21"/>
          <w:szCs w:val="21"/>
        </w:rPr>
        <w:t>では、この</w:t>
      </w:r>
      <w:del w:id="176" w:author="iizuka" w:date="2023-08-14T10:46:00Z">
        <w:r w:rsidDel="00274C56">
          <w:rPr>
            <w:rFonts w:hint="eastAsia"/>
            <w:sz w:val="21"/>
            <w:szCs w:val="21"/>
          </w:rPr>
          <w:delText>「</w:delText>
        </w:r>
      </w:del>
      <w:r>
        <w:rPr>
          <w:rFonts w:hint="eastAsia"/>
          <w:sz w:val="21"/>
          <w:szCs w:val="21"/>
        </w:rPr>
        <w:t>ふれあい訪問収集</w:t>
      </w:r>
      <w:del w:id="177" w:author="iizuka" w:date="2023-08-14T10:46:00Z">
        <w:r w:rsidDel="00274C56">
          <w:rPr>
            <w:rFonts w:hint="eastAsia"/>
            <w:sz w:val="21"/>
            <w:szCs w:val="21"/>
          </w:rPr>
          <w:delText>」</w:delText>
        </w:r>
      </w:del>
      <w:r>
        <w:rPr>
          <w:rFonts w:hint="eastAsia"/>
          <w:sz w:val="21"/>
          <w:szCs w:val="21"/>
        </w:rPr>
        <w:t>の事業目的と対象者についてお示しください。</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pPr>
      <w:r>
        <w:rPr>
          <w:rFonts w:hint="eastAsia"/>
          <w:sz w:val="21"/>
          <w:szCs w:val="21"/>
        </w:rPr>
        <w:t xml:space="preserve">　市民環境部長。</w:t>
      </w:r>
    </w:p>
    <w:p w:rsidR="00222979" w:rsidRDefault="00222979" w:rsidP="00222979">
      <w:pPr>
        <w:pStyle w:val="a3"/>
        <w:autoSpaceDE w:val="0"/>
        <w:autoSpaceDN w:val="0"/>
      </w:pPr>
      <w:r>
        <w:rPr>
          <w:rFonts w:hint="eastAsia"/>
          <w:sz w:val="21"/>
          <w:szCs w:val="21"/>
        </w:rPr>
        <w:t>○市民環境部長（福田憲一）</w:t>
      </w:r>
    </w:p>
    <w:p w:rsidR="00222979" w:rsidRDefault="00222979" w:rsidP="00222979">
      <w:pPr>
        <w:pStyle w:val="a3"/>
        <w:autoSpaceDE w:val="0"/>
        <w:autoSpaceDN w:val="0"/>
      </w:pPr>
      <w:r>
        <w:rPr>
          <w:rFonts w:hint="eastAsia"/>
          <w:sz w:val="21"/>
          <w:szCs w:val="21"/>
        </w:rPr>
        <w:t xml:space="preserve">　</w:t>
      </w:r>
      <w:del w:id="178" w:author="iizuka" w:date="2023-08-14T10:47:00Z">
        <w:r w:rsidDel="00274C56">
          <w:rPr>
            <w:rFonts w:hint="eastAsia"/>
            <w:sz w:val="21"/>
            <w:szCs w:val="21"/>
          </w:rPr>
          <w:delText>「</w:delText>
        </w:r>
      </w:del>
      <w:r>
        <w:rPr>
          <w:rFonts w:hint="eastAsia"/>
          <w:sz w:val="21"/>
          <w:szCs w:val="21"/>
        </w:rPr>
        <w:t>ふれあい訪問収集</w:t>
      </w:r>
      <w:del w:id="179" w:author="iizuka" w:date="2023-08-14T10:47:00Z">
        <w:r w:rsidDel="00274C56">
          <w:rPr>
            <w:rFonts w:hint="eastAsia"/>
            <w:sz w:val="21"/>
            <w:szCs w:val="21"/>
          </w:rPr>
          <w:delText>」</w:delText>
        </w:r>
      </w:del>
      <w:r>
        <w:rPr>
          <w:rFonts w:hint="eastAsia"/>
          <w:sz w:val="21"/>
          <w:szCs w:val="21"/>
        </w:rPr>
        <w:t>につきましては、家庭のごみをごみステーション等に持ち出すことが困難な世帯を対象に戸別訪問し、ごみの収集や、ごみが出ていない場合にはお声かけをすることによって、高齢者や障がいをお持ちの方々に対して</w:t>
      </w:r>
      <w:del w:id="180" w:author="iizuka" w:date="2023-08-15T00:58:00Z">
        <w:r w:rsidDel="00210FAD">
          <w:rPr>
            <w:rFonts w:hint="eastAsia"/>
            <w:sz w:val="21"/>
            <w:szCs w:val="21"/>
          </w:rPr>
          <w:delText>、</w:delText>
        </w:r>
      </w:del>
      <w:r>
        <w:rPr>
          <w:rFonts w:hint="eastAsia"/>
          <w:sz w:val="21"/>
          <w:szCs w:val="21"/>
        </w:rPr>
        <w:t>安否確認を行う事業でございます。利用できる対象者としましては、まず、介護保険の介護認定を受けた高齢者の方、身体障がい者手帳等を取得されている方、その他高齢者等でごみステーションまで距離があるなど、独力でごみを排出することが困難である方等を対象としております。</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pPr>
      <w:r>
        <w:rPr>
          <w:rFonts w:hint="eastAsia"/>
          <w:sz w:val="21"/>
          <w:szCs w:val="21"/>
        </w:rPr>
        <w:t xml:space="preserve">　１０番　田中武春議員。</w:t>
      </w:r>
    </w:p>
    <w:p w:rsidR="00222979" w:rsidRDefault="00222979" w:rsidP="00222979">
      <w:pPr>
        <w:pStyle w:val="a3"/>
        <w:autoSpaceDE w:val="0"/>
        <w:autoSpaceDN w:val="0"/>
      </w:pPr>
      <w:r>
        <w:rPr>
          <w:rFonts w:hint="eastAsia"/>
          <w:sz w:val="21"/>
          <w:szCs w:val="21"/>
        </w:rPr>
        <w:t>○１０番（田中武春）</w:t>
      </w:r>
    </w:p>
    <w:p w:rsidR="00222979" w:rsidRDefault="00222979" w:rsidP="00222979">
      <w:pPr>
        <w:pStyle w:val="a3"/>
        <w:autoSpaceDE w:val="0"/>
        <w:autoSpaceDN w:val="0"/>
      </w:pPr>
      <w:r>
        <w:rPr>
          <w:rFonts w:hint="eastAsia"/>
          <w:sz w:val="21"/>
          <w:szCs w:val="21"/>
        </w:rPr>
        <w:t xml:space="preserve">　それでは、令和元年</w:t>
      </w:r>
      <w:del w:id="181" w:author="iizuka" w:date="2023-08-14T10:47:00Z">
        <w:r w:rsidDel="00274C56">
          <w:rPr>
            <w:rFonts w:hint="eastAsia"/>
            <w:sz w:val="21"/>
            <w:szCs w:val="21"/>
          </w:rPr>
          <w:delText>の</w:delText>
        </w:r>
      </w:del>
      <w:r>
        <w:rPr>
          <w:rFonts w:hint="eastAsia"/>
          <w:sz w:val="21"/>
          <w:szCs w:val="21"/>
        </w:rPr>
        <w:t>１２月の議会で私が質問したときは、支援をされている世帯は１４２世帯、地区ごとの内訳は、飯塚地区で１０６世帯、穂波地区で１５世帯、筑穂地区で９世帯、庄内地区で７世帯、頴田地区で５世帯と聞いておりました。また申請理由についても、要介護世帯が７９世帯、障がい者世帯が２９世帯、ごみステーションまでの距離が遠いなどのその他の理由が３４世帯と聞いております</w:t>
      </w:r>
      <w:del w:id="182" w:author="iizuka" w:date="2023-08-14T09:36:00Z">
        <w:r w:rsidDel="00BB3509">
          <w:rPr>
            <w:rFonts w:hint="eastAsia"/>
            <w:sz w:val="21"/>
            <w:szCs w:val="21"/>
          </w:rPr>
          <w:delText>けど</w:delText>
        </w:r>
      </w:del>
      <w:ins w:id="183" w:author="iizuka" w:date="2023-08-14T09:36:00Z">
        <w:r w:rsidR="00BB3509">
          <w:rPr>
            <w:rFonts w:hint="eastAsia"/>
            <w:sz w:val="21"/>
            <w:szCs w:val="21"/>
          </w:rPr>
          <w:t>けれど</w:t>
        </w:r>
      </w:ins>
      <w:r>
        <w:rPr>
          <w:rFonts w:hint="eastAsia"/>
          <w:sz w:val="21"/>
          <w:szCs w:val="21"/>
        </w:rPr>
        <w:t>も、令和４年度末現在で</w:t>
      </w:r>
      <w:ins w:id="184" w:author="iizuka" w:date="2023-08-14T10:47:00Z">
        <w:r w:rsidR="00274C56">
          <w:rPr>
            <w:rFonts w:hint="eastAsia"/>
            <w:sz w:val="21"/>
            <w:szCs w:val="21"/>
          </w:rPr>
          <w:t>、</w:t>
        </w:r>
      </w:ins>
      <w:r>
        <w:rPr>
          <w:rFonts w:hint="eastAsia"/>
          <w:sz w:val="21"/>
          <w:szCs w:val="21"/>
        </w:rPr>
        <w:t>この支援を利用されている世帯数と申請の内訳についてお示しください。</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pPr>
      <w:r>
        <w:rPr>
          <w:rFonts w:hint="eastAsia"/>
          <w:sz w:val="21"/>
          <w:szCs w:val="21"/>
        </w:rPr>
        <w:t xml:space="preserve">　市民環境部長。</w:t>
      </w:r>
    </w:p>
    <w:p w:rsidR="00222979" w:rsidRDefault="00222979" w:rsidP="00222979">
      <w:pPr>
        <w:pStyle w:val="a3"/>
        <w:autoSpaceDE w:val="0"/>
        <w:autoSpaceDN w:val="0"/>
      </w:pPr>
      <w:r>
        <w:rPr>
          <w:rFonts w:hint="eastAsia"/>
          <w:sz w:val="21"/>
          <w:szCs w:val="21"/>
        </w:rPr>
        <w:t>○市民環境部長（福田憲一）</w:t>
      </w:r>
    </w:p>
    <w:p w:rsidR="00222979" w:rsidRDefault="00222979" w:rsidP="00222979">
      <w:pPr>
        <w:pStyle w:val="a3"/>
        <w:autoSpaceDE w:val="0"/>
        <w:autoSpaceDN w:val="0"/>
      </w:pPr>
      <w:r>
        <w:rPr>
          <w:rFonts w:hint="eastAsia"/>
          <w:sz w:val="21"/>
          <w:szCs w:val="21"/>
        </w:rPr>
        <w:t xml:space="preserve">　令和４年度末現在で２９５世帯が利用されております。地区ごとの内訳では、飯塚地区</w:t>
      </w:r>
      <w:del w:id="185" w:author="iizuka" w:date="2023-08-15T00:58:00Z">
        <w:r w:rsidDel="00210FAD">
          <w:rPr>
            <w:rFonts w:hint="eastAsia"/>
            <w:sz w:val="21"/>
            <w:szCs w:val="21"/>
          </w:rPr>
          <w:delText>で</w:delText>
        </w:r>
      </w:del>
      <w:r>
        <w:rPr>
          <w:rFonts w:hint="eastAsia"/>
          <w:sz w:val="21"/>
          <w:szCs w:val="21"/>
        </w:rPr>
        <w:t>２１０世帯、穂波地区３９世帯、筑穂地区２３世帯、庄内地区１０世帯、頴田地区１３世帯となっております。また、申請理由の内訳としましては、要介護世帯８０世帯、障がい者世帯７１世帯、ごみステーションまでの距離が遠いなどのその他の理由が１４４世帯となっております。</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pPr>
      <w:r>
        <w:rPr>
          <w:rFonts w:hint="eastAsia"/>
          <w:sz w:val="21"/>
          <w:szCs w:val="21"/>
        </w:rPr>
        <w:t xml:space="preserve">　１０番　田中武春議員。</w:t>
      </w:r>
    </w:p>
    <w:p w:rsidR="00222979" w:rsidRDefault="00222979" w:rsidP="00222979">
      <w:pPr>
        <w:pStyle w:val="a3"/>
        <w:autoSpaceDE w:val="0"/>
        <w:autoSpaceDN w:val="0"/>
      </w:pPr>
      <w:r>
        <w:rPr>
          <w:rFonts w:hint="eastAsia"/>
          <w:sz w:val="21"/>
          <w:szCs w:val="21"/>
        </w:rPr>
        <w:t>○１０番（田中武春）</w:t>
      </w:r>
    </w:p>
    <w:p w:rsidR="00210FAD" w:rsidRDefault="00222979" w:rsidP="00222979">
      <w:pPr>
        <w:pStyle w:val="a3"/>
        <w:autoSpaceDE w:val="0"/>
        <w:autoSpaceDN w:val="0"/>
        <w:rPr>
          <w:ins w:id="186" w:author="iizuka" w:date="2023-08-15T00:59:00Z"/>
          <w:sz w:val="21"/>
          <w:szCs w:val="21"/>
        </w:rPr>
      </w:pPr>
      <w:r>
        <w:rPr>
          <w:rFonts w:hint="eastAsia"/>
          <w:sz w:val="21"/>
          <w:szCs w:val="21"/>
        </w:rPr>
        <w:t xml:space="preserve">　答弁では、本市の利用世帯数は２９５世帯、申請の内訳としても、令和元年度と比べると、要介護世帯ではほぼ同数、障がい者世帯では約２．５倍、さらに、ごみステーションまでの距離が遠いなどのその他の理由では</w:t>
      </w:r>
      <w:del w:id="187" w:author="iizuka" w:date="2023-08-14T10:47:00Z">
        <w:r w:rsidDel="00274C56">
          <w:rPr>
            <w:rFonts w:hint="eastAsia"/>
            <w:sz w:val="21"/>
            <w:szCs w:val="21"/>
          </w:rPr>
          <w:delText>、</w:delText>
        </w:r>
      </w:del>
      <w:r>
        <w:rPr>
          <w:rFonts w:hint="eastAsia"/>
          <w:sz w:val="21"/>
          <w:szCs w:val="21"/>
        </w:rPr>
        <w:t>約５倍まで増加しているように見えます</w:t>
      </w:r>
      <w:del w:id="188" w:author="iizuka" w:date="2023-08-14T09:36:00Z">
        <w:r w:rsidDel="00BB3509">
          <w:rPr>
            <w:rFonts w:hint="eastAsia"/>
            <w:sz w:val="21"/>
            <w:szCs w:val="21"/>
          </w:rPr>
          <w:delText>けど</w:delText>
        </w:r>
      </w:del>
      <w:ins w:id="189" w:author="iizuka" w:date="2023-08-14T09:36:00Z">
        <w:r w:rsidR="00BB3509">
          <w:rPr>
            <w:rFonts w:hint="eastAsia"/>
            <w:sz w:val="21"/>
            <w:szCs w:val="21"/>
          </w:rPr>
          <w:t>けれど</w:t>
        </w:r>
      </w:ins>
      <w:r>
        <w:rPr>
          <w:rFonts w:hint="eastAsia"/>
          <w:sz w:val="21"/>
          <w:szCs w:val="21"/>
        </w:rPr>
        <w:t>も、</w:t>
      </w:r>
      <w:del w:id="190" w:author="iizuka" w:date="2023-08-14T10:47:00Z">
        <w:r w:rsidDel="00274C56">
          <w:rPr>
            <w:rFonts w:hint="eastAsia"/>
            <w:sz w:val="21"/>
            <w:szCs w:val="21"/>
          </w:rPr>
          <w:delText>これについては、</w:delText>
        </w:r>
      </w:del>
      <w:r>
        <w:rPr>
          <w:rFonts w:hint="eastAsia"/>
          <w:sz w:val="21"/>
          <w:szCs w:val="21"/>
        </w:rPr>
        <w:t>要因についてはまた後で質問をしたいというふうに思います。</w:t>
      </w:r>
    </w:p>
    <w:p w:rsidR="00222979" w:rsidRDefault="00222979">
      <w:pPr>
        <w:pStyle w:val="a3"/>
        <w:autoSpaceDE w:val="0"/>
        <w:autoSpaceDN w:val="0"/>
        <w:ind w:firstLineChars="100" w:firstLine="226"/>
        <w:pPrChange w:id="191" w:author="iizuka" w:date="2023-08-15T00:59:00Z">
          <w:pPr>
            <w:pStyle w:val="a3"/>
            <w:autoSpaceDE w:val="0"/>
            <w:autoSpaceDN w:val="0"/>
          </w:pPr>
        </w:pPrChange>
      </w:pPr>
      <w:r>
        <w:rPr>
          <w:rFonts w:hint="eastAsia"/>
          <w:sz w:val="21"/>
          <w:szCs w:val="21"/>
        </w:rPr>
        <w:t>次に、福岡県内では、高齢者や障がい者等の世帯を対象に、「ふれあい」、「まごころ」</w:t>
      </w:r>
      <w:ins w:id="192" w:author="iizuka" w:date="2023-08-14T10:48:00Z">
        <w:r w:rsidR="00274C56">
          <w:rPr>
            <w:rFonts w:hint="eastAsia"/>
            <w:sz w:val="21"/>
            <w:szCs w:val="21"/>
          </w:rPr>
          <w:t>、</w:t>
        </w:r>
      </w:ins>
      <w:r>
        <w:rPr>
          <w:rFonts w:hint="eastAsia"/>
          <w:sz w:val="21"/>
          <w:szCs w:val="21"/>
        </w:rPr>
        <w:t>また</w:t>
      </w:r>
      <w:del w:id="193" w:author="iizuka" w:date="2023-08-14T10:48:00Z">
        <w:r w:rsidDel="00274C56">
          <w:rPr>
            <w:rFonts w:hint="eastAsia"/>
            <w:sz w:val="21"/>
            <w:szCs w:val="21"/>
          </w:rPr>
          <w:delText>「</w:delText>
        </w:r>
      </w:del>
      <w:r>
        <w:rPr>
          <w:rFonts w:hint="eastAsia"/>
          <w:sz w:val="21"/>
          <w:szCs w:val="21"/>
        </w:rPr>
        <w:t>個別収集</w:t>
      </w:r>
      <w:del w:id="194" w:author="iizuka" w:date="2023-08-14T10:48:00Z">
        <w:r w:rsidDel="00274C56">
          <w:rPr>
            <w:rFonts w:hint="eastAsia"/>
            <w:sz w:val="21"/>
            <w:szCs w:val="21"/>
          </w:rPr>
          <w:delText>」</w:delText>
        </w:r>
      </w:del>
      <w:r>
        <w:rPr>
          <w:rFonts w:hint="eastAsia"/>
          <w:sz w:val="21"/>
          <w:szCs w:val="21"/>
        </w:rPr>
        <w:t>などの事業を実施している自治体数は</w:t>
      </w:r>
      <w:del w:id="195" w:author="iizuka" w:date="2023-08-15T00:59:00Z">
        <w:r w:rsidDel="00210FAD">
          <w:rPr>
            <w:rFonts w:hint="eastAsia"/>
            <w:sz w:val="21"/>
            <w:szCs w:val="21"/>
          </w:rPr>
          <w:delText>、</w:delText>
        </w:r>
      </w:del>
      <w:r>
        <w:rPr>
          <w:rFonts w:hint="eastAsia"/>
          <w:sz w:val="21"/>
          <w:szCs w:val="21"/>
        </w:rPr>
        <w:t>どの程度あるのでしょうか。また、今後このような事業を</w:t>
      </w:r>
      <w:del w:id="196" w:author="iizuka" w:date="2023-08-14T10:48:00Z">
        <w:r w:rsidDel="00274C56">
          <w:rPr>
            <w:rFonts w:hint="eastAsia"/>
            <w:sz w:val="21"/>
            <w:szCs w:val="21"/>
          </w:rPr>
          <w:delText>実施予定し、</w:delText>
        </w:r>
      </w:del>
      <w:r>
        <w:rPr>
          <w:rFonts w:hint="eastAsia"/>
          <w:sz w:val="21"/>
          <w:szCs w:val="21"/>
        </w:rPr>
        <w:t>予定</w:t>
      </w:r>
      <w:del w:id="197" w:author="iizuka" w:date="2023-08-22T13:52:00Z">
        <w:r w:rsidDel="00E470A0">
          <w:rPr>
            <w:rFonts w:hint="eastAsia"/>
            <w:sz w:val="21"/>
            <w:szCs w:val="21"/>
          </w:rPr>
          <w:delText>を</w:delText>
        </w:r>
      </w:del>
      <w:r>
        <w:rPr>
          <w:rFonts w:hint="eastAsia"/>
          <w:sz w:val="21"/>
          <w:szCs w:val="21"/>
        </w:rPr>
        <w:t>してある自治体数はどれぐらいあるのか、把握されておりますか。</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pPr>
      <w:r>
        <w:rPr>
          <w:rFonts w:hint="eastAsia"/>
          <w:sz w:val="21"/>
          <w:szCs w:val="21"/>
        </w:rPr>
        <w:t xml:space="preserve">　市民環境部長。</w:t>
      </w:r>
    </w:p>
    <w:p w:rsidR="00222979" w:rsidRDefault="00222979" w:rsidP="00222979">
      <w:pPr>
        <w:pStyle w:val="a3"/>
        <w:autoSpaceDE w:val="0"/>
        <w:autoSpaceDN w:val="0"/>
      </w:pPr>
      <w:r>
        <w:rPr>
          <w:rFonts w:hint="eastAsia"/>
          <w:sz w:val="21"/>
          <w:szCs w:val="21"/>
        </w:rPr>
        <w:t>○市民環境部長（福田憲一）</w:t>
      </w:r>
    </w:p>
    <w:p w:rsidR="00222979" w:rsidRDefault="00222979" w:rsidP="00222979">
      <w:pPr>
        <w:pStyle w:val="a3"/>
        <w:autoSpaceDE w:val="0"/>
        <w:autoSpaceDN w:val="0"/>
      </w:pPr>
      <w:r>
        <w:rPr>
          <w:rFonts w:hint="eastAsia"/>
          <w:sz w:val="21"/>
          <w:szCs w:val="21"/>
        </w:rPr>
        <w:t xml:space="preserve">　福岡県内の自治体で</w:t>
      </w:r>
      <w:ins w:id="198" w:author="iizuka" w:date="2023-08-15T00:59:00Z">
        <w:r w:rsidR="00210FAD">
          <w:rPr>
            <w:rFonts w:hint="eastAsia"/>
            <w:sz w:val="21"/>
            <w:szCs w:val="21"/>
          </w:rPr>
          <w:t>、</w:t>
        </w:r>
      </w:ins>
      <w:r>
        <w:rPr>
          <w:rFonts w:hint="eastAsia"/>
          <w:sz w:val="21"/>
          <w:szCs w:val="21"/>
        </w:rPr>
        <w:t>高齢者や障</w:t>
      </w:r>
      <w:del w:id="199" w:author="iizuka" w:date="2023-08-14T11:09:00Z">
        <w:r w:rsidDel="002B1631">
          <w:rPr>
            <w:rFonts w:hint="eastAsia"/>
            <w:sz w:val="21"/>
            <w:szCs w:val="21"/>
          </w:rPr>
          <w:delText>害</w:delText>
        </w:r>
      </w:del>
      <w:ins w:id="200" w:author="iizuka" w:date="2023-08-14T11:09:00Z">
        <w:r w:rsidR="002B1631">
          <w:rPr>
            <w:rFonts w:hint="eastAsia"/>
            <w:sz w:val="21"/>
            <w:szCs w:val="21"/>
          </w:rPr>
          <w:t>がい</w:t>
        </w:r>
      </w:ins>
      <w:r>
        <w:rPr>
          <w:rFonts w:hint="eastAsia"/>
          <w:sz w:val="21"/>
          <w:szCs w:val="21"/>
        </w:rPr>
        <w:t>者等の世帯を対象に</w:t>
      </w:r>
      <w:del w:id="201" w:author="iizuka" w:date="2023-08-15T00:59:00Z">
        <w:r w:rsidDel="00210FAD">
          <w:rPr>
            <w:rFonts w:hint="eastAsia"/>
            <w:sz w:val="21"/>
            <w:szCs w:val="21"/>
          </w:rPr>
          <w:delText>、</w:delText>
        </w:r>
      </w:del>
      <w:r>
        <w:rPr>
          <w:rFonts w:hint="eastAsia"/>
          <w:sz w:val="21"/>
          <w:szCs w:val="21"/>
        </w:rPr>
        <w:t>戸別訪問での</w:t>
      </w:r>
      <w:del w:id="202" w:author="iizuka" w:date="2023-08-14T11:09:00Z">
        <w:r w:rsidDel="002B1631">
          <w:rPr>
            <w:rFonts w:hint="eastAsia"/>
            <w:sz w:val="21"/>
            <w:szCs w:val="21"/>
          </w:rPr>
          <w:delText>「</w:delText>
        </w:r>
      </w:del>
      <w:r>
        <w:rPr>
          <w:rFonts w:hint="eastAsia"/>
          <w:sz w:val="21"/>
          <w:szCs w:val="21"/>
        </w:rPr>
        <w:t>ごみの収集</w:t>
      </w:r>
      <w:del w:id="203" w:author="iizuka" w:date="2023-08-14T11:09:00Z">
        <w:r w:rsidDel="002B1631">
          <w:rPr>
            <w:rFonts w:hint="eastAsia"/>
            <w:sz w:val="21"/>
            <w:szCs w:val="21"/>
          </w:rPr>
          <w:delText>」</w:delText>
        </w:r>
      </w:del>
      <w:r>
        <w:rPr>
          <w:rFonts w:hint="eastAsia"/>
          <w:sz w:val="21"/>
          <w:szCs w:val="21"/>
        </w:rPr>
        <w:t>や</w:t>
      </w:r>
      <w:del w:id="204" w:author="iizuka" w:date="2023-08-14T11:09:00Z">
        <w:r w:rsidDel="002B1631">
          <w:rPr>
            <w:rFonts w:hint="eastAsia"/>
            <w:sz w:val="21"/>
            <w:szCs w:val="21"/>
          </w:rPr>
          <w:delText>「</w:delText>
        </w:r>
      </w:del>
      <w:r>
        <w:rPr>
          <w:rFonts w:hint="eastAsia"/>
          <w:sz w:val="21"/>
          <w:szCs w:val="21"/>
        </w:rPr>
        <w:t>声かけ</w:t>
      </w:r>
      <w:del w:id="205" w:author="iizuka" w:date="2023-08-14T11:09:00Z">
        <w:r w:rsidDel="002B1631">
          <w:rPr>
            <w:rFonts w:hint="eastAsia"/>
            <w:sz w:val="21"/>
            <w:szCs w:val="21"/>
          </w:rPr>
          <w:delText>」</w:delText>
        </w:r>
      </w:del>
      <w:r>
        <w:rPr>
          <w:rFonts w:hint="eastAsia"/>
          <w:sz w:val="21"/>
          <w:szCs w:val="21"/>
        </w:rPr>
        <w:t>を行っている自治体数は</w:t>
      </w:r>
      <w:ins w:id="206" w:author="iizuka" w:date="2023-08-15T00:59:00Z">
        <w:r w:rsidR="00210FAD">
          <w:rPr>
            <w:rFonts w:hint="eastAsia"/>
            <w:sz w:val="21"/>
            <w:szCs w:val="21"/>
          </w:rPr>
          <w:t>、</w:t>
        </w:r>
      </w:ins>
      <w:del w:id="207" w:author="iizuka" w:date="2023-08-14T11:09:00Z">
        <w:r w:rsidDel="002B1631">
          <w:rPr>
            <w:rFonts w:hint="eastAsia"/>
            <w:sz w:val="21"/>
            <w:szCs w:val="21"/>
          </w:rPr>
          <w:delText>、</w:delText>
        </w:r>
      </w:del>
      <w:r>
        <w:rPr>
          <w:rFonts w:hint="eastAsia"/>
          <w:sz w:val="21"/>
          <w:szCs w:val="21"/>
        </w:rPr>
        <w:t>本市を含めまして</w:t>
      </w:r>
      <w:del w:id="208" w:author="iizuka" w:date="2023-08-14T11:09:00Z">
        <w:r w:rsidDel="002B1631">
          <w:rPr>
            <w:rFonts w:hint="eastAsia"/>
            <w:sz w:val="21"/>
            <w:szCs w:val="21"/>
          </w:rPr>
          <w:delText>、</w:delText>
        </w:r>
      </w:del>
      <w:r>
        <w:rPr>
          <w:rFonts w:hint="eastAsia"/>
          <w:sz w:val="21"/>
          <w:szCs w:val="21"/>
        </w:rPr>
        <w:t>１１自治体ございます。また</w:t>
      </w:r>
      <w:ins w:id="209" w:author="iizuka" w:date="2023-08-14T11:09:00Z">
        <w:r w:rsidR="002B1631">
          <w:rPr>
            <w:rFonts w:hint="eastAsia"/>
            <w:sz w:val="21"/>
            <w:szCs w:val="21"/>
          </w:rPr>
          <w:t>、</w:t>
        </w:r>
      </w:ins>
      <w:r>
        <w:rPr>
          <w:rFonts w:hint="eastAsia"/>
          <w:sz w:val="21"/>
          <w:szCs w:val="21"/>
        </w:rPr>
        <w:t>実施予定の自治体数については把握しておりませんが、高齢化社会が進む中で、検討や実施を考えている自治体もあり、今後増えてくるものと推測しております。</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pPr>
      <w:r>
        <w:rPr>
          <w:rFonts w:hint="eastAsia"/>
          <w:sz w:val="21"/>
          <w:szCs w:val="21"/>
        </w:rPr>
        <w:t xml:space="preserve">　１０番　田中武春議員。</w:t>
      </w:r>
    </w:p>
    <w:p w:rsidR="00222979" w:rsidRDefault="00222979" w:rsidP="00222979">
      <w:pPr>
        <w:pStyle w:val="a3"/>
        <w:autoSpaceDE w:val="0"/>
        <w:autoSpaceDN w:val="0"/>
      </w:pPr>
      <w:r>
        <w:rPr>
          <w:rFonts w:hint="eastAsia"/>
          <w:sz w:val="21"/>
          <w:szCs w:val="21"/>
        </w:rPr>
        <w:t>○１０番（田中武春）</w:t>
      </w:r>
    </w:p>
    <w:p w:rsidR="002B1631" w:rsidRDefault="00222979" w:rsidP="00222979">
      <w:pPr>
        <w:pStyle w:val="a3"/>
        <w:autoSpaceDE w:val="0"/>
        <w:autoSpaceDN w:val="0"/>
        <w:rPr>
          <w:ins w:id="210" w:author="iizuka" w:date="2023-08-14T11:10:00Z"/>
          <w:sz w:val="21"/>
          <w:szCs w:val="21"/>
        </w:rPr>
      </w:pPr>
      <w:r>
        <w:rPr>
          <w:rFonts w:hint="eastAsia"/>
          <w:sz w:val="21"/>
          <w:szCs w:val="21"/>
        </w:rPr>
        <w:t xml:space="preserve">　多分</w:t>
      </w:r>
      <w:ins w:id="211" w:author="iizuka" w:date="2023-08-15T00:59:00Z">
        <w:r w:rsidR="00210FAD">
          <w:rPr>
            <w:rFonts w:hint="eastAsia"/>
            <w:sz w:val="21"/>
            <w:szCs w:val="21"/>
          </w:rPr>
          <w:t>、</w:t>
        </w:r>
      </w:ins>
      <w:r>
        <w:rPr>
          <w:rFonts w:hint="eastAsia"/>
          <w:sz w:val="21"/>
          <w:szCs w:val="21"/>
        </w:rPr>
        <w:t>県内は</w:t>
      </w:r>
      <w:del w:id="212" w:author="iizuka" w:date="2023-08-14T11:09:00Z">
        <w:r w:rsidDel="002B1631">
          <w:rPr>
            <w:rFonts w:hint="eastAsia"/>
            <w:sz w:val="21"/>
            <w:szCs w:val="21"/>
          </w:rPr>
          <w:delText>６０自治体ほどあるかな、たしか</w:delText>
        </w:r>
      </w:del>
      <w:r>
        <w:rPr>
          <w:rFonts w:hint="eastAsia"/>
          <w:sz w:val="21"/>
          <w:szCs w:val="21"/>
        </w:rPr>
        <w:t>６０</w:t>
      </w:r>
      <w:ins w:id="213" w:author="iizuka" w:date="2023-08-14T11:09:00Z">
        <w:r w:rsidR="002B1631">
          <w:rPr>
            <w:rFonts w:hint="eastAsia"/>
            <w:sz w:val="21"/>
            <w:szCs w:val="21"/>
          </w:rPr>
          <w:t>自治体</w:t>
        </w:r>
      </w:ins>
      <w:r>
        <w:rPr>
          <w:rFonts w:hint="eastAsia"/>
          <w:sz w:val="21"/>
          <w:szCs w:val="21"/>
        </w:rPr>
        <w:t>あると思う</w:t>
      </w:r>
      <w:del w:id="214" w:author="iizuka" w:date="2023-08-14T09:36:00Z">
        <w:r w:rsidDel="00BB3509">
          <w:rPr>
            <w:rFonts w:hint="eastAsia"/>
            <w:sz w:val="21"/>
            <w:szCs w:val="21"/>
          </w:rPr>
          <w:delText>けど</w:delText>
        </w:r>
      </w:del>
      <w:ins w:id="215" w:author="iizuka" w:date="2023-08-14T09:36:00Z">
        <w:r w:rsidR="00BB3509">
          <w:rPr>
            <w:rFonts w:hint="eastAsia"/>
            <w:sz w:val="21"/>
            <w:szCs w:val="21"/>
          </w:rPr>
          <w:t>けれど</w:t>
        </w:r>
      </w:ins>
      <w:r>
        <w:rPr>
          <w:rFonts w:hint="eastAsia"/>
          <w:sz w:val="21"/>
          <w:szCs w:val="21"/>
        </w:rPr>
        <w:t>、そのうちの１１自治体ということは、自治体の約１８％がこの戸別収集を実施しているということで理解をしております</w:t>
      </w:r>
      <w:del w:id="216" w:author="iizuka" w:date="2023-08-14T09:36:00Z">
        <w:r w:rsidDel="00BB3509">
          <w:rPr>
            <w:rFonts w:hint="eastAsia"/>
            <w:sz w:val="21"/>
            <w:szCs w:val="21"/>
          </w:rPr>
          <w:delText>けど</w:delText>
        </w:r>
      </w:del>
      <w:ins w:id="217" w:author="iizuka" w:date="2023-08-14T09:36:00Z">
        <w:r w:rsidR="00BB3509">
          <w:rPr>
            <w:rFonts w:hint="eastAsia"/>
            <w:sz w:val="21"/>
            <w:szCs w:val="21"/>
          </w:rPr>
          <w:t>けれど</w:t>
        </w:r>
      </w:ins>
      <w:ins w:id="218" w:author="iizuka" w:date="2023-08-15T00:59:00Z">
        <w:r w:rsidR="00210FAD">
          <w:rPr>
            <w:rFonts w:hint="eastAsia"/>
            <w:sz w:val="21"/>
            <w:szCs w:val="21"/>
          </w:rPr>
          <w:t>、</w:t>
        </w:r>
      </w:ins>
      <w:r>
        <w:rPr>
          <w:rFonts w:hint="eastAsia"/>
          <w:sz w:val="21"/>
          <w:szCs w:val="21"/>
        </w:rPr>
        <w:t>間違</w:t>
      </w:r>
      <w:ins w:id="219" w:author="iizuka" w:date="2023-08-14T11:10:00Z">
        <w:r w:rsidR="002B1631">
          <w:rPr>
            <w:rFonts w:hint="eastAsia"/>
            <w:sz w:val="21"/>
            <w:szCs w:val="21"/>
          </w:rPr>
          <w:t>え</w:t>
        </w:r>
      </w:ins>
      <w:r>
        <w:rPr>
          <w:rFonts w:hint="eastAsia"/>
          <w:sz w:val="21"/>
          <w:szCs w:val="21"/>
        </w:rPr>
        <w:t>ていたら後でよろしくお願いします。</w:t>
      </w:r>
    </w:p>
    <w:p w:rsidR="002B1631" w:rsidRDefault="00222979">
      <w:pPr>
        <w:pStyle w:val="a3"/>
        <w:autoSpaceDE w:val="0"/>
        <w:autoSpaceDN w:val="0"/>
        <w:ind w:firstLineChars="100" w:firstLine="226"/>
        <w:rPr>
          <w:ins w:id="220" w:author="iizuka" w:date="2023-08-14T11:10:00Z"/>
          <w:sz w:val="21"/>
          <w:szCs w:val="21"/>
        </w:rPr>
        <w:pPrChange w:id="221" w:author="iizuka" w:date="2023-08-14T11:10:00Z">
          <w:pPr>
            <w:pStyle w:val="a3"/>
            <w:autoSpaceDE w:val="0"/>
            <w:autoSpaceDN w:val="0"/>
          </w:pPr>
        </w:pPrChange>
      </w:pPr>
      <w:r>
        <w:rPr>
          <w:rFonts w:hint="eastAsia"/>
          <w:sz w:val="21"/>
          <w:szCs w:val="21"/>
        </w:rPr>
        <w:t>今後</w:t>
      </w:r>
      <w:ins w:id="222" w:author="iizuka" w:date="2023-08-14T11:10:00Z">
        <w:r w:rsidR="002B1631">
          <w:rPr>
            <w:rFonts w:hint="eastAsia"/>
            <w:sz w:val="21"/>
            <w:szCs w:val="21"/>
          </w:rPr>
          <w:t>、</w:t>
        </w:r>
      </w:ins>
      <w:r>
        <w:rPr>
          <w:rFonts w:hint="eastAsia"/>
          <w:sz w:val="21"/>
          <w:szCs w:val="21"/>
        </w:rPr>
        <w:t>検討を進める自治体もあるということですから、この高齢者福祉の向上の観点からも</w:t>
      </w:r>
      <w:ins w:id="223" w:author="iizuka" w:date="2023-08-15T00:59:00Z">
        <w:r w:rsidR="00210FAD">
          <w:rPr>
            <w:rFonts w:hint="eastAsia"/>
            <w:sz w:val="21"/>
            <w:szCs w:val="21"/>
          </w:rPr>
          <w:t>、</w:t>
        </w:r>
      </w:ins>
      <w:del w:id="224" w:author="iizuka" w:date="2023-08-14T11:10:00Z">
        <w:r w:rsidDel="002B1631">
          <w:rPr>
            <w:rFonts w:hint="eastAsia"/>
            <w:sz w:val="21"/>
            <w:szCs w:val="21"/>
          </w:rPr>
          <w:delText>ですね、</w:delText>
        </w:r>
      </w:del>
      <w:r>
        <w:rPr>
          <w:rFonts w:hint="eastAsia"/>
          <w:sz w:val="21"/>
          <w:szCs w:val="21"/>
        </w:rPr>
        <w:t>この事業は必要不可欠な</w:t>
      </w:r>
      <w:del w:id="225" w:author="iizuka" w:date="2023-08-14T11:10:00Z">
        <w:r w:rsidDel="002B1631">
          <w:rPr>
            <w:rFonts w:hint="eastAsia"/>
            <w:sz w:val="21"/>
            <w:szCs w:val="21"/>
          </w:rPr>
          <w:delText>重要</w:delText>
        </w:r>
      </w:del>
      <w:ins w:id="226" w:author="iizuka" w:date="2023-08-14T11:10:00Z">
        <w:r w:rsidR="002B1631">
          <w:rPr>
            <w:rFonts w:hint="eastAsia"/>
            <w:sz w:val="21"/>
            <w:szCs w:val="21"/>
          </w:rPr>
          <w:t>事業</w:t>
        </w:r>
      </w:ins>
      <w:r>
        <w:rPr>
          <w:rFonts w:hint="eastAsia"/>
          <w:sz w:val="21"/>
          <w:szCs w:val="21"/>
        </w:rPr>
        <w:t>だというふうに改めて思いました。</w:t>
      </w:r>
    </w:p>
    <w:p w:rsidR="00222979" w:rsidRDefault="00222979">
      <w:pPr>
        <w:pStyle w:val="a3"/>
        <w:autoSpaceDE w:val="0"/>
        <w:autoSpaceDN w:val="0"/>
        <w:ind w:firstLineChars="100" w:firstLine="226"/>
        <w:pPrChange w:id="227" w:author="iizuka" w:date="2023-08-14T11:10:00Z">
          <w:pPr>
            <w:pStyle w:val="a3"/>
            <w:autoSpaceDE w:val="0"/>
            <w:autoSpaceDN w:val="0"/>
          </w:pPr>
        </w:pPrChange>
      </w:pPr>
      <w:r>
        <w:rPr>
          <w:rFonts w:hint="eastAsia"/>
          <w:sz w:val="21"/>
          <w:szCs w:val="21"/>
        </w:rPr>
        <w:t>次に、収集世帯の増加についてですが、先ほど言いましたように、令和元年１２月議会の報告では１４２世帯だったものが、令和４年度末、先ほど答弁がありましたように２９５世帯と、かなり増加をしているようです</w:t>
      </w:r>
      <w:del w:id="228" w:author="iizuka" w:date="2023-08-14T09:36:00Z">
        <w:r w:rsidDel="00BB3509">
          <w:rPr>
            <w:rFonts w:hint="eastAsia"/>
            <w:sz w:val="21"/>
            <w:szCs w:val="21"/>
          </w:rPr>
          <w:delText>けど</w:delText>
        </w:r>
      </w:del>
      <w:ins w:id="229" w:author="iizuka" w:date="2023-08-14T09:36:00Z">
        <w:r w:rsidR="00BB3509">
          <w:rPr>
            <w:rFonts w:hint="eastAsia"/>
            <w:sz w:val="21"/>
            <w:szCs w:val="21"/>
          </w:rPr>
          <w:t>けれど</w:t>
        </w:r>
      </w:ins>
      <w:r>
        <w:rPr>
          <w:rFonts w:hint="eastAsia"/>
          <w:sz w:val="21"/>
          <w:szCs w:val="21"/>
        </w:rPr>
        <w:t>も、このふれあい訪問収集の制度を利用されている世帯が</w:t>
      </w:r>
      <w:del w:id="230" w:author="iizuka" w:date="2023-08-14T11:10:00Z">
        <w:r w:rsidDel="002B1631">
          <w:rPr>
            <w:rFonts w:hint="eastAsia"/>
            <w:sz w:val="21"/>
            <w:szCs w:val="21"/>
          </w:rPr>
          <w:delText>、</w:delText>
        </w:r>
      </w:del>
      <w:r>
        <w:rPr>
          <w:rFonts w:hint="eastAsia"/>
          <w:sz w:val="21"/>
          <w:szCs w:val="21"/>
        </w:rPr>
        <w:t>約２倍になっていると</w:t>
      </w:r>
      <w:del w:id="231" w:author="iizuka" w:date="2023-08-14T11:11:00Z">
        <w:r w:rsidDel="002B1631">
          <w:rPr>
            <w:rFonts w:hint="eastAsia"/>
            <w:sz w:val="21"/>
            <w:szCs w:val="21"/>
          </w:rPr>
          <w:delText>、</w:delText>
        </w:r>
      </w:del>
      <w:r>
        <w:rPr>
          <w:rFonts w:hint="eastAsia"/>
          <w:sz w:val="21"/>
          <w:szCs w:val="21"/>
        </w:rPr>
        <w:t>いうことなんです</w:t>
      </w:r>
      <w:del w:id="232" w:author="iizuka" w:date="2023-08-14T09:36:00Z">
        <w:r w:rsidDel="00BB3509">
          <w:rPr>
            <w:rFonts w:hint="eastAsia"/>
            <w:sz w:val="21"/>
            <w:szCs w:val="21"/>
          </w:rPr>
          <w:delText>けど</w:delText>
        </w:r>
      </w:del>
      <w:ins w:id="233" w:author="iizuka" w:date="2023-08-14T09:36:00Z">
        <w:r w:rsidR="00BB3509">
          <w:rPr>
            <w:rFonts w:hint="eastAsia"/>
            <w:sz w:val="21"/>
            <w:szCs w:val="21"/>
          </w:rPr>
          <w:t>けれど</w:t>
        </w:r>
      </w:ins>
      <w:r>
        <w:rPr>
          <w:rFonts w:hint="eastAsia"/>
          <w:sz w:val="21"/>
          <w:szCs w:val="21"/>
        </w:rPr>
        <w:t>も、この要因というのはどこにあるかという</w:t>
      </w:r>
      <w:ins w:id="234" w:author="iizuka" w:date="2023-08-15T01:00:00Z">
        <w:r w:rsidR="00210FAD">
          <w:rPr>
            <w:rFonts w:hint="eastAsia"/>
            <w:sz w:val="21"/>
            <w:szCs w:val="21"/>
          </w:rPr>
          <w:t>こと</w:t>
        </w:r>
      </w:ins>
      <w:del w:id="235" w:author="iizuka" w:date="2023-08-15T01:00:00Z">
        <w:r w:rsidDel="00210FAD">
          <w:rPr>
            <w:rFonts w:hint="eastAsia"/>
            <w:sz w:val="21"/>
            <w:szCs w:val="21"/>
          </w:rPr>
          <w:delText>の</w:delText>
        </w:r>
      </w:del>
      <w:r>
        <w:rPr>
          <w:rFonts w:hint="eastAsia"/>
          <w:sz w:val="21"/>
          <w:szCs w:val="21"/>
        </w:rPr>
        <w:t>について</w:t>
      </w:r>
      <w:ins w:id="236" w:author="iizuka" w:date="2023-08-15T01:00:00Z">
        <w:r w:rsidR="00210FAD">
          <w:rPr>
            <w:rFonts w:hint="eastAsia"/>
            <w:sz w:val="21"/>
            <w:szCs w:val="21"/>
          </w:rPr>
          <w:t>、</w:t>
        </w:r>
      </w:ins>
      <w:r>
        <w:rPr>
          <w:rFonts w:hint="eastAsia"/>
          <w:sz w:val="21"/>
          <w:szCs w:val="21"/>
        </w:rPr>
        <w:t>お答え</w:t>
      </w:r>
      <w:ins w:id="237" w:author="iizuka" w:date="2023-08-15T01:00:00Z">
        <w:r w:rsidR="00210FAD">
          <w:rPr>
            <w:rFonts w:hint="eastAsia"/>
            <w:sz w:val="21"/>
            <w:szCs w:val="21"/>
          </w:rPr>
          <w:t>を</w:t>
        </w:r>
      </w:ins>
      <w:r>
        <w:rPr>
          <w:rFonts w:hint="eastAsia"/>
          <w:sz w:val="21"/>
          <w:szCs w:val="21"/>
        </w:rPr>
        <w:t>いただけませんか。</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pPr>
      <w:r>
        <w:rPr>
          <w:rFonts w:hint="eastAsia"/>
          <w:sz w:val="21"/>
          <w:szCs w:val="21"/>
        </w:rPr>
        <w:t xml:space="preserve">　市民環境部長。</w:t>
      </w:r>
    </w:p>
    <w:p w:rsidR="00222979" w:rsidRDefault="00222979" w:rsidP="00222979">
      <w:pPr>
        <w:pStyle w:val="a3"/>
        <w:autoSpaceDE w:val="0"/>
        <w:autoSpaceDN w:val="0"/>
      </w:pPr>
      <w:r>
        <w:rPr>
          <w:rFonts w:hint="eastAsia"/>
          <w:sz w:val="21"/>
          <w:szCs w:val="21"/>
        </w:rPr>
        <w:t>○市民環境部長（福田憲一）</w:t>
      </w:r>
    </w:p>
    <w:p w:rsidR="00222979" w:rsidRDefault="00222979" w:rsidP="00222979">
      <w:pPr>
        <w:pStyle w:val="a3"/>
        <w:autoSpaceDE w:val="0"/>
        <w:autoSpaceDN w:val="0"/>
      </w:pPr>
      <w:r>
        <w:rPr>
          <w:rFonts w:hint="eastAsia"/>
          <w:sz w:val="21"/>
          <w:szCs w:val="21"/>
        </w:rPr>
        <w:t xml:space="preserve">　本事業</w:t>
      </w:r>
      <w:del w:id="238" w:author="iizuka" w:date="2023-08-14T11:11:00Z">
        <w:r w:rsidDel="002B1631">
          <w:rPr>
            <w:rFonts w:hint="eastAsia"/>
            <w:sz w:val="21"/>
            <w:szCs w:val="21"/>
          </w:rPr>
          <w:delText>は、</w:delText>
        </w:r>
      </w:del>
      <w:ins w:id="239" w:author="iizuka" w:date="2023-08-14T11:11:00Z">
        <w:r w:rsidR="002B1631">
          <w:rPr>
            <w:rFonts w:hint="eastAsia"/>
            <w:sz w:val="21"/>
            <w:szCs w:val="21"/>
          </w:rPr>
          <w:t>が</w:t>
        </w:r>
      </w:ins>
      <w:r>
        <w:rPr>
          <w:rFonts w:hint="eastAsia"/>
          <w:sz w:val="21"/>
          <w:szCs w:val="21"/>
        </w:rPr>
        <w:t>市民の方に広く知られてきたということもございますし、先ほど議員のお話の中にもありましたように、高齢化社会や核家族化の進展に伴い、高齢者のみの世帯の増加等により、家庭からのごみ出しが困難となっている世帯が増えてきていることも要因であると感じております。</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pPr>
      <w:r>
        <w:rPr>
          <w:rFonts w:hint="eastAsia"/>
          <w:sz w:val="21"/>
          <w:szCs w:val="21"/>
        </w:rPr>
        <w:t xml:space="preserve">　１０番　田中武春議員。</w:t>
      </w:r>
    </w:p>
    <w:p w:rsidR="00222979" w:rsidRDefault="00222979" w:rsidP="00222979">
      <w:pPr>
        <w:pStyle w:val="a3"/>
        <w:autoSpaceDE w:val="0"/>
        <w:autoSpaceDN w:val="0"/>
      </w:pPr>
      <w:r>
        <w:rPr>
          <w:rFonts w:hint="eastAsia"/>
          <w:sz w:val="21"/>
          <w:szCs w:val="21"/>
        </w:rPr>
        <w:t>○１０番（田中武春）</w:t>
      </w:r>
    </w:p>
    <w:p w:rsidR="00222979" w:rsidRDefault="00222979" w:rsidP="00222979">
      <w:pPr>
        <w:pStyle w:val="a3"/>
        <w:autoSpaceDE w:val="0"/>
        <w:autoSpaceDN w:val="0"/>
        <w:rPr>
          <w:sz w:val="21"/>
          <w:szCs w:val="21"/>
        </w:rPr>
      </w:pPr>
      <w:r>
        <w:rPr>
          <w:rFonts w:hint="eastAsia"/>
          <w:sz w:val="21"/>
          <w:szCs w:val="21"/>
        </w:rPr>
        <w:t xml:space="preserve">　高齢化社会、核家族化社会というのも一つの要因ではあると思います</w:t>
      </w:r>
      <w:del w:id="240" w:author="iizuka" w:date="2023-08-14T09:36:00Z">
        <w:r w:rsidDel="00BB3509">
          <w:rPr>
            <w:rFonts w:hint="eastAsia"/>
            <w:sz w:val="21"/>
            <w:szCs w:val="21"/>
          </w:rPr>
          <w:delText>けど</w:delText>
        </w:r>
      </w:del>
      <w:ins w:id="241" w:author="iizuka" w:date="2023-08-14T09:36:00Z">
        <w:r w:rsidR="00BB3509">
          <w:rPr>
            <w:rFonts w:hint="eastAsia"/>
            <w:sz w:val="21"/>
            <w:szCs w:val="21"/>
          </w:rPr>
          <w:t>けれど</w:t>
        </w:r>
      </w:ins>
      <w:r>
        <w:rPr>
          <w:rFonts w:hint="eastAsia"/>
          <w:sz w:val="21"/>
          <w:szCs w:val="21"/>
        </w:rPr>
        <w:t>も、今</w:t>
      </w:r>
      <w:ins w:id="242" w:author="iizuka" w:date="2023-08-14T11:11:00Z">
        <w:r w:rsidR="002B1631">
          <w:rPr>
            <w:rFonts w:hint="eastAsia"/>
            <w:sz w:val="21"/>
            <w:szCs w:val="21"/>
          </w:rPr>
          <w:t>、</w:t>
        </w:r>
      </w:ins>
      <w:r>
        <w:rPr>
          <w:rFonts w:hint="eastAsia"/>
          <w:sz w:val="21"/>
          <w:szCs w:val="21"/>
        </w:rPr>
        <w:t>家族構成とかも含めて、なかなか</w:t>
      </w:r>
      <w:del w:id="243" w:author="iizuka" w:date="2023-08-15T01:00:00Z">
        <w:r w:rsidDel="00210FAD">
          <w:rPr>
            <w:rFonts w:hint="eastAsia"/>
            <w:sz w:val="21"/>
            <w:szCs w:val="21"/>
          </w:rPr>
          <w:delText>ひとり</w:delText>
        </w:r>
      </w:del>
      <w:ins w:id="244" w:author="iizuka" w:date="2023-08-15T01:00:00Z">
        <w:r w:rsidR="00210FAD">
          <w:rPr>
            <w:rFonts w:hint="eastAsia"/>
            <w:sz w:val="21"/>
            <w:szCs w:val="21"/>
          </w:rPr>
          <w:t>一人</w:t>
        </w:r>
      </w:ins>
      <w:r>
        <w:rPr>
          <w:rFonts w:hint="eastAsia"/>
          <w:sz w:val="21"/>
          <w:szCs w:val="21"/>
        </w:rPr>
        <w:t>住まいの方が多くて、特に高齢者も</w:t>
      </w:r>
      <w:del w:id="245" w:author="iizuka" w:date="2023-08-15T01:00:00Z">
        <w:r w:rsidDel="00210FAD">
          <w:rPr>
            <w:rFonts w:hint="eastAsia"/>
            <w:sz w:val="21"/>
            <w:szCs w:val="21"/>
          </w:rPr>
          <w:delText>、</w:delText>
        </w:r>
      </w:del>
      <w:r>
        <w:rPr>
          <w:rFonts w:hint="eastAsia"/>
          <w:sz w:val="21"/>
          <w:szCs w:val="21"/>
        </w:rPr>
        <w:t>飯塚市も３１％ぐらいになって</w:t>
      </w:r>
      <w:ins w:id="246" w:author="iizuka" w:date="2023-08-14T11:21:00Z">
        <w:r w:rsidR="00AF62AE">
          <w:rPr>
            <w:rFonts w:hint="eastAsia"/>
            <w:sz w:val="21"/>
            <w:szCs w:val="21"/>
          </w:rPr>
          <w:t>い</w:t>
        </w:r>
      </w:ins>
      <w:r>
        <w:rPr>
          <w:rFonts w:hint="eastAsia"/>
          <w:sz w:val="21"/>
          <w:szCs w:val="21"/>
        </w:rPr>
        <w:t>ると聞いておりますので、そういうのもあって多分増えて</w:t>
      </w:r>
      <w:ins w:id="247" w:author="iizuka" w:date="2023-08-14T11:11:00Z">
        <w:r w:rsidR="002B1631">
          <w:rPr>
            <w:rFonts w:hint="eastAsia"/>
            <w:sz w:val="21"/>
            <w:szCs w:val="21"/>
          </w:rPr>
          <w:t>い</w:t>
        </w:r>
      </w:ins>
      <w:r>
        <w:rPr>
          <w:rFonts w:hint="eastAsia"/>
          <w:sz w:val="21"/>
          <w:szCs w:val="21"/>
        </w:rPr>
        <w:t>る</w:t>
      </w:r>
      <w:del w:id="248" w:author="iizuka" w:date="2023-08-14T11:11:00Z">
        <w:r w:rsidDel="002B1631">
          <w:rPr>
            <w:rFonts w:hint="eastAsia"/>
            <w:sz w:val="21"/>
            <w:szCs w:val="21"/>
          </w:rPr>
          <w:delText>ん</w:delText>
        </w:r>
      </w:del>
      <w:ins w:id="249" w:author="iizuka" w:date="2023-08-14T11:11:00Z">
        <w:r w:rsidR="002B1631">
          <w:rPr>
            <w:rFonts w:hint="eastAsia"/>
            <w:sz w:val="21"/>
            <w:szCs w:val="21"/>
          </w:rPr>
          <w:t>の</w:t>
        </w:r>
      </w:ins>
      <w:r>
        <w:rPr>
          <w:rFonts w:hint="eastAsia"/>
          <w:sz w:val="21"/>
          <w:szCs w:val="21"/>
        </w:rPr>
        <w:t>だろうというふうに思います。</w:t>
      </w:r>
    </w:p>
    <w:p w:rsidR="00222979" w:rsidRDefault="00222979" w:rsidP="00222979">
      <w:pPr>
        <w:pStyle w:val="a3"/>
        <w:autoSpaceDE w:val="0"/>
        <w:autoSpaceDN w:val="0"/>
        <w:ind w:firstLineChars="100" w:firstLine="226"/>
      </w:pPr>
      <w:r>
        <w:rPr>
          <w:rFonts w:hint="eastAsia"/>
          <w:sz w:val="21"/>
          <w:szCs w:val="21"/>
        </w:rPr>
        <w:t>次に、守秘義務について質問します。この事業はごみ収集だけではなくて、安否確認も含めた事業であり、当然、個人情報に関わる部分が多くあるというふうに思います。守秘義務を守らなければなりませんので、声かけや</w:t>
      </w:r>
      <w:del w:id="250" w:author="iizuka" w:date="2023-08-14T11:11:00Z">
        <w:r w:rsidDel="002B1631">
          <w:rPr>
            <w:rFonts w:hint="eastAsia"/>
            <w:sz w:val="21"/>
            <w:szCs w:val="21"/>
          </w:rPr>
          <w:delText>、</w:delText>
        </w:r>
      </w:del>
      <w:r>
        <w:rPr>
          <w:rFonts w:hint="eastAsia"/>
          <w:sz w:val="21"/>
          <w:szCs w:val="21"/>
        </w:rPr>
        <w:t>そういった安否確認を行う場合、公的な身分及び接遇等</w:t>
      </w:r>
      <w:ins w:id="251" w:author="iizuka" w:date="2023-08-15T01:00:00Z">
        <w:r w:rsidR="00210FAD">
          <w:rPr>
            <w:rFonts w:hint="eastAsia"/>
            <w:sz w:val="21"/>
            <w:szCs w:val="21"/>
          </w:rPr>
          <w:t>を</w:t>
        </w:r>
      </w:ins>
      <w:r>
        <w:rPr>
          <w:rFonts w:hint="eastAsia"/>
          <w:sz w:val="21"/>
          <w:szCs w:val="21"/>
        </w:rPr>
        <w:t>持つ職員のほうが、高齢者や障がい者等に安心感を持たれやすいというふうに考えておりますけれども、その考えについてお示しください。</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pPr>
      <w:r>
        <w:rPr>
          <w:rFonts w:hint="eastAsia"/>
          <w:sz w:val="21"/>
          <w:szCs w:val="21"/>
        </w:rPr>
        <w:t xml:space="preserve">　市民環境部長。</w:t>
      </w:r>
    </w:p>
    <w:p w:rsidR="00222979" w:rsidRDefault="00222979" w:rsidP="00222979">
      <w:pPr>
        <w:pStyle w:val="a3"/>
        <w:autoSpaceDE w:val="0"/>
        <w:autoSpaceDN w:val="0"/>
      </w:pPr>
      <w:r>
        <w:rPr>
          <w:rFonts w:hint="eastAsia"/>
          <w:sz w:val="21"/>
          <w:szCs w:val="21"/>
        </w:rPr>
        <w:t>○市民環境部長（福田憲一）</w:t>
      </w:r>
    </w:p>
    <w:p w:rsidR="00222979" w:rsidRDefault="00222979" w:rsidP="00222979">
      <w:pPr>
        <w:pStyle w:val="a3"/>
        <w:autoSpaceDE w:val="0"/>
        <w:autoSpaceDN w:val="0"/>
      </w:pPr>
      <w:r>
        <w:rPr>
          <w:rFonts w:hint="eastAsia"/>
          <w:sz w:val="21"/>
          <w:szCs w:val="21"/>
        </w:rPr>
        <w:t xml:space="preserve">　個人情報の取扱いにつきましては</w:t>
      </w:r>
      <w:del w:id="252" w:author="iizuka" w:date="2023-08-15T01:00:00Z">
        <w:r w:rsidDel="00210FAD">
          <w:rPr>
            <w:rFonts w:hint="eastAsia"/>
            <w:sz w:val="21"/>
            <w:szCs w:val="21"/>
          </w:rPr>
          <w:delText>、</w:delText>
        </w:r>
      </w:del>
      <w:r>
        <w:rPr>
          <w:rFonts w:hint="eastAsia"/>
          <w:sz w:val="21"/>
          <w:szCs w:val="21"/>
        </w:rPr>
        <w:t>大変重要なことでございますので、毎朝</w:t>
      </w:r>
      <w:ins w:id="253" w:author="iizuka" w:date="2023-08-14T11:11:00Z">
        <w:r w:rsidR="002B1631">
          <w:rPr>
            <w:rFonts w:hint="eastAsia"/>
            <w:sz w:val="21"/>
            <w:szCs w:val="21"/>
          </w:rPr>
          <w:t>、</w:t>
        </w:r>
      </w:ins>
      <w:r>
        <w:rPr>
          <w:rFonts w:hint="eastAsia"/>
          <w:sz w:val="21"/>
          <w:szCs w:val="21"/>
        </w:rPr>
        <w:t>職員間でミーティングを行いまして、守秘義務の厳守と</w:t>
      </w:r>
      <w:del w:id="254" w:author="iizuka" w:date="2023-08-15T01:00:00Z">
        <w:r w:rsidDel="00210FAD">
          <w:rPr>
            <w:rFonts w:hint="eastAsia"/>
            <w:sz w:val="21"/>
            <w:szCs w:val="21"/>
          </w:rPr>
          <w:delText>、</w:delText>
        </w:r>
      </w:del>
      <w:r>
        <w:rPr>
          <w:rFonts w:hint="eastAsia"/>
          <w:sz w:val="21"/>
          <w:szCs w:val="21"/>
        </w:rPr>
        <w:t>書類の徹底管理の確認をしております。また、お声</w:t>
      </w:r>
      <w:del w:id="255" w:author="iizuka" w:date="2023-08-14T11:11:00Z">
        <w:r w:rsidDel="002B1631">
          <w:rPr>
            <w:rFonts w:hint="eastAsia"/>
            <w:sz w:val="21"/>
            <w:szCs w:val="21"/>
          </w:rPr>
          <w:delText>掛</w:delText>
        </w:r>
      </w:del>
      <w:ins w:id="256" w:author="iizuka" w:date="2023-08-14T11:11:00Z">
        <w:r w:rsidR="002B1631">
          <w:rPr>
            <w:rFonts w:hint="eastAsia"/>
            <w:sz w:val="21"/>
            <w:szCs w:val="21"/>
          </w:rPr>
          <w:t>か</w:t>
        </w:r>
      </w:ins>
      <w:r>
        <w:rPr>
          <w:rFonts w:hint="eastAsia"/>
          <w:sz w:val="21"/>
          <w:szCs w:val="21"/>
        </w:rPr>
        <w:t>けや安否確認を行う際は、市職員ということで、利用される方から、また家族の方からも</w:t>
      </w:r>
      <w:del w:id="257" w:author="iizuka" w:date="2023-08-14T11:12:00Z">
        <w:r w:rsidDel="002B1631">
          <w:rPr>
            <w:rFonts w:hint="eastAsia"/>
            <w:sz w:val="21"/>
            <w:szCs w:val="21"/>
          </w:rPr>
          <w:delText>、</w:delText>
        </w:r>
      </w:del>
      <w:r>
        <w:rPr>
          <w:rFonts w:hint="eastAsia"/>
          <w:sz w:val="21"/>
          <w:szCs w:val="21"/>
        </w:rPr>
        <w:t>安心していただいておるような状況でございます。</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pPr>
      <w:r>
        <w:rPr>
          <w:rFonts w:hint="eastAsia"/>
          <w:sz w:val="21"/>
          <w:szCs w:val="21"/>
        </w:rPr>
        <w:t xml:space="preserve">　１０番　田中武春議員。</w:t>
      </w:r>
    </w:p>
    <w:p w:rsidR="00222979" w:rsidRDefault="00222979" w:rsidP="00222979">
      <w:pPr>
        <w:pStyle w:val="a3"/>
        <w:autoSpaceDE w:val="0"/>
        <w:autoSpaceDN w:val="0"/>
      </w:pPr>
      <w:r>
        <w:rPr>
          <w:rFonts w:hint="eastAsia"/>
          <w:sz w:val="21"/>
          <w:szCs w:val="21"/>
        </w:rPr>
        <w:t>○１０番（田中武春）</w:t>
      </w:r>
    </w:p>
    <w:p w:rsidR="00222979" w:rsidRDefault="00222979" w:rsidP="00222979">
      <w:pPr>
        <w:pStyle w:val="a3"/>
        <w:autoSpaceDE w:val="0"/>
        <w:autoSpaceDN w:val="0"/>
        <w:rPr>
          <w:sz w:val="21"/>
          <w:szCs w:val="21"/>
        </w:rPr>
      </w:pPr>
      <w:r>
        <w:rPr>
          <w:rFonts w:hint="eastAsia"/>
          <w:sz w:val="21"/>
          <w:szCs w:val="21"/>
        </w:rPr>
        <w:t xml:space="preserve">　や</w:t>
      </w:r>
      <w:del w:id="258" w:author="iizuka" w:date="2023-08-14T11:12:00Z">
        <w:r w:rsidDel="002B1631">
          <w:rPr>
            <w:rFonts w:hint="eastAsia"/>
            <w:sz w:val="21"/>
            <w:szCs w:val="21"/>
          </w:rPr>
          <w:delText>っぱ</w:delText>
        </w:r>
      </w:del>
      <w:ins w:id="259" w:author="iizuka" w:date="2023-08-14T11:12:00Z">
        <w:r w:rsidR="002B1631">
          <w:rPr>
            <w:rFonts w:hint="eastAsia"/>
            <w:sz w:val="21"/>
            <w:szCs w:val="21"/>
          </w:rPr>
          <w:t>はり</w:t>
        </w:r>
      </w:ins>
      <w:del w:id="260" w:author="iizuka" w:date="2023-08-14T11:12:00Z">
        <w:r w:rsidDel="002B1631">
          <w:rPr>
            <w:rFonts w:hint="eastAsia"/>
            <w:sz w:val="21"/>
            <w:szCs w:val="21"/>
          </w:rPr>
          <w:delText>こう</w:delText>
        </w:r>
      </w:del>
      <w:r>
        <w:rPr>
          <w:rFonts w:hint="eastAsia"/>
          <w:sz w:val="21"/>
          <w:szCs w:val="21"/>
        </w:rPr>
        <w:t>直営でやる意義というのは、ここにあるのではないかというふうに私も思います。</w:t>
      </w:r>
    </w:p>
    <w:p w:rsidR="00222979" w:rsidRDefault="00222979" w:rsidP="00222979">
      <w:pPr>
        <w:pStyle w:val="a3"/>
        <w:autoSpaceDE w:val="0"/>
        <w:autoSpaceDN w:val="0"/>
        <w:ind w:firstLineChars="100" w:firstLine="226"/>
      </w:pPr>
      <w:r>
        <w:rPr>
          <w:rFonts w:hint="eastAsia"/>
          <w:sz w:val="21"/>
          <w:szCs w:val="21"/>
        </w:rPr>
        <w:t>次に、安否確認についてです</w:t>
      </w:r>
      <w:del w:id="261" w:author="iizuka" w:date="2023-08-14T09:36:00Z">
        <w:r w:rsidDel="00BB3509">
          <w:rPr>
            <w:rFonts w:hint="eastAsia"/>
            <w:sz w:val="21"/>
            <w:szCs w:val="21"/>
          </w:rPr>
          <w:delText>けど</w:delText>
        </w:r>
      </w:del>
      <w:ins w:id="262" w:author="iizuka" w:date="2023-08-14T09:36:00Z">
        <w:r w:rsidR="00BB3509">
          <w:rPr>
            <w:rFonts w:hint="eastAsia"/>
            <w:sz w:val="21"/>
            <w:szCs w:val="21"/>
          </w:rPr>
          <w:t>けれど</w:t>
        </w:r>
      </w:ins>
      <w:r>
        <w:rPr>
          <w:rFonts w:hint="eastAsia"/>
          <w:sz w:val="21"/>
          <w:szCs w:val="21"/>
        </w:rPr>
        <w:t>も、安否確認での認識や諸対応が必要な例とはどのようなことを想定</w:t>
      </w:r>
      <w:del w:id="263" w:author="iizuka" w:date="2023-08-14T11:12:00Z">
        <w:r w:rsidDel="002B1631">
          <w:rPr>
            <w:rFonts w:hint="eastAsia"/>
            <w:sz w:val="21"/>
            <w:szCs w:val="21"/>
          </w:rPr>
          <w:delText>を</w:delText>
        </w:r>
      </w:del>
      <w:r>
        <w:rPr>
          <w:rFonts w:hint="eastAsia"/>
          <w:sz w:val="21"/>
          <w:szCs w:val="21"/>
        </w:rPr>
        <w:t>されているのか</w:t>
      </w:r>
      <w:del w:id="264" w:author="iizuka" w:date="2023-08-14T11:12:00Z">
        <w:r w:rsidDel="002B1631">
          <w:rPr>
            <w:rFonts w:hint="eastAsia"/>
            <w:sz w:val="21"/>
            <w:szCs w:val="21"/>
          </w:rPr>
          <w:delText>、</w:delText>
        </w:r>
      </w:del>
      <w:ins w:id="265" w:author="iizuka" w:date="2023-08-14T11:12:00Z">
        <w:r w:rsidR="002B1631">
          <w:rPr>
            <w:rFonts w:hint="eastAsia"/>
            <w:sz w:val="21"/>
            <w:szCs w:val="21"/>
          </w:rPr>
          <w:t>。</w:t>
        </w:r>
      </w:ins>
      <w:r>
        <w:rPr>
          <w:rFonts w:hint="eastAsia"/>
          <w:sz w:val="21"/>
          <w:szCs w:val="21"/>
        </w:rPr>
        <w:t>また、その安否確認で実際に役に立った事例があれば、ご報告のほう</w:t>
      </w:r>
      <w:ins w:id="266" w:author="iizuka" w:date="2023-08-14T11:12:00Z">
        <w:r w:rsidR="002B1631">
          <w:rPr>
            <w:rFonts w:hint="eastAsia"/>
            <w:sz w:val="21"/>
            <w:szCs w:val="21"/>
          </w:rPr>
          <w:t>を</w:t>
        </w:r>
      </w:ins>
      <w:r>
        <w:rPr>
          <w:rFonts w:hint="eastAsia"/>
          <w:sz w:val="21"/>
          <w:szCs w:val="21"/>
        </w:rPr>
        <w:t>よろしくお願いします。</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pPr>
      <w:r>
        <w:rPr>
          <w:rFonts w:hint="eastAsia"/>
          <w:sz w:val="21"/>
          <w:szCs w:val="21"/>
        </w:rPr>
        <w:t xml:space="preserve">　市民環境部長。</w:t>
      </w:r>
    </w:p>
    <w:p w:rsidR="00222979" w:rsidRDefault="00222979" w:rsidP="00222979">
      <w:pPr>
        <w:pStyle w:val="a3"/>
        <w:autoSpaceDE w:val="0"/>
        <w:autoSpaceDN w:val="0"/>
      </w:pPr>
      <w:r>
        <w:rPr>
          <w:rFonts w:hint="eastAsia"/>
          <w:sz w:val="21"/>
          <w:szCs w:val="21"/>
        </w:rPr>
        <w:t>○市民環境部長（福田憲一）</w:t>
      </w:r>
    </w:p>
    <w:p w:rsidR="00210FAD" w:rsidRDefault="00222979" w:rsidP="00222979">
      <w:pPr>
        <w:pStyle w:val="a3"/>
        <w:autoSpaceDE w:val="0"/>
        <w:autoSpaceDN w:val="0"/>
        <w:rPr>
          <w:ins w:id="267" w:author="iizuka" w:date="2023-08-15T01:00:00Z"/>
          <w:sz w:val="21"/>
          <w:szCs w:val="21"/>
        </w:rPr>
      </w:pPr>
      <w:r>
        <w:rPr>
          <w:rFonts w:hint="eastAsia"/>
          <w:sz w:val="21"/>
          <w:szCs w:val="21"/>
        </w:rPr>
        <w:t xml:space="preserve">　ふれあい訪問収集はごみが出ているかどうかでも安否確認になります。収集時に普段ごみが出ている方のところでごみが出ていなければ、職員が</w:t>
      </w:r>
      <w:del w:id="268" w:author="iizuka" w:date="2023-08-14T11:12:00Z">
        <w:r w:rsidDel="002B1631">
          <w:rPr>
            <w:rFonts w:hint="eastAsia"/>
            <w:sz w:val="21"/>
            <w:szCs w:val="21"/>
          </w:rPr>
          <w:delText>、</w:delText>
        </w:r>
      </w:del>
      <w:r>
        <w:rPr>
          <w:rFonts w:hint="eastAsia"/>
          <w:sz w:val="21"/>
          <w:szCs w:val="21"/>
        </w:rPr>
        <w:t>緊急連絡先の家族や担当のヘルパー等に連絡をし、安否確認を行うこととしております。</w:t>
      </w:r>
    </w:p>
    <w:p w:rsidR="00222979" w:rsidRDefault="00222979">
      <w:pPr>
        <w:pStyle w:val="a3"/>
        <w:autoSpaceDE w:val="0"/>
        <w:autoSpaceDN w:val="0"/>
        <w:ind w:firstLineChars="100" w:firstLine="226"/>
        <w:pPrChange w:id="269" w:author="iizuka" w:date="2023-08-15T01:01:00Z">
          <w:pPr>
            <w:pStyle w:val="a3"/>
            <w:autoSpaceDE w:val="0"/>
            <w:autoSpaceDN w:val="0"/>
          </w:pPr>
        </w:pPrChange>
      </w:pPr>
      <w:r>
        <w:rPr>
          <w:rFonts w:hint="eastAsia"/>
          <w:sz w:val="21"/>
          <w:szCs w:val="21"/>
        </w:rPr>
        <w:t>実際に</w:t>
      </w:r>
      <w:del w:id="270" w:author="iizuka" w:date="2023-08-14T11:12:00Z">
        <w:r w:rsidDel="002B1631">
          <w:rPr>
            <w:rFonts w:hint="eastAsia"/>
            <w:sz w:val="21"/>
            <w:szCs w:val="21"/>
          </w:rPr>
          <w:delText>、</w:delText>
        </w:r>
      </w:del>
      <w:r>
        <w:rPr>
          <w:rFonts w:hint="eastAsia"/>
          <w:sz w:val="21"/>
          <w:szCs w:val="21"/>
        </w:rPr>
        <w:t>救急対応が必要で、救急車等を呼ぶ事例は、毎年数件あっております。直近で申し上げれば、令和５年２月７日、朝９時半頃、職員２名が</w:t>
      </w:r>
      <w:del w:id="271" w:author="iizuka" w:date="2023-08-14T11:12:00Z">
        <w:r w:rsidDel="002B1631">
          <w:rPr>
            <w:rFonts w:hint="eastAsia"/>
            <w:sz w:val="21"/>
            <w:szCs w:val="21"/>
          </w:rPr>
          <w:delText>、</w:delText>
        </w:r>
      </w:del>
      <w:r>
        <w:rPr>
          <w:rFonts w:hint="eastAsia"/>
          <w:sz w:val="21"/>
          <w:szCs w:val="21"/>
        </w:rPr>
        <w:t>訪問収集の際、利用者宅でごみ出しもなく、玄関も施錠されており、声かけにも応じなかったため、利用者の家族へ緊急連絡し、家族を呼んで宅内を伺うと、利用者が倒れられておりまして、救急車を要請し病院に救急搬送をしております。診察の結果、脳梗塞で前日より倒れており、非常に危険な状況でありましたが、早めの対応によって大事に至らなかったと聞いております。後日、ご家族の方からお礼の電話をいただいたという事例がございます。</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rPr>
          <w:sz w:val="21"/>
          <w:szCs w:val="21"/>
        </w:rPr>
      </w:pPr>
      <w:r>
        <w:rPr>
          <w:rFonts w:hint="eastAsia"/>
          <w:sz w:val="21"/>
          <w:szCs w:val="21"/>
        </w:rPr>
        <w:t xml:space="preserve">　１０番　田中武春議員。</w:t>
      </w:r>
    </w:p>
    <w:p w:rsidR="00222979" w:rsidRPr="00026CDA" w:rsidRDefault="00222979" w:rsidP="00222979">
      <w:pPr>
        <w:pStyle w:val="a3"/>
        <w:autoSpaceDE w:val="0"/>
        <w:autoSpaceDN w:val="0"/>
      </w:pPr>
      <w:r>
        <w:rPr>
          <w:rFonts w:hint="eastAsia"/>
          <w:sz w:val="21"/>
          <w:szCs w:val="21"/>
        </w:rPr>
        <w:t>○１０番（田中武春）</w:t>
      </w:r>
    </w:p>
    <w:p w:rsidR="00222979" w:rsidRDefault="00222979" w:rsidP="00222979">
      <w:pPr>
        <w:pStyle w:val="a3"/>
        <w:autoSpaceDE w:val="0"/>
        <w:autoSpaceDN w:val="0"/>
        <w:ind w:firstLineChars="100" w:firstLine="226"/>
        <w:rPr>
          <w:sz w:val="21"/>
          <w:szCs w:val="21"/>
        </w:rPr>
      </w:pPr>
      <w:del w:id="272" w:author="iizuka" w:date="2023-08-14T11:12:00Z">
        <w:r w:rsidDel="002B1631">
          <w:rPr>
            <w:rFonts w:hint="eastAsia"/>
            <w:sz w:val="21"/>
            <w:szCs w:val="21"/>
          </w:rPr>
          <w:delText>そうですか。</w:delText>
        </w:r>
      </w:del>
      <w:r>
        <w:rPr>
          <w:rFonts w:hint="eastAsia"/>
          <w:sz w:val="21"/>
          <w:szCs w:val="21"/>
        </w:rPr>
        <w:t>私が令和元年に聞いたときは、熱中症で倒れていたということを聞きました</w:t>
      </w:r>
      <w:del w:id="273" w:author="iizuka" w:date="2023-08-14T09:36:00Z">
        <w:r w:rsidDel="00BB3509">
          <w:rPr>
            <w:rFonts w:hint="eastAsia"/>
            <w:sz w:val="21"/>
            <w:szCs w:val="21"/>
          </w:rPr>
          <w:delText>けど</w:delText>
        </w:r>
      </w:del>
      <w:ins w:id="274" w:author="iizuka" w:date="2023-08-14T09:36:00Z">
        <w:r w:rsidR="00BB3509">
          <w:rPr>
            <w:rFonts w:hint="eastAsia"/>
            <w:sz w:val="21"/>
            <w:szCs w:val="21"/>
          </w:rPr>
          <w:t>けれど</w:t>
        </w:r>
      </w:ins>
      <w:r>
        <w:rPr>
          <w:rFonts w:hint="eastAsia"/>
          <w:sz w:val="21"/>
          <w:szCs w:val="21"/>
        </w:rPr>
        <w:t>も。そういった救急車を呼ぶ事例が毎年</w:t>
      </w:r>
      <w:del w:id="275" w:author="iizuka" w:date="2023-08-14T11:13:00Z">
        <w:r w:rsidDel="002B1631">
          <w:rPr>
            <w:rFonts w:hint="eastAsia"/>
            <w:sz w:val="21"/>
            <w:szCs w:val="21"/>
          </w:rPr>
          <w:delText>、</w:delText>
        </w:r>
      </w:del>
      <w:r>
        <w:rPr>
          <w:rFonts w:hint="eastAsia"/>
          <w:sz w:val="21"/>
          <w:szCs w:val="21"/>
        </w:rPr>
        <w:t>数件あるということですから、この事業については</w:t>
      </w:r>
      <w:del w:id="276" w:author="iizuka" w:date="2023-08-14T11:13:00Z">
        <w:r w:rsidDel="002B1631">
          <w:rPr>
            <w:rFonts w:hint="eastAsia"/>
            <w:sz w:val="21"/>
            <w:szCs w:val="21"/>
          </w:rPr>
          <w:delText>ですね</w:delText>
        </w:r>
      </w:del>
      <w:r>
        <w:rPr>
          <w:rFonts w:hint="eastAsia"/>
          <w:sz w:val="21"/>
          <w:szCs w:val="21"/>
        </w:rPr>
        <w:t>、やはり市民の生命と財産を守るという</w:t>
      </w:r>
      <w:del w:id="277" w:author="iizuka" w:date="2023-08-14T11:13:00Z">
        <w:r w:rsidDel="002B1631">
          <w:rPr>
            <w:rFonts w:hint="eastAsia"/>
            <w:sz w:val="21"/>
            <w:szCs w:val="21"/>
          </w:rPr>
          <w:delText>、</w:delText>
        </w:r>
      </w:del>
      <w:r>
        <w:rPr>
          <w:rFonts w:hint="eastAsia"/>
          <w:sz w:val="21"/>
          <w:szCs w:val="21"/>
        </w:rPr>
        <w:t>本市の基本的な考え方と一致する</w:t>
      </w:r>
      <w:del w:id="278" w:author="iizuka" w:date="2023-08-22T13:53:00Z">
        <w:r w:rsidDel="00E470A0">
          <w:rPr>
            <w:rFonts w:hint="eastAsia"/>
            <w:sz w:val="21"/>
            <w:szCs w:val="21"/>
          </w:rPr>
          <w:delText>、私は</w:delText>
        </w:r>
      </w:del>
      <w:del w:id="279" w:author="iizuka" w:date="2023-08-14T11:13:00Z">
        <w:r w:rsidDel="002B1631">
          <w:rPr>
            <w:rFonts w:hint="eastAsia"/>
            <w:sz w:val="21"/>
            <w:szCs w:val="21"/>
          </w:rPr>
          <w:delText>、</w:delText>
        </w:r>
      </w:del>
      <w:r>
        <w:rPr>
          <w:rFonts w:hint="eastAsia"/>
          <w:sz w:val="21"/>
          <w:szCs w:val="21"/>
        </w:rPr>
        <w:t>事業ではないかというふうに</w:t>
      </w:r>
      <w:ins w:id="280" w:author="iizuka" w:date="2023-08-22T13:53:00Z">
        <w:r w:rsidR="00E470A0">
          <w:rPr>
            <w:rFonts w:hint="eastAsia"/>
            <w:sz w:val="21"/>
            <w:szCs w:val="21"/>
          </w:rPr>
          <w:t>私は</w:t>
        </w:r>
      </w:ins>
      <w:r>
        <w:rPr>
          <w:rFonts w:hint="eastAsia"/>
          <w:sz w:val="21"/>
          <w:szCs w:val="21"/>
        </w:rPr>
        <w:t>思います。多分、市民にとっても大切な事業と言えるのではないでしょうか。</w:t>
      </w:r>
    </w:p>
    <w:p w:rsidR="00222979" w:rsidRPr="00026CDA" w:rsidRDefault="00222979" w:rsidP="00222979">
      <w:pPr>
        <w:pStyle w:val="a3"/>
        <w:autoSpaceDE w:val="0"/>
        <w:autoSpaceDN w:val="0"/>
        <w:ind w:firstLineChars="100" w:firstLine="226"/>
        <w:rPr>
          <w:sz w:val="21"/>
          <w:szCs w:val="21"/>
        </w:rPr>
      </w:pPr>
      <w:r>
        <w:rPr>
          <w:rFonts w:hint="eastAsia"/>
          <w:sz w:val="21"/>
          <w:szCs w:val="21"/>
        </w:rPr>
        <w:t>次に、業務体制です</w:t>
      </w:r>
      <w:del w:id="281" w:author="iizuka" w:date="2023-08-14T09:36:00Z">
        <w:r w:rsidDel="00BB3509">
          <w:rPr>
            <w:rFonts w:hint="eastAsia"/>
            <w:sz w:val="21"/>
            <w:szCs w:val="21"/>
          </w:rPr>
          <w:delText>けど</w:delText>
        </w:r>
      </w:del>
      <w:ins w:id="282" w:author="iizuka" w:date="2023-08-14T09:36:00Z">
        <w:r w:rsidR="00BB3509">
          <w:rPr>
            <w:rFonts w:hint="eastAsia"/>
            <w:sz w:val="21"/>
            <w:szCs w:val="21"/>
          </w:rPr>
          <w:t>けれど</w:t>
        </w:r>
      </w:ins>
      <w:r>
        <w:rPr>
          <w:rFonts w:hint="eastAsia"/>
          <w:sz w:val="21"/>
          <w:szCs w:val="21"/>
        </w:rPr>
        <w:t>も、このふれあい訪問収集で</w:t>
      </w:r>
      <w:ins w:id="283" w:author="iizuka" w:date="2023-08-22T13:53:00Z">
        <w:r w:rsidR="00E470A0">
          <w:rPr>
            <w:rFonts w:hint="eastAsia"/>
            <w:sz w:val="21"/>
            <w:szCs w:val="21"/>
          </w:rPr>
          <w:t>は</w:t>
        </w:r>
      </w:ins>
      <w:ins w:id="284" w:author="iizuka" w:date="2023-08-22T17:09:00Z">
        <w:r w:rsidR="006D08E0">
          <w:rPr>
            <w:rFonts w:hint="eastAsia"/>
            <w:sz w:val="21"/>
            <w:szCs w:val="21"/>
          </w:rPr>
          <w:t>、</w:t>
        </w:r>
      </w:ins>
      <w:del w:id="285" w:author="iizuka" w:date="2023-08-22T13:53:00Z">
        <w:r w:rsidDel="00E470A0">
          <w:rPr>
            <w:rFonts w:hint="eastAsia"/>
            <w:sz w:val="21"/>
            <w:szCs w:val="21"/>
          </w:rPr>
          <w:delText>の、</w:delText>
        </w:r>
      </w:del>
      <w:r>
        <w:rPr>
          <w:rFonts w:hint="eastAsia"/>
          <w:sz w:val="21"/>
          <w:szCs w:val="21"/>
        </w:rPr>
        <w:t>多分</w:t>
      </w:r>
      <w:ins w:id="286" w:author="iizuka" w:date="2023-08-14T11:13:00Z">
        <w:r w:rsidR="002B1631">
          <w:rPr>
            <w:rFonts w:hint="eastAsia"/>
            <w:sz w:val="21"/>
            <w:szCs w:val="21"/>
          </w:rPr>
          <w:t>、</w:t>
        </w:r>
      </w:ins>
      <w:r>
        <w:rPr>
          <w:rFonts w:hint="eastAsia"/>
          <w:sz w:val="21"/>
          <w:szCs w:val="21"/>
        </w:rPr>
        <w:t>公用車を使っていると思いますが、公用車の配置や、それに伴う人員体制、それから業務マニュアル等はどのようになっておるのか</w:t>
      </w:r>
      <w:ins w:id="287" w:author="iizuka" w:date="2023-08-14T11:13:00Z">
        <w:r w:rsidR="002B1631">
          <w:rPr>
            <w:rFonts w:hint="eastAsia"/>
            <w:sz w:val="21"/>
            <w:szCs w:val="21"/>
          </w:rPr>
          <w:t>、</w:t>
        </w:r>
      </w:ins>
      <w:r>
        <w:rPr>
          <w:rFonts w:hint="eastAsia"/>
          <w:sz w:val="21"/>
          <w:szCs w:val="21"/>
        </w:rPr>
        <w:t>お示しください。</w:t>
      </w:r>
    </w:p>
    <w:p w:rsidR="00E22B1A" w:rsidRDefault="00E22B1A" w:rsidP="00E22B1A">
      <w:pPr>
        <w:pStyle w:val="a3"/>
        <w:autoSpaceDE w:val="0"/>
        <w:autoSpaceDN w:val="0"/>
        <w:rPr>
          <w:ins w:id="288" w:author="iizuka" w:date="2023-08-25T09:55:00Z"/>
        </w:rPr>
      </w:pPr>
      <w:ins w:id="289" w:author="iizuka" w:date="2023-08-25T09:55:00Z">
        <w:r>
          <w:rPr>
            <w:rFonts w:hint="eastAsia"/>
            <w:sz w:val="21"/>
            <w:szCs w:val="21"/>
          </w:rPr>
          <w:t>○議長（江口　徹）</w:t>
        </w:r>
      </w:ins>
    </w:p>
    <w:p w:rsidR="00222979" w:rsidDel="00E22B1A" w:rsidRDefault="00222979" w:rsidP="00222979">
      <w:pPr>
        <w:pStyle w:val="a3"/>
        <w:autoSpaceDE w:val="0"/>
        <w:autoSpaceDN w:val="0"/>
        <w:rPr>
          <w:del w:id="290" w:author="iizuka" w:date="2023-08-25T09:55:00Z"/>
        </w:rPr>
      </w:pPr>
      <w:del w:id="291" w:author="iizuka" w:date="2023-08-25T09:55:00Z">
        <w:r w:rsidDel="00E22B1A">
          <w:rPr>
            <w:rFonts w:hint="eastAsia"/>
            <w:sz w:val="21"/>
            <w:szCs w:val="21"/>
          </w:rPr>
          <w:delText>○市民環境部長（福田憲一）</w:delText>
        </w:r>
      </w:del>
    </w:p>
    <w:p w:rsidR="00222979" w:rsidRDefault="00222979" w:rsidP="00222979">
      <w:pPr>
        <w:pStyle w:val="a3"/>
        <w:autoSpaceDE w:val="0"/>
        <w:autoSpaceDN w:val="0"/>
      </w:pPr>
      <w:r>
        <w:rPr>
          <w:rFonts w:hint="eastAsia"/>
          <w:sz w:val="21"/>
          <w:szCs w:val="21"/>
        </w:rPr>
        <w:t xml:space="preserve">　市民環境部長。</w:t>
      </w:r>
    </w:p>
    <w:p w:rsidR="00222979" w:rsidRDefault="00222979" w:rsidP="00222979">
      <w:pPr>
        <w:pStyle w:val="a3"/>
        <w:autoSpaceDE w:val="0"/>
        <w:autoSpaceDN w:val="0"/>
      </w:pPr>
      <w:r>
        <w:rPr>
          <w:rFonts w:hint="eastAsia"/>
          <w:sz w:val="21"/>
          <w:szCs w:val="21"/>
        </w:rPr>
        <w:t>○市民環境部長（福田憲一）</w:t>
      </w:r>
    </w:p>
    <w:p w:rsidR="00222979" w:rsidRDefault="00222979" w:rsidP="00222979">
      <w:pPr>
        <w:pStyle w:val="a3"/>
        <w:autoSpaceDE w:val="0"/>
        <w:autoSpaceDN w:val="0"/>
      </w:pPr>
      <w:r>
        <w:rPr>
          <w:rFonts w:hint="eastAsia"/>
          <w:sz w:val="21"/>
          <w:szCs w:val="21"/>
        </w:rPr>
        <w:t xml:space="preserve">　収集体制は公用車</w:t>
      </w:r>
      <w:ins w:id="292" w:author="iizuka" w:date="2023-08-14T11:13:00Z">
        <w:r w:rsidR="002B1631">
          <w:rPr>
            <w:rFonts w:hint="eastAsia"/>
            <w:sz w:val="21"/>
            <w:szCs w:val="21"/>
          </w:rPr>
          <w:t>が</w:t>
        </w:r>
      </w:ins>
      <w:r>
        <w:rPr>
          <w:rFonts w:hint="eastAsia"/>
          <w:sz w:val="21"/>
          <w:szCs w:val="21"/>
        </w:rPr>
        <w:t>３台、これは軽トラックでございますが</w:t>
      </w:r>
      <w:del w:id="293" w:author="iizuka" w:date="2023-08-15T01:01:00Z">
        <w:r w:rsidDel="00210FAD">
          <w:rPr>
            <w:rFonts w:hint="eastAsia"/>
            <w:sz w:val="21"/>
            <w:szCs w:val="21"/>
          </w:rPr>
          <w:delText>、</w:delText>
        </w:r>
      </w:del>
      <w:r>
        <w:rPr>
          <w:rFonts w:hint="eastAsia"/>
          <w:sz w:val="21"/>
          <w:szCs w:val="21"/>
        </w:rPr>
        <w:t>３台を配置しており、収集職員</w:t>
      </w:r>
      <w:ins w:id="294" w:author="iizuka" w:date="2023-08-15T01:01:00Z">
        <w:r w:rsidR="00210FAD">
          <w:rPr>
            <w:rFonts w:hint="eastAsia"/>
            <w:sz w:val="21"/>
            <w:szCs w:val="21"/>
          </w:rPr>
          <w:t>は</w:t>
        </w:r>
      </w:ins>
      <w:r>
        <w:rPr>
          <w:rFonts w:hint="eastAsia"/>
          <w:sz w:val="21"/>
          <w:szCs w:val="21"/>
        </w:rPr>
        <w:t>４名、あと申請受付・面談等</w:t>
      </w:r>
      <w:ins w:id="295" w:author="iizuka" w:date="2023-08-14T11:13:00Z">
        <w:r w:rsidR="002B1631">
          <w:rPr>
            <w:rFonts w:hint="eastAsia"/>
            <w:sz w:val="21"/>
            <w:szCs w:val="21"/>
          </w:rPr>
          <w:t>を</w:t>
        </w:r>
      </w:ins>
      <w:r>
        <w:rPr>
          <w:rFonts w:hint="eastAsia"/>
          <w:sz w:val="21"/>
          <w:szCs w:val="21"/>
        </w:rPr>
        <w:t>３名で対応しております。また、収集時の注意事項等を取り決めました業務マニュアルを利用して収集作業を行っているところでございます。</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pPr>
      <w:r>
        <w:rPr>
          <w:rFonts w:hint="eastAsia"/>
          <w:sz w:val="21"/>
          <w:szCs w:val="21"/>
        </w:rPr>
        <w:t xml:space="preserve">　１０番　田中武春議員。</w:t>
      </w:r>
    </w:p>
    <w:p w:rsidR="00222979" w:rsidRDefault="00222979" w:rsidP="00222979">
      <w:pPr>
        <w:pStyle w:val="a3"/>
        <w:autoSpaceDE w:val="0"/>
        <w:autoSpaceDN w:val="0"/>
      </w:pPr>
      <w:r>
        <w:rPr>
          <w:rFonts w:hint="eastAsia"/>
          <w:sz w:val="21"/>
          <w:szCs w:val="21"/>
        </w:rPr>
        <w:t>○１０番（田中武春）</w:t>
      </w:r>
    </w:p>
    <w:p w:rsidR="00222979" w:rsidRDefault="00222979" w:rsidP="00222979">
      <w:pPr>
        <w:pStyle w:val="a3"/>
        <w:autoSpaceDE w:val="0"/>
        <w:autoSpaceDN w:val="0"/>
      </w:pPr>
      <w:r>
        <w:rPr>
          <w:rFonts w:hint="eastAsia"/>
          <w:sz w:val="21"/>
          <w:szCs w:val="21"/>
        </w:rPr>
        <w:t xml:space="preserve">　それでは収集の車両、先ほど</w:t>
      </w:r>
      <w:ins w:id="296" w:author="iizuka" w:date="2023-08-14T11:13:00Z">
        <w:r w:rsidR="002B1631">
          <w:rPr>
            <w:rFonts w:hint="eastAsia"/>
            <w:sz w:val="21"/>
            <w:szCs w:val="21"/>
          </w:rPr>
          <w:t>、</w:t>
        </w:r>
      </w:ins>
      <w:r>
        <w:rPr>
          <w:rFonts w:hint="eastAsia"/>
          <w:sz w:val="21"/>
          <w:szCs w:val="21"/>
        </w:rPr>
        <w:t>軽トラックを３台</w:t>
      </w:r>
      <w:del w:id="297" w:author="iizuka" w:date="2023-08-14T11:14:00Z">
        <w:r w:rsidDel="002B1631">
          <w:rPr>
            <w:rFonts w:hint="eastAsia"/>
            <w:sz w:val="21"/>
            <w:szCs w:val="21"/>
          </w:rPr>
          <w:delText>、</w:delText>
        </w:r>
      </w:del>
      <w:r>
        <w:rPr>
          <w:rFonts w:hint="eastAsia"/>
          <w:sz w:val="21"/>
          <w:szCs w:val="21"/>
        </w:rPr>
        <w:t>体制ということと、収集業務員が４名、申請受付・面談等での職員が３名の計７名で対応されている</w:t>
      </w:r>
      <w:ins w:id="298" w:author="iizuka" w:date="2023-08-14T11:14:00Z">
        <w:r w:rsidR="002B1631">
          <w:rPr>
            <w:rFonts w:hint="eastAsia"/>
            <w:sz w:val="21"/>
            <w:szCs w:val="21"/>
          </w:rPr>
          <w:t>との</w:t>
        </w:r>
      </w:ins>
      <w:r>
        <w:rPr>
          <w:rFonts w:hint="eastAsia"/>
          <w:sz w:val="21"/>
          <w:szCs w:val="21"/>
        </w:rPr>
        <w:t>ことですけれども、今後の訪問収集利用者の増加に伴いまして、部として、車両の増車とか業務員の増員について</w:t>
      </w:r>
      <w:del w:id="299" w:author="iizuka" w:date="2023-08-15T01:01:00Z">
        <w:r w:rsidDel="00210FAD">
          <w:rPr>
            <w:rFonts w:hint="eastAsia"/>
            <w:sz w:val="21"/>
            <w:szCs w:val="21"/>
          </w:rPr>
          <w:delText>、</w:delText>
        </w:r>
      </w:del>
      <w:r>
        <w:rPr>
          <w:rFonts w:hint="eastAsia"/>
          <w:sz w:val="21"/>
          <w:szCs w:val="21"/>
        </w:rPr>
        <w:t>検討されているのか</w:t>
      </w:r>
      <w:ins w:id="300" w:author="iizuka" w:date="2023-08-15T01:01:00Z">
        <w:r w:rsidR="00210FAD">
          <w:rPr>
            <w:rFonts w:hint="eastAsia"/>
            <w:sz w:val="21"/>
            <w:szCs w:val="21"/>
          </w:rPr>
          <w:t>、</w:t>
        </w:r>
      </w:ins>
      <w:r>
        <w:rPr>
          <w:rFonts w:hint="eastAsia"/>
          <w:sz w:val="21"/>
          <w:szCs w:val="21"/>
        </w:rPr>
        <w:t>お示しください。</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rPr>
          <w:sz w:val="21"/>
          <w:szCs w:val="21"/>
        </w:rPr>
      </w:pPr>
      <w:r>
        <w:rPr>
          <w:rFonts w:hint="eastAsia"/>
          <w:sz w:val="21"/>
          <w:szCs w:val="21"/>
        </w:rPr>
        <w:t xml:space="preserve">　市民環境部長。</w:t>
      </w:r>
    </w:p>
    <w:p w:rsidR="00222979" w:rsidRPr="00161710" w:rsidRDefault="00222979" w:rsidP="00222979">
      <w:pPr>
        <w:pStyle w:val="a3"/>
        <w:autoSpaceDE w:val="0"/>
        <w:autoSpaceDN w:val="0"/>
      </w:pPr>
      <w:r>
        <w:rPr>
          <w:rFonts w:hint="eastAsia"/>
          <w:sz w:val="21"/>
          <w:szCs w:val="21"/>
        </w:rPr>
        <w:t>○市民環境部長（福田憲一）</w:t>
      </w:r>
    </w:p>
    <w:p w:rsidR="00222979" w:rsidRDefault="00222979" w:rsidP="00222979">
      <w:pPr>
        <w:pStyle w:val="a3"/>
        <w:autoSpaceDE w:val="0"/>
        <w:autoSpaceDN w:val="0"/>
        <w:ind w:firstLineChars="100" w:firstLine="226"/>
      </w:pPr>
      <w:r>
        <w:rPr>
          <w:rFonts w:hint="eastAsia"/>
          <w:sz w:val="21"/>
          <w:szCs w:val="21"/>
        </w:rPr>
        <w:t>現在、収集車両２台で収集しておりまして、緊急時対応等で１台を予備車として使用しております。今後、利用者が増加してくることを想定いたしまして、まず、予備車を定期収集で使用し、申請受付や電話応対を行っている職員をその作業に配置することを考えております。加えて</w:t>
      </w:r>
      <w:ins w:id="301" w:author="iizuka" w:date="2023-08-15T01:01:00Z">
        <w:r w:rsidR="00210FAD">
          <w:rPr>
            <w:rFonts w:hint="eastAsia"/>
            <w:sz w:val="21"/>
            <w:szCs w:val="21"/>
          </w:rPr>
          <w:t>、</w:t>
        </w:r>
      </w:ins>
      <w:r>
        <w:rPr>
          <w:rFonts w:hint="eastAsia"/>
          <w:sz w:val="21"/>
          <w:szCs w:val="21"/>
        </w:rPr>
        <w:t>収集ルートや作業マニュアル等の見直しを含め、効率かつ効果的な事業の在り方に関して、関係部署等と協議してまいりたいというふうに考えております。</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pPr>
      <w:r>
        <w:rPr>
          <w:rFonts w:hint="eastAsia"/>
          <w:sz w:val="21"/>
          <w:szCs w:val="21"/>
        </w:rPr>
        <w:t xml:space="preserve">　１０番　田中武春議員。</w:t>
      </w:r>
    </w:p>
    <w:p w:rsidR="00222979" w:rsidRDefault="00222979" w:rsidP="00222979">
      <w:pPr>
        <w:pStyle w:val="a3"/>
        <w:autoSpaceDE w:val="0"/>
        <w:autoSpaceDN w:val="0"/>
      </w:pPr>
      <w:r>
        <w:rPr>
          <w:rFonts w:hint="eastAsia"/>
          <w:sz w:val="21"/>
          <w:szCs w:val="21"/>
        </w:rPr>
        <w:t>○１０番（田中武春）</w:t>
      </w:r>
    </w:p>
    <w:p w:rsidR="00222979" w:rsidRDefault="00222979" w:rsidP="00222979">
      <w:pPr>
        <w:pStyle w:val="a3"/>
        <w:autoSpaceDE w:val="0"/>
        <w:autoSpaceDN w:val="0"/>
        <w:rPr>
          <w:sz w:val="21"/>
          <w:szCs w:val="21"/>
        </w:rPr>
      </w:pPr>
      <w:r>
        <w:rPr>
          <w:rFonts w:hint="eastAsia"/>
          <w:sz w:val="21"/>
          <w:szCs w:val="21"/>
        </w:rPr>
        <w:t xml:space="preserve">　私が思うには</w:t>
      </w:r>
      <w:del w:id="302" w:author="iizuka" w:date="2023-08-14T11:14:00Z">
        <w:r w:rsidDel="002B1631">
          <w:rPr>
            <w:rFonts w:hint="eastAsia"/>
            <w:sz w:val="21"/>
            <w:szCs w:val="21"/>
          </w:rPr>
          <w:delText>ですね</w:delText>
        </w:r>
      </w:del>
      <w:r>
        <w:rPr>
          <w:rFonts w:hint="eastAsia"/>
          <w:sz w:val="21"/>
          <w:szCs w:val="21"/>
        </w:rPr>
        <w:t>、収集ルートや作業等の見直しを含め、業務の在り方を</w:t>
      </w:r>
      <w:del w:id="303" w:author="iizuka" w:date="2023-08-14T11:14:00Z">
        <w:r w:rsidDel="002B1631">
          <w:rPr>
            <w:rFonts w:hint="eastAsia"/>
            <w:sz w:val="21"/>
            <w:szCs w:val="21"/>
          </w:rPr>
          <w:delText>、</w:delText>
        </w:r>
      </w:del>
      <w:r>
        <w:rPr>
          <w:rFonts w:hint="eastAsia"/>
          <w:sz w:val="21"/>
          <w:szCs w:val="21"/>
        </w:rPr>
        <w:t>関係部署とも協議をしてまいりたいというふう</w:t>
      </w:r>
      <w:del w:id="304" w:author="iizuka" w:date="2023-08-14T11:14:00Z">
        <w:r w:rsidDel="002B1631">
          <w:rPr>
            <w:rFonts w:hint="eastAsia"/>
            <w:sz w:val="21"/>
            <w:szCs w:val="21"/>
          </w:rPr>
          <w:delText>に、</w:delText>
        </w:r>
      </w:del>
      <w:ins w:id="305" w:author="iizuka" w:date="2023-08-14T11:14:00Z">
        <w:r w:rsidR="002B1631">
          <w:rPr>
            <w:rFonts w:hint="eastAsia"/>
            <w:sz w:val="21"/>
            <w:szCs w:val="21"/>
          </w:rPr>
          <w:t>な</w:t>
        </w:r>
      </w:ins>
      <w:r>
        <w:rPr>
          <w:rFonts w:hint="eastAsia"/>
          <w:sz w:val="21"/>
          <w:szCs w:val="21"/>
        </w:rPr>
        <w:t>答弁です</w:t>
      </w:r>
      <w:del w:id="306" w:author="iizuka" w:date="2023-08-14T09:36:00Z">
        <w:r w:rsidDel="00BB3509">
          <w:rPr>
            <w:rFonts w:hint="eastAsia"/>
            <w:sz w:val="21"/>
            <w:szCs w:val="21"/>
          </w:rPr>
          <w:delText>けど</w:delText>
        </w:r>
      </w:del>
      <w:ins w:id="307" w:author="iizuka" w:date="2023-08-14T09:36:00Z">
        <w:r w:rsidR="00BB3509">
          <w:rPr>
            <w:rFonts w:hint="eastAsia"/>
            <w:sz w:val="21"/>
            <w:szCs w:val="21"/>
          </w:rPr>
          <w:t>けれど</w:t>
        </w:r>
      </w:ins>
      <w:r>
        <w:rPr>
          <w:rFonts w:hint="eastAsia"/>
          <w:sz w:val="21"/>
          <w:szCs w:val="21"/>
        </w:rPr>
        <w:t>も、まずは、現場で収集作業業務を行っている職員と</w:t>
      </w:r>
      <w:del w:id="308" w:author="iizuka" w:date="2023-08-14T11:14:00Z">
        <w:r w:rsidDel="002B1631">
          <w:rPr>
            <w:rFonts w:hint="eastAsia"/>
            <w:sz w:val="21"/>
            <w:szCs w:val="21"/>
          </w:rPr>
          <w:delText>、まず</w:delText>
        </w:r>
      </w:del>
      <w:r>
        <w:rPr>
          <w:rFonts w:hint="eastAsia"/>
          <w:sz w:val="21"/>
          <w:szCs w:val="21"/>
        </w:rPr>
        <w:t>事業の在り方を</w:t>
      </w:r>
      <w:del w:id="309" w:author="iizuka" w:date="2023-08-14T11:14:00Z">
        <w:r w:rsidDel="002B1631">
          <w:rPr>
            <w:rFonts w:hint="eastAsia"/>
            <w:sz w:val="21"/>
            <w:szCs w:val="21"/>
          </w:rPr>
          <w:delText>ですね、まず</w:delText>
        </w:r>
      </w:del>
      <w:r>
        <w:rPr>
          <w:rFonts w:hint="eastAsia"/>
          <w:sz w:val="21"/>
          <w:szCs w:val="21"/>
        </w:rPr>
        <w:t>十分</w:t>
      </w:r>
      <w:del w:id="310" w:author="iizuka" w:date="2023-08-14T11:14:00Z">
        <w:r w:rsidDel="002B1631">
          <w:rPr>
            <w:rFonts w:hint="eastAsia"/>
            <w:sz w:val="21"/>
            <w:szCs w:val="21"/>
          </w:rPr>
          <w:delText>、</w:delText>
        </w:r>
      </w:del>
      <w:r>
        <w:rPr>
          <w:rFonts w:hint="eastAsia"/>
          <w:sz w:val="21"/>
          <w:szCs w:val="21"/>
        </w:rPr>
        <w:t>協議検討を重ねていただいて、見直しを進めるよう、ぜひ</w:t>
      </w:r>
      <w:ins w:id="311" w:author="iizuka" w:date="2023-08-22T13:54:00Z">
        <w:r w:rsidR="00E470A0">
          <w:rPr>
            <w:rFonts w:hint="eastAsia"/>
            <w:sz w:val="21"/>
            <w:szCs w:val="21"/>
          </w:rPr>
          <w:t>、</w:t>
        </w:r>
      </w:ins>
      <w:del w:id="312" w:author="iizuka" w:date="2023-08-14T11:14:00Z">
        <w:r w:rsidDel="002B1631">
          <w:rPr>
            <w:rFonts w:hint="eastAsia"/>
            <w:sz w:val="21"/>
            <w:szCs w:val="21"/>
          </w:rPr>
          <w:delText>、</w:delText>
        </w:r>
      </w:del>
      <w:r>
        <w:rPr>
          <w:rFonts w:hint="eastAsia"/>
          <w:sz w:val="21"/>
          <w:szCs w:val="21"/>
        </w:rPr>
        <w:t>それから関係部署のほうに調整をするというパターンで、よろしくお願いしたいと思います。</w:t>
      </w:r>
      <w:del w:id="313" w:author="iizuka" w:date="2023-08-14T09:37:00Z">
        <w:r w:rsidDel="00BB3509">
          <w:rPr>
            <w:rFonts w:hint="eastAsia"/>
            <w:sz w:val="21"/>
            <w:szCs w:val="21"/>
          </w:rPr>
          <w:delText>やっぱり</w:delText>
        </w:r>
      </w:del>
      <w:ins w:id="314" w:author="iizuka" w:date="2023-08-14T09:37:00Z">
        <w:r w:rsidR="00BB3509">
          <w:rPr>
            <w:rFonts w:hint="eastAsia"/>
            <w:sz w:val="21"/>
            <w:szCs w:val="21"/>
          </w:rPr>
          <w:t>やはり</w:t>
        </w:r>
      </w:ins>
      <w:r>
        <w:rPr>
          <w:rFonts w:hint="eastAsia"/>
          <w:sz w:val="21"/>
          <w:szCs w:val="21"/>
        </w:rPr>
        <w:t>、現場で働く職員なりが</w:t>
      </w:r>
      <w:ins w:id="315" w:author="iizuka" w:date="2023-08-15T01:01:00Z">
        <w:r w:rsidR="00210FAD">
          <w:rPr>
            <w:rFonts w:hint="eastAsia"/>
            <w:sz w:val="21"/>
            <w:szCs w:val="21"/>
          </w:rPr>
          <w:t>、</w:t>
        </w:r>
      </w:ins>
      <w:del w:id="316" w:author="iizuka" w:date="2023-08-14T11:15:00Z">
        <w:r w:rsidDel="002B1631">
          <w:rPr>
            <w:rFonts w:hint="eastAsia"/>
            <w:sz w:val="21"/>
            <w:szCs w:val="21"/>
          </w:rPr>
          <w:delText>、</w:delText>
        </w:r>
      </w:del>
      <w:del w:id="317" w:author="iizuka" w:date="2023-08-14T09:37:00Z">
        <w:r w:rsidDel="00BB3509">
          <w:rPr>
            <w:rFonts w:hint="eastAsia"/>
            <w:sz w:val="21"/>
            <w:szCs w:val="21"/>
          </w:rPr>
          <w:delText>やっぱり</w:delText>
        </w:r>
      </w:del>
      <w:r>
        <w:rPr>
          <w:rFonts w:hint="eastAsia"/>
          <w:sz w:val="21"/>
          <w:szCs w:val="21"/>
        </w:rPr>
        <w:t>何が問題で</w:t>
      </w:r>
      <w:ins w:id="318" w:author="iizuka" w:date="2023-08-14T11:15:00Z">
        <w:r w:rsidR="002B1631">
          <w:rPr>
            <w:rFonts w:hint="eastAsia"/>
            <w:sz w:val="21"/>
            <w:szCs w:val="21"/>
          </w:rPr>
          <w:t>、</w:t>
        </w:r>
      </w:ins>
      <w:r>
        <w:rPr>
          <w:rFonts w:hint="eastAsia"/>
          <w:sz w:val="21"/>
          <w:szCs w:val="21"/>
        </w:rPr>
        <w:t>何をどうしたらスムーズにいくのかということは</w:t>
      </w:r>
      <w:del w:id="319" w:author="iizuka" w:date="2023-08-14T09:37:00Z">
        <w:r w:rsidDel="00BB3509">
          <w:rPr>
            <w:rFonts w:hint="eastAsia"/>
            <w:sz w:val="21"/>
            <w:szCs w:val="21"/>
          </w:rPr>
          <w:delText>やっぱり</w:delText>
        </w:r>
      </w:del>
      <w:ins w:id="320" w:author="iizuka" w:date="2023-08-14T11:15:00Z">
        <w:r w:rsidR="002B1631">
          <w:rPr>
            <w:rFonts w:hint="eastAsia"/>
            <w:sz w:val="21"/>
            <w:szCs w:val="21"/>
          </w:rPr>
          <w:t>、</w:t>
        </w:r>
      </w:ins>
      <w:ins w:id="321" w:author="iizuka" w:date="2023-08-14T09:37:00Z">
        <w:r w:rsidR="00BB3509">
          <w:rPr>
            <w:rFonts w:hint="eastAsia"/>
            <w:sz w:val="21"/>
            <w:szCs w:val="21"/>
          </w:rPr>
          <w:t>やはり</w:t>
        </w:r>
      </w:ins>
      <w:r>
        <w:rPr>
          <w:rFonts w:hint="eastAsia"/>
          <w:sz w:val="21"/>
          <w:szCs w:val="21"/>
        </w:rPr>
        <w:t>現場でしか分からないんですよね。その辺の現場の声を</w:t>
      </w:r>
      <w:del w:id="322" w:author="iizuka" w:date="2023-08-14T11:15:00Z">
        <w:r w:rsidDel="002B1631">
          <w:rPr>
            <w:rFonts w:hint="eastAsia"/>
            <w:sz w:val="21"/>
            <w:szCs w:val="21"/>
          </w:rPr>
          <w:delText>ですね、</w:delText>
        </w:r>
      </w:del>
      <w:r>
        <w:rPr>
          <w:rFonts w:hint="eastAsia"/>
          <w:sz w:val="21"/>
          <w:szCs w:val="21"/>
        </w:rPr>
        <w:t>吸い上げていただくように強く要望しておきます。</w:t>
      </w:r>
    </w:p>
    <w:p w:rsidR="00222979" w:rsidRDefault="00222979" w:rsidP="00222979">
      <w:pPr>
        <w:pStyle w:val="a3"/>
        <w:autoSpaceDE w:val="0"/>
        <w:autoSpaceDN w:val="0"/>
        <w:ind w:firstLineChars="100" w:firstLine="226"/>
      </w:pPr>
      <w:r>
        <w:rPr>
          <w:rFonts w:hint="eastAsia"/>
          <w:sz w:val="21"/>
          <w:szCs w:val="21"/>
        </w:rPr>
        <w:t>次に</w:t>
      </w:r>
      <w:ins w:id="323" w:author="iizuka" w:date="2023-08-14T11:15:00Z">
        <w:r w:rsidR="002B1631">
          <w:rPr>
            <w:rFonts w:hint="eastAsia"/>
            <w:sz w:val="21"/>
            <w:szCs w:val="21"/>
          </w:rPr>
          <w:t>、</w:t>
        </w:r>
      </w:ins>
      <w:r>
        <w:rPr>
          <w:rFonts w:hint="eastAsia"/>
          <w:sz w:val="21"/>
          <w:szCs w:val="21"/>
        </w:rPr>
        <w:t>収集ごみの種別です</w:t>
      </w:r>
      <w:del w:id="324" w:author="iizuka" w:date="2023-08-14T09:36:00Z">
        <w:r w:rsidDel="00BB3509">
          <w:rPr>
            <w:rFonts w:hint="eastAsia"/>
            <w:sz w:val="21"/>
            <w:szCs w:val="21"/>
          </w:rPr>
          <w:delText>けど</w:delText>
        </w:r>
      </w:del>
      <w:ins w:id="325" w:author="iizuka" w:date="2023-08-14T09:36:00Z">
        <w:r w:rsidR="00BB3509">
          <w:rPr>
            <w:rFonts w:hint="eastAsia"/>
            <w:sz w:val="21"/>
            <w:szCs w:val="21"/>
          </w:rPr>
          <w:t>けれど</w:t>
        </w:r>
      </w:ins>
      <w:r>
        <w:rPr>
          <w:rFonts w:hint="eastAsia"/>
          <w:sz w:val="21"/>
          <w:szCs w:val="21"/>
        </w:rPr>
        <w:t>も、通常、私たちが収集されて</w:t>
      </w:r>
      <w:ins w:id="326" w:author="iizuka" w:date="2023-08-14T11:16:00Z">
        <w:r w:rsidR="002B1631">
          <w:rPr>
            <w:rFonts w:hint="eastAsia"/>
            <w:sz w:val="21"/>
            <w:szCs w:val="21"/>
          </w:rPr>
          <w:t>い</w:t>
        </w:r>
      </w:ins>
      <w:r>
        <w:rPr>
          <w:rFonts w:hint="eastAsia"/>
          <w:sz w:val="21"/>
          <w:szCs w:val="21"/>
        </w:rPr>
        <w:t>ますごみの収集と、このふれあい訪問収集の</w:t>
      </w:r>
      <w:del w:id="327" w:author="iizuka" w:date="2023-08-14T11:16:00Z">
        <w:r w:rsidDel="002B1631">
          <w:rPr>
            <w:rFonts w:hint="eastAsia"/>
            <w:sz w:val="21"/>
            <w:szCs w:val="21"/>
          </w:rPr>
          <w:delText>周知</w:delText>
        </w:r>
      </w:del>
      <w:ins w:id="328" w:author="iizuka" w:date="2023-08-14T11:16:00Z">
        <w:r w:rsidR="002B1631">
          <w:rPr>
            <w:rFonts w:hint="eastAsia"/>
            <w:sz w:val="21"/>
            <w:szCs w:val="21"/>
          </w:rPr>
          <w:t>収集</w:t>
        </w:r>
      </w:ins>
      <w:r>
        <w:rPr>
          <w:rFonts w:hint="eastAsia"/>
          <w:sz w:val="21"/>
          <w:szCs w:val="21"/>
        </w:rPr>
        <w:t>方法について、何か違いがあるというふうに聞いておりますが、お示しください。</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pPr>
      <w:r>
        <w:rPr>
          <w:rFonts w:hint="eastAsia"/>
          <w:sz w:val="21"/>
          <w:szCs w:val="21"/>
        </w:rPr>
        <w:t xml:space="preserve">　市民環境部長。</w:t>
      </w:r>
    </w:p>
    <w:p w:rsidR="00222979" w:rsidRDefault="00222979" w:rsidP="00222979">
      <w:pPr>
        <w:pStyle w:val="a3"/>
        <w:autoSpaceDE w:val="0"/>
        <w:autoSpaceDN w:val="0"/>
      </w:pPr>
      <w:r>
        <w:rPr>
          <w:rFonts w:hint="eastAsia"/>
          <w:sz w:val="21"/>
          <w:szCs w:val="21"/>
        </w:rPr>
        <w:t>○市民環境部長（福田憲一）</w:t>
      </w:r>
    </w:p>
    <w:p w:rsidR="00222979" w:rsidRDefault="00222979" w:rsidP="00222979">
      <w:pPr>
        <w:pStyle w:val="a3"/>
        <w:autoSpaceDE w:val="0"/>
        <w:autoSpaceDN w:val="0"/>
      </w:pPr>
      <w:r>
        <w:rPr>
          <w:rFonts w:hint="eastAsia"/>
          <w:sz w:val="21"/>
          <w:szCs w:val="21"/>
        </w:rPr>
        <w:t xml:space="preserve">　通常収集のほうですが、可燃ごみにつきましては週に２回、</w:t>
      </w:r>
      <w:ins w:id="329" w:author="iizuka" w:date="2023-08-14T11:22:00Z">
        <w:r w:rsidR="00AF62AE">
          <w:rPr>
            <w:rFonts w:hint="eastAsia"/>
            <w:sz w:val="21"/>
            <w:szCs w:val="21"/>
          </w:rPr>
          <w:t>空き</w:t>
        </w:r>
      </w:ins>
      <w:del w:id="330" w:author="iizuka" w:date="2023-08-14T11:22:00Z">
        <w:r w:rsidDel="00AF62AE">
          <w:rPr>
            <w:rFonts w:hint="eastAsia"/>
            <w:sz w:val="21"/>
            <w:szCs w:val="21"/>
          </w:rPr>
          <w:delText>「</w:delText>
        </w:r>
      </w:del>
      <w:r>
        <w:rPr>
          <w:rFonts w:hint="eastAsia"/>
          <w:sz w:val="21"/>
          <w:szCs w:val="21"/>
        </w:rPr>
        <w:t>缶・</w:t>
      </w:r>
      <w:ins w:id="331" w:author="iizuka" w:date="2023-08-14T11:22:00Z">
        <w:r w:rsidR="00AF62AE">
          <w:rPr>
            <w:rFonts w:hint="eastAsia"/>
            <w:sz w:val="21"/>
            <w:szCs w:val="21"/>
          </w:rPr>
          <w:t>空き</w:t>
        </w:r>
      </w:ins>
      <w:del w:id="332" w:author="iizuka" w:date="2023-08-14T11:22:00Z">
        <w:r w:rsidDel="00AF62AE">
          <w:rPr>
            <w:rFonts w:hint="eastAsia"/>
            <w:sz w:val="21"/>
            <w:szCs w:val="21"/>
          </w:rPr>
          <w:delText>ビン</w:delText>
        </w:r>
      </w:del>
      <w:ins w:id="333" w:author="iizuka" w:date="2023-08-14T11:22:00Z">
        <w:r w:rsidR="00AF62AE">
          <w:rPr>
            <w:rFonts w:hint="eastAsia"/>
            <w:sz w:val="21"/>
            <w:szCs w:val="21"/>
          </w:rPr>
          <w:t>瓶</w:t>
        </w:r>
      </w:ins>
      <w:del w:id="334" w:author="iizuka" w:date="2023-08-15T01:01:00Z">
        <w:r w:rsidDel="00210FAD">
          <w:rPr>
            <w:rFonts w:hint="eastAsia"/>
            <w:sz w:val="21"/>
            <w:szCs w:val="21"/>
          </w:rPr>
          <w:delText>」</w:delText>
        </w:r>
      </w:del>
      <w:r>
        <w:rPr>
          <w:rFonts w:hint="eastAsia"/>
          <w:sz w:val="21"/>
          <w:szCs w:val="21"/>
        </w:rPr>
        <w:t>については月２回、</w:t>
      </w:r>
      <w:del w:id="335" w:author="iizuka" w:date="2023-08-14T11:22:00Z">
        <w:r w:rsidDel="00AF62AE">
          <w:rPr>
            <w:rFonts w:hint="eastAsia"/>
            <w:sz w:val="21"/>
            <w:szCs w:val="21"/>
          </w:rPr>
          <w:delText>「</w:delText>
        </w:r>
      </w:del>
      <w:r>
        <w:rPr>
          <w:rFonts w:hint="eastAsia"/>
          <w:sz w:val="21"/>
          <w:szCs w:val="21"/>
        </w:rPr>
        <w:t>不燃ごみ</w:t>
      </w:r>
      <w:del w:id="336" w:author="iizuka" w:date="2023-08-14T11:22:00Z">
        <w:r w:rsidDel="00AF62AE">
          <w:rPr>
            <w:rFonts w:hint="eastAsia"/>
            <w:sz w:val="21"/>
            <w:szCs w:val="21"/>
          </w:rPr>
          <w:delText>」</w:delText>
        </w:r>
      </w:del>
      <w:r>
        <w:rPr>
          <w:rFonts w:hint="eastAsia"/>
          <w:sz w:val="21"/>
          <w:szCs w:val="21"/>
        </w:rPr>
        <w:t>は月に１回、個別またはステーション方式で回収し、</w:t>
      </w:r>
      <w:del w:id="337" w:author="iizuka" w:date="2023-08-14T11:22:00Z">
        <w:r w:rsidDel="00AF62AE">
          <w:rPr>
            <w:rFonts w:hint="eastAsia"/>
            <w:sz w:val="21"/>
            <w:szCs w:val="21"/>
          </w:rPr>
          <w:delText>「</w:delText>
        </w:r>
      </w:del>
      <w:r>
        <w:rPr>
          <w:rFonts w:hint="eastAsia"/>
          <w:sz w:val="21"/>
          <w:szCs w:val="21"/>
        </w:rPr>
        <w:t>資源・有害ごみ</w:t>
      </w:r>
      <w:del w:id="338" w:author="iizuka" w:date="2023-08-14T11:22:00Z">
        <w:r w:rsidDel="00AF62AE">
          <w:rPr>
            <w:rFonts w:hint="eastAsia"/>
            <w:sz w:val="21"/>
            <w:szCs w:val="21"/>
          </w:rPr>
          <w:delText>」</w:delText>
        </w:r>
      </w:del>
      <w:r>
        <w:rPr>
          <w:rFonts w:hint="eastAsia"/>
          <w:sz w:val="21"/>
          <w:szCs w:val="21"/>
        </w:rPr>
        <w:t>については、各自治会や本庁支所等に設置しております拠点収納ボックスで回収を行っております。次に、ふれあい訪問収集につきましては、基本的に週２回</w:t>
      </w:r>
      <w:ins w:id="339" w:author="iizuka" w:date="2023-08-14T11:23:00Z">
        <w:r w:rsidR="00AF62AE">
          <w:rPr>
            <w:rFonts w:hint="eastAsia"/>
            <w:sz w:val="21"/>
            <w:szCs w:val="21"/>
          </w:rPr>
          <w:t>、</w:t>
        </w:r>
      </w:ins>
      <w:del w:id="340" w:author="iizuka" w:date="2023-08-14T11:23:00Z">
        <w:r w:rsidDel="00AF62AE">
          <w:rPr>
            <w:rFonts w:hint="eastAsia"/>
            <w:sz w:val="21"/>
            <w:szCs w:val="21"/>
          </w:rPr>
          <w:delText>「</w:delText>
        </w:r>
      </w:del>
      <w:r>
        <w:rPr>
          <w:rFonts w:hint="eastAsia"/>
          <w:sz w:val="21"/>
          <w:szCs w:val="21"/>
        </w:rPr>
        <w:t>可燃ごみ</w:t>
      </w:r>
      <w:del w:id="341" w:author="iizuka" w:date="2023-08-14T11:23:00Z">
        <w:r w:rsidDel="00AF62AE">
          <w:rPr>
            <w:rFonts w:hint="eastAsia"/>
            <w:sz w:val="21"/>
            <w:szCs w:val="21"/>
          </w:rPr>
          <w:delText>」</w:delText>
        </w:r>
      </w:del>
      <w:r>
        <w:rPr>
          <w:rFonts w:hint="eastAsia"/>
          <w:sz w:val="21"/>
          <w:szCs w:val="21"/>
        </w:rPr>
        <w:t>を収集することにしており、</w:t>
      </w:r>
      <w:del w:id="342" w:author="iizuka" w:date="2023-08-14T11:23:00Z">
        <w:r w:rsidDel="00AF62AE">
          <w:rPr>
            <w:rFonts w:hint="eastAsia"/>
            <w:sz w:val="21"/>
            <w:szCs w:val="21"/>
          </w:rPr>
          <w:delText>「</w:delText>
        </w:r>
      </w:del>
      <w:ins w:id="343" w:author="iizuka" w:date="2023-08-14T11:23:00Z">
        <w:r w:rsidR="00AF62AE">
          <w:rPr>
            <w:rFonts w:hint="eastAsia"/>
            <w:sz w:val="21"/>
            <w:szCs w:val="21"/>
          </w:rPr>
          <w:t>空き</w:t>
        </w:r>
      </w:ins>
      <w:r>
        <w:rPr>
          <w:rFonts w:hint="eastAsia"/>
          <w:sz w:val="21"/>
          <w:szCs w:val="21"/>
        </w:rPr>
        <w:t>缶・</w:t>
      </w:r>
      <w:ins w:id="344" w:author="iizuka" w:date="2023-08-14T11:24:00Z">
        <w:r w:rsidR="00AF62AE">
          <w:rPr>
            <w:rFonts w:hint="eastAsia"/>
            <w:sz w:val="21"/>
            <w:szCs w:val="21"/>
          </w:rPr>
          <w:t>空</w:t>
        </w:r>
      </w:ins>
      <w:ins w:id="345" w:author="iizuka" w:date="2023-08-14T11:23:00Z">
        <w:r w:rsidR="00AF62AE">
          <w:rPr>
            <w:rFonts w:hint="eastAsia"/>
            <w:sz w:val="21"/>
            <w:szCs w:val="21"/>
          </w:rPr>
          <w:t>き</w:t>
        </w:r>
      </w:ins>
      <w:ins w:id="346" w:author="iizuka" w:date="2023-08-14T11:24:00Z">
        <w:r w:rsidR="00AF62AE">
          <w:rPr>
            <w:rFonts w:hint="eastAsia"/>
            <w:sz w:val="21"/>
            <w:szCs w:val="21"/>
          </w:rPr>
          <w:t>瓶</w:t>
        </w:r>
      </w:ins>
      <w:del w:id="347" w:author="iizuka" w:date="2023-08-14T11:24:00Z">
        <w:r w:rsidDel="00AF62AE">
          <w:rPr>
            <w:rFonts w:hint="eastAsia"/>
            <w:sz w:val="21"/>
            <w:szCs w:val="21"/>
          </w:rPr>
          <w:delText>ビン」</w:delText>
        </w:r>
      </w:del>
      <w:ins w:id="348" w:author="iizuka" w:date="2023-08-14T11:24:00Z">
        <w:r w:rsidR="00AF62AE">
          <w:rPr>
            <w:rFonts w:hint="eastAsia"/>
            <w:sz w:val="21"/>
            <w:szCs w:val="21"/>
          </w:rPr>
          <w:t>、</w:t>
        </w:r>
      </w:ins>
      <w:del w:id="349" w:author="iizuka" w:date="2023-08-14T11:24:00Z">
        <w:r w:rsidDel="00AF62AE">
          <w:rPr>
            <w:rFonts w:hint="eastAsia"/>
            <w:sz w:val="21"/>
            <w:szCs w:val="21"/>
          </w:rPr>
          <w:delText>「</w:delText>
        </w:r>
      </w:del>
      <w:r>
        <w:rPr>
          <w:rFonts w:hint="eastAsia"/>
          <w:sz w:val="21"/>
          <w:szCs w:val="21"/>
        </w:rPr>
        <w:t>不燃ごみ</w:t>
      </w:r>
      <w:del w:id="350" w:author="iizuka" w:date="2023-08-14T11:24:00Z">
        <w:r w:rsidDel="00AF62AE">
          <w:rPr>
            <w:rFonts w:hint="eastAsia"/>
            <w:sz w:val="21"/>
            <w:szCs w:val="21"/>
          </w:rPr>
          <w:delText>」</w:delText>
        </w:r>
      </w:del>
      <w:ins w:id="351" w:author="iizuka" w:date="2023-08-14T11:24:00Z">
        <w:r w:rsidR="00AF62AE">
          <w:rPr>
            <w:rFonts w:hint="eastAsia"/>
            <w:sz w:val="21"/>
            <w:szCs w:val="21"/>
          </w:rPr>
          <w:t>、</w:t>
        </w:r>
      </w:ins>
      <w:del w:id="352" w:author="iizuka" w:date="2023-08-14T11:24:00Z">
        <w:r w:rsidDel="00AF62AE">
          <w:rPr>
            <w:rFonts w:hint="eastAsia"/>
            <w:sz w:val="21"/>
            <w:szCs w:val="21"/>
          </w:rPr>
          <w:delText>「</w:delText>
        </w:r>
      </w:del>
      <w:r>
        <w:rPr>
          <w:rFonts w:hint="eastAsia"/>
          <w:sz w:val="21"/>
          <w:szCs w:val="21"/>
        </w:rPr>
        <w:t>資源・有害ごみ</w:t>
      </w:r>
      <w:del w:id="353" w:author="iizuka" w:date="2023-08-14T11:24:00Z">
        <w:r w:rsidDel="00AF62AE">
          <w:rPr>
            <w:rFonts w:hint="eastAsia"/>
            <w:sz w:val="21"/>
            <w:szCs w:val="21"/>
          </w:rPr>
          <w:delText>」</w:delText>
        </w:r>
      </w:del>
      <w:r>
        <w:rPr>
          <w:rFonts w:hint="eastAsia"/>
          <w:sz w:val="21"/>
          <w:szCs w:val="21"/>
        </w:rPr>
        <w:t>などがある場合は、</w:t>
      </w:r>
      <w:del w:id="354" w:author="iizuka" w:date="2023-08-14T11:24:00Z">
        <w:r w:rsidDel="00AF62AE">
          <w:rPr>
            <w:rFonts w:hint="eastAsia"/>
            <w:sz w:val="21"/>
            <w:szCs w:val="21"/>
          </w:rPr>
          <w:delText>「</w:delText>
        </w:r>
      </w:del>
      <w:r>
        <w:rPr>
          <w:rFonts w:hint="eastAsia"/>
          <w:sz w:val="21"/>
          <w:szCs w:val="21"/>
        </w:rPr>
        <w:t>可燃ごみ</w:t>
      </w:r>
      <w:del w:id="355" w:author="iizuka" w:date="2023-08-14T11:24:00Z">
        <w:r w:rsidDel="00AF62AE">
          <w:rPr>
            <w:rFonts w:hint="eastAsia"/>
            <w:sz w:val="21"/>
            <w:szCs w:val="21"/>
          </w:rPr>
          <w:delText>」</w:delText>
        </w:r>
      </w:del>
      <w:r>
        <w:rPr>
          <w:rFonts w:hint="eastAsia"/>
          <w:sz w:val="21"/>
          <w:szCs w:val="21"/>
        </w:rPr>
        <w:t>の収集時に</w:t>
      </w:r>
      <w:del w:id="356" w:author="iizuka" w:date="2023-08-14T11:24:00Z">
        <w:r w:rsidDel="00AF62AE">
          <w:rPr>
            <w:rFonts w:hint="eastAsia"/>
            <w:sz w:val="21"/>
            <w:szCs w:val="21"/>
          </w:rPr>
          <w:delText>合わせて</w:delText>
        </w:r>
      </w:del>
      <w:ins w:id="357" w:author="iizuka" w:date="2023-08-14T11:24:00Z">
        <w:r w:rsidR="00AF62AE">
          <w:rPr>
            <w:rFonts w:hint="eastAsia"/>
            <w:sz w:val="21"/>
            <w:szCs w:val="21"/>
          </w:rPr>
          <w:t>併せて</w:t>
        </w:r>
      </w:ins>
      <w:r>
        <w:rPr>
          <w:rFonts w:hint="eastAsia"/>
          <w:sz w:val="21"/>
          <w:szCs w:val="21"/>
        </w:rPr>
        <w:t>回収をしております。</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pPr>
      <w:r>
        <w:rPr>
          <w:rFonts w:hint="eastAsia"/>
          <w:sz w:val="21"/>
          <w:szCs w:val="21"/>
        </w:rPr>
        <w:t xml:space="preserve">　１０番　田中武春議員。</w:t>
      </w:r>
    </w:p>
    <w:p w:rsidR="00222979" w:rsidRDefault="00222979" w:rsidP="00222979">
      <w:pPr>
        <w:pStyle w:val="a3"/>
        <w:autoSpaceDE w:val="0"/>
        <w:autoSpaceDN w:val="0"/>
      </w:pPr>
      <w:r>
        <w:rPr>
          <w:rFonts w:hint="eastAsia"/>
          <w:sz w:val="21"/>
          <w:szCs w:val="21"/>
        </w:rPr>
        <w:t>○１０番（田中武春）</w:t>
      </w:r>
    </w:p>
    <w:p w:rsidR="00222979" w:rsidRDefault="00222979" w:rsidP="00222979">
      <w:pPr>
        <w:pStyle w:val="a3"/>
        <w:autoSpaceDE w:val="0"/>
        <w:autoSpaceDN w:val="0"/>
        <w:rPr>
          <w:sz w:val="21"/>
          <w:szCs w:val="21"/>
        </w:rPr>
      </w:pPr>
      <w:r>
        <w:rPr>
          <w:rFonts w:hint="eastAsia"/>
          <w:sz w:val="21"/>
          <w:szCs w:val="21"/>
        </w:rPr>
        <w:t xml:space="preserve">　そうすると、ふだん我々が収集して</w:t>
      </w:r>
      <w:ins w:id="358" w:author="iizuka" w:date="2023-08-14T11:21:00Z">
        <w:r w:rsidR="00AF62AE">
          <w:rPr>
            <w:rFonts w:hint="eastAsia"/>
            <w:sz w:val="21"/>
            <w:szCs w:val="21"/>
          </w:rPr>
          <w:t>い</w:t>
        </w:r>
      </w:ins>
      <w:r>
        <w:rPr>
          <w:rFonts w:hint="eastAsia"/>
          <w:sz w:val="21"/>
          <w:szCs w:val="21"/>
        </w:rPr>
        <w:t>る</w:t>
      </w:r>
      <w:del w:id="359" w:author="iizuka" w:date="2023-08-14T11:24:00Z">
        <w:r w:rsidDel="00AF62AE">
          <w:rPr>
            <w:rFonts w:hint="eastAsia"/>
            <w:sz w:val="21"/>
            <w:szCs w:val="21"/>
          </w:rPr>
          <w:delText>「</w:delText>
        </w:r>
      </w:del>
      <w:r>
        <w:rPr>
          <w:rFonts w:hint="eastAsia"/>
          <w:sz w:val="21"/>
          <w:szCs w:val="21"/>
        </w:rPr>
        <w:t>可燃ごみ</w:t>
      </w:r>
      <w:ins w:id="360" w:author="iizuka" w:date="2023-08-15T01:01:00Z">
        <w:r w:rsidR="00210FAD">
          <w:rPr>
            <w:rFonts w:hint="eastAsia"/>
            <w:sz w:val="21"/>
            <w:szCs w:val="21"/>
          </w:rPr>
          <w:t>は</w:t>
        </w:r>
      </w:ins>
      <w:del w:id="361" w:author="iizuka" w:date="2023-08-14T11:24:00Z">
        <w:r w:rsidDel="00AF62AE">
          <w:rPr>
            <w:rFonts w:hint="eastAsia"/>
            <w:sz w:val="21"/>
            <w:szCs w:val="21"/>
          </w:rPr>
          <w:delText>」は何曜日ですか、</w:delText>
        </w:r>
      </w:del>
      <w:r>
        <w:rPr>
          <w:rFonts w:hint="eastAsia"/>
          <w:sz w:val="21"/>
          <w:szCs w:val="21"/>
        </w:rPr>
        <w:t>週２回で</w:t>
      </w:r>
      <w:del w:id="362" w:author="iizuka" w:date="2023-08-14T11:24:00Z">
        <w:r w:rsidDel="00AF62AE">
          <w:rPr>
            <w:rFonts w:hint="eastAsia"/>
            <w:sz w:val="21"/>
            <w:szCs w:val="21"/>
          </w:rPr>
          <w:delText>。</w:delText>
        </w:r>
      </w:del>
      <w:ins w:id="363" w:author="iizuka" w:date="2023-08-14T11:24:00Z">
        <w:r w:rsidR="00AF62AE">
          <w:rPr>
            <w:rFonts w:hint="eastAsia"/>
            <w:sz w:val="21"/>
            <w:szCs w:val="21"/>
          </w:rPr>
          <w:t>、</w:t>
        </w:r>
      </w:ins>
      <w:r>
        <w:rPr>
          <w:rFonts w:hint="eastAsia"/>
          <w:sz w:val="21"/>
          <w:szCs w:val="21"/>
        </w:rPr>
        <w:t>うちのところは</w:t>
      </w:r>
      <w:del w:id="364" w:author="iizuka" w:date="2023-08-14T11:24:00Z">
        <w:r w:rsidDel="00AF62AE">
          <w:rPr>
            <w:rFonts w:hint="eastAsia"/>
            <w:sz w:val="21"/>
            <w:szCs w:val="21"/>
          </w:rPr>
          <w:delText>火曜日と木曜日ですが。火曜日・金曜日かな。</w:delText>
        </w:r>
      </w:del>
      <w:r>
        <w:rPr>
          <w:rFonts w:hint="eastAsia"/>
          <w:sz w:val="21"/>
          <w:szCs w:val="21"/>
        </w:rPr>
        <w:t>火曜日</w:t>
      </w:r>
      <w:del w:id="365" w:author="iizuka" w:date="2023-08-14T11:24:00Z">
        <w:r w:rsidDel="00AF62AE">
          <w:rPr>
            <w:rFonts w:hint="eastAsia"/>
            <w:sz w:val="21"/>
            <w:szCs w:val="21"/>
          </w:rPr>
          <w:delText>・</w:delText>
        </w:r>
      </w:del>
      <w:ins w:id="366" w:author="iizuka" w:date="2023-08-14T11:25:00Z">
        <w:r w:rsidR="00AF62AE">
          <w:rPr>
            <w:rFonts w:hint="eastAsia"/>
            <w:sz w:val="21"/>
            <w:szCs w:val="21"/>
          </w:rPr>
          <w:t>と</w:t>
        </w:r>
      </w:ins>
      <w:r>
        <w:rPr>
          <w:rFonts w:hint="eastAsia"/>
          <w:sz w:val="21"/>
          <w:szCs w:val="21"/>
        </w:rPr>
        <w:t>金曜日だと思うのですが</w:t>
      </w:r>
      <w:del w:id="367" w:author="iizuka" w:date="2023-08-14T11:25:00Z">
        <w:r w:rsidDel="00AF62AE">
          <w:rPr>
            <w:rFonts w:hint="eastAsia"/>
            <w:sz w:val="21"/>
            <w:szCs w:val="21"/>
          </w:rPr>
          <w:delText>。「</w:delText>
        </w:r>
      </w:del>
      <w:ins w:id="368" w:author="iizuka" w:date="2023-08-14T11:25:00Z">
        <w:r w:rsidR="00AF62AE">
          <w:rPr>
            <w:rFonts w:hint="eastAsia"/>
            <w:sz w:val="21"/>
            <w:szCs w:val="21"/>
          </w:rPr>
          <w:t>、</w:t>
        </w:r>
      </w:ins>
      <w:r>
        <w:rPr>
          <w:rFonts w:hint="eastAsia"/>
          <w:sz w:val="21"/>
          <w:szCs w:val="21"/>
        </w:rPr>
        <w:t>不燃ごみ</w:t>
      </w:r>
      <w:del w:id="369" w:author="iizuka" w:date="2023-08-14T11:25:00Z">
        <w:r w:rsidDel="00AF62AE">
          <w:rPr>
            <w:rFonts w:hint="eastAsia"/>
            <w:sz w:val="21"/>
            <w:szCs w:val="21"/>
          </w:rPr>
          <w:delText>」</w:delText>
        </w:r>
      </w:del>
      <w:r>
        <w:rPr>
          <w:rFonts w:hint="eastAsia"/>
          <w:sz w:val="21"/>
          <w:szCs w:val="21"/>
        </w:rPr>
        <w:t>はたしか月１回ですよね</w:t>
      </w:r>
      <w:del w:id="370" w:author="iizuka" w:date="2023-08-14T11:25:00Z">
        <w:r w:rsidDel="00AF62AE">
          <w:rPr>
            <w:rFonts w:hint="eastAsia"/>
            <w:sz w:val="21"/>
            <w:szCs w:val="21"/>
          </w:rPr>
          <w:delText>。</w:delText>
        </w:r>
      </w:del>
      <w:ins w:id="371" w:author="iizuka" w:date="2023-08-14T11:25:00Z">
        <w:r w:rsidR="00AF62AE">
          <w:rPr>
            <w:rFonts w:hint="eastAsia"/>
            <w:sz w:val="21"/>
            <w:szCs w:val="21"/>
          </w:rPr>
          <w:t>、</w:t>
        </w:r>
      </w:ins>
      <w:r>
        <w:rPr>
          <w:rFonts w:hint="eastAsia"/>
          <w:sz w:val="21"/>
          <w:szCs w:val="21"/>
        </w:rPr>
        <w:t>空き缶・空き瓶もそうですが、ふれあい訪問収集の場合は、基本的に週２回で、可燃</w:t>
      </w:r>
      <w:ins w:id="372" w:author="iizuka" w:date="2023-08-14T11:25:00Z">
        <w:r w:rsidR="00AF62AE">
          <w:rPr>
            <w:rFonts w:hint="eastAsia"/>
            <w:sz w:val="21"/>
            <w:szCs w:val="21"/>
          </w:rPr>
          <w:t>ご</w:t>
        </w:r>
      </w:ins>
      <w:ins w:id="373" w:author="iizuka" w:date="2023-08-15T01:02:00Z">
        <w:r w:rsidR="00210FAD">
          <w:rPr>
            <w:rFonts w:hint="eastAsia"/>
            <w:sz w:val="21"/>
            <w:szCs w:val="21"/>
          </w:rPr>
          <w:t>み</w:t>
        </w:r>
      </w:ins>
      <w:r>
        <w:rPr>
          <w:rFonts w:hint="eastAsia"/>
          <w:sz w:val="21"/>
          <w:szCs w:val="21"/>
        </w:rPr>
        <w:t>であ</w:t>
      </w:r>
      <w:del w:id="374" w:author="iizuka" w:date="2023-08-14T11:25:00Z">
        <w:r w:rsidDel="00AF62AE">
          <w:rPr>
            <w:rFonts w:hint="eastAsia"/>
            <w:sz w:val="21"/>
            <w:szCs w:val="21"/>
          </w:rPr>
          <w:delText>る</w:delText>
        </w:r>
      </w:del>
      <w:ins w:id="375" w:author="iizuka" w:date="2023-08-14T11:25:00Z">
        <w:r w:rsidR="00AF62AE">
          <w:rPr>
            <w:rFonts w:hint="eastAsia"/>
            <w:sz w:val="21"/>
            <w:szCs w:val="21"/>
          </w:rPr>
          <w:t>ろうが</w:t>
        </w:r>
      </w:ins>
      <w:del w:id="376" w:author="iizuka" w:date="2023-08-14T11:25:00Z">
        <w:r w:rsidDel="00AF62AE">
          <w:rPr>
            <w:rFonts w:hint="eastAsia"/>
            <w:sz w:val="21"/>
            <w:szCs w:val="21"/>
          </w:rPr>
          <w:delText>ほうが</w:delText>
        </w:r>
      </w:del>
      <w:r>
        <w:rPr>
          <w:rFonts w:hint="eastAsia"/>
          <w:sz w:val="21"/>
          <w:szCs w:val="21"/>
        </w:rPr>
        <w:t>、空き缶・空き瓶</w:t>
      </w:r>
      <w:ins w:id="377" w:author="iizuka" w:date="2023-08-14T11:25:00Z">
        <w:r w:rsidR="00AF62AE">
          <w:rPr>
            <w:rFonts w:hint="eastAsia"/>
            <w:sz w:val="21"/>
            <w:szCs w:val="21"/>
          </w:rPr>
          <w:t>であ</w:t>
        </w:r>
      </w:ins>
      <w:del w:id="378" w:author="iizuka" w:date="2023-08-14T11:25:00Z">
        <w:r w:rsidDel="00AF62AE">
          <w:rPr>
            <w:rFonts w:hint="eastAsia"/>
            <w:sz w:val="21"/>
            <w:szCs w:val="21"/>
          </w:rPr>
          <w:delText>だ</w:delText>
        </w:r>
      </w:del>
      <w:r>
        <w:rPr>
          <w:rFonts w:hint="eastAsia"/>
          <w:sz w:val="21"/>
          <w:szCs w:val="21"/>
        </w:rPr>
        <w:t>ろうが、不燃</w:t>
      </w:r>
      <w:ins w:id="379" w:author="iizuka" w:date="2023-08-14T11:25:00Z">
        <w:r w:rsidR="00AF62AE">
          <w:rPr>
            <w:rFonts w:hint="eastAsia"/>
            <w:sz w:val="21"/>
            <w:szCs w:val="21"/>
          </w:rPr>
          <w:t>ごみ</w:t>
        </w:r>
      </w:ins>
      <w:r>
        <w:rPr>
          <w:rFonts w:hint="eastAsia"/>
          <w:sz w:val="21"/>
          <w:szCs w:val="21"/>
        </w:rPr>
        <w:t>、資源・有害</w:t>
      </w:r>
      <w:del w:id="380" w:author="iizuka" w:date="2023-08-14T11:25:00Z">
        <w:r w:rsidDel="00AF62AE">
          <w:rPr>
            <w:rFonts w:hint="eastAsia"/>
            <w:sz w:val="21"/>
            <w:szCs w:val="21"/>
          </w:rPr>
          <w:delText>分</w:delText>
        </w:r>
      </w:del>
      <w:ins w:id="381" w:author="iizuka" w:date="2023-08-14T11:25:00Z">
        <w:r w:rsidR="00AF62AE">
          <w:rPr>
            <w:rFonts w:hint="eastAsia"/>
            <w:sz w:val="21"/>
            <w:szCs w:val="21"/>
          </w:rPr>
          <w:t>ごみ</w:t>
        </w:r>
      </w:ins>
      <w:r>
        <w:rPr>
          <w:rFonts w:hint="eastAsia"/>
          <w:sz w:val="21"/>
          <w:szCs w:val="21"/>
        </w:rPr>
        <w:t>も</w:t>
      </w:r>
      <w:del w:id="382" w:author="iizuka" w:date="2023-08-14T11:25:00Z">
        <w:r w:rsidDel="00AF62AE">
          <w:rPr>
            <w:rFonts w:hint="eastAsia"/>
            <w:sz w:val="21"/>
            <w:szCs w:val="21"/>
          </w:rPr>
          <w:delText>、</w:delText>
        </w:r>
      </w:del>
      <w:r>
        <w:rPr>
          <w:rFonts w:hint="eastAsia"/>
          <w:sz w:val="21"/>
          <w:szCs w:val="21"/>
        </w:rPr>
        <w:t>そのときに一緒に回収してもらえるということですね。非常に助かります。</w:t>
      </w:r>
      <w:del w:id="383" w:author="iizuka" w:date="2023-08-14T11:26:00Z">
        <w:r w:rsidDel="00AF62AE">
          <w:rPr>
            <w:rFonts w:hint="eastAsia"/>
            <w:sz w:val="21"/>
            <w:szCs w:val="21"/>
          </w:rPr>
          <w:delText>ありがとうございます。分かりました。</w:delText>
        </w:r>
      </w:del>
    </w:p>
    <w:p w:rsidR="00222979" w:rsidRDefault="00222979" w:rsidP="00222979">
      <w:pPr>
        <w:pStyle w:val="a3"/>
        <w:autoSpaceDE w:val="0"/>
        <w:autoSpaceDN w:val="0"/>
        <w:ind w:firstLineChars="100" w:firstLine="226"/>
      </w:pPr>
      <w:r>
        <w:rPr>
          <w:rFonts w:hint="eastAsia"/>
          <w:sz w:val="21"/>
          <w:szCs w:val="21"/>
        </w:rPr>
        <w:t>次に、周知啓発について</w:t>
      </w:r>
      <w:ins w:id="384" w:author="iizuka" w:date="2023-08-14T11:26:00Z">
        <w:r w:rsidR="00AF62AE">
          <w:rPr>
            <w:rFonts w:hint="eastAsia"/>
            <w:sz w:val="21"/>
            <w:szCs w:val="21"/>
          </w:rPr>
          <w:t>、</w:t>
        </w:r>
      </w:ins>
      <w:r>
        <w:rPr>
          <w:rFonts w:hint="eastAsia"/>
          <w:sz w:val="21"/>
          <w:szCs w:val="21"/>
        </w:rPr>
        <w:t>ご質問したいと思いますが、市民への周知啓発</w:t>
      </w:r>
      <w:ins w:id="385" w:author="iizuka" w:date="2023-08-14T11:26:00Z">
        <w:r w:rsidR="00AF62AE">
          <w:rPr>
            <w:rFonts w:hint="eastAsia"/>
            <w:sz w:val="21"/>
            <w:szCs w:val="21"/>
          </w:rPr>
          <w:t>に</w:t>
        </w:r>
      </w:ins>
      <w:r>
        <w:rPr>
          <w:rFonts w:hint="eastAsia"/>
          <w:sz w:val="21"/>
          <w:szCs w:val="21"/>
        </w:rPr>
        <w:t>ついて、自治会の回覧や</w:t>
      </w:r>
      <w:del w:id="386" w:author="iizuka" w:date="2023-08-15T01:02:00Z">
        <w:r w:rsidDel="00210FAD">
          <w:rPr>
            <w:rFonts w:hint="eastAsia"/>
            <w:sz w:val="21"/>
            <w:szCs w:val="21"/>
          </w:rPr>
          <w:delText>、</w:delText>
        </w:r>
      </w:del>
      <w:r>
        <w:rPr>
          <w:rFonts w:hint="eastAsia"/>
          <w:sz w:val="21"/>
          <w:szCs w:val="21"/>
        </w:rPr>
        <w:t>チラシの配布、介護に伴うケアマネジャーやヘルパー、民生委員の理事会などで制度の説明を行っているというふうに聞いております</w:t>
      </w:r>
      <w:del w:id="387" w:author="iizuka" w:date="2023-08-14T09:36:00Z">
        <w:r w:rsidDel="00BB3509">
          <w:rPr>
            <w:rFonts w:hint="eastAsia"/>
            <w:sz w:val="21"/>
            <w:szCs w:val="21"/>
          </w:rPr>
          <w:delText>けど</w:delText>
        </w:r>
      </w:del>
      <w:ins w:id="388" w:author="iizuka" w:date="2023-08-14T09:36:00Z">
        <w:r w:rsidR="00BB3509">
          <w:rPr>
            <w:rFonts w:hint="eastAsia"/>
            <w:sz w:val="21"/>
            <w:szCs w:val="21"/>
          </w:rPr>
          <w:t>けれど</w:t>
        </w:r>
      </w:ins>
      <w:r>
        <w:rPr>
          <w:rFonts w:hint="eastAsia"/>
          <w:sz w:val="21"/>
          <w:szCs w:val="21"/>
        </w:rPr>
        <w:t>も、具体的にその実施状況についてお示しください。</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pPr>
      <w:r>
        <w:rPr>
          <w:rFonts w:hint="eastAsia"/>
          <w:sz w:val="21"/>
          <w:szCs w:val="21"/>
        </w:rPr>
        <w:t xml:space="preserve">　市民環境部長。</w:t>
      </w:r>
    </w:p>
    <w:p w:rsidR="00222979" w:rsidRDefault="00222979" w:rsidP="00222979">
      <w:pPr>
        <w:pStyle w:val="a3"/>
        <w:autoSpaceDE w:val="0"/>
        <w:autoSpaceDN w:val="0"/>
      </w:pPr>
      <w:r>
        <w:rPr>
          <w:rFonts w:hint="eastAsia"/>
          <w:sz w:val="21"/>
          <w:szCs w:val="21"/>
        </w:rPr>
        <w:t>○市民環境部長（福田憲一）</w:t>
      </w:r>
    </w:p>
    <w:p w:rsidR="00222979" w:rsidRDefault="00222979" w:rsidP="00222979">
      <w:pPr>
        <w:pStyle w:val="a3"/>
        <w:autoSpaceDE w:val="0"/>
        <w:autoSpaceDN w:val="0"/>
      </w:pPr>
      <w:r>
        <w:rPr>
          <w:rFonts w:hint="eastAsia"/>
          <w:sz w:val="21"/>
          <w:szCs w:val="21"/>
        </w:rPr>
        <w:t xml:space="preserve">　実施状況といたしましては、平成３０年度と令和元年度に</w:t>
      </w:r>
      <w:del w:id="389" w:author="iizuka" w:date="2023-08-14T11:26:00Z">
        <w:r w:rsidDel="00AF62AE">
          <w:rPr>
            <w:rFonts w:hint="eastAsia"/>
            <w:sz w:val="21"/>
            <w:szCs w:val="21"/>
          </w:rPr>
          <w:delText>、</w:delText>
        </w:r>
      </w:del>
      <w:r>
        <w:rPr>
          <w:rFonts w:hint="eastAsia"/>
          <w:sz w:val="21"/>
          <w:szCs w:val="21"/>
        </w:rPr>
        <w:t>各地区民生委員児童委員協議会で制度説明を行い、平成３０年５月に広報いいづかに掲載、平成３１年３月にチラシの隣組回覧を実施しております。令和２年度から令和４年度にかけましては、新型コロナウイルス感染症の影響もございまして、３地区の民生委員児童委員協議会での説明のみとなっております。令和５年５月８日以降、感染症に係る緩和がされましたことから、５月２４日に包括支援センター連絡会議、５月２５日に飯塚市民生委員児童委員協議会理事会での制度説明を行っております。また、各地区民生委員児童委員協議会定例会での制度説明も今年度は予定をしております。今後もさらに周知を行い、利用者の増に努めてまいりたいというふうに考えます。</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pPr>
      <w:r>
        <w:rPr>
          <w:rFonts w:hint="eastAsia"/>
          <w:sz w:val="21"/>
          <w:szCs w:val="21"/>
        </w:rPr>
        <w:t xml:space="preserve">　１０番　田中武春議員。</w:t>
      </w:r>
    </w:p>
    <w:p w:rsidR="00222979" w:rsidRDefault="00222979" w:rsidP="00222979">
      <w:pPr>
        <w:pStyle w:val="a3"/>
        <w:autoSpaceDE w:val="0"/>
        <w:autoSpaceDN w:val="0"/>
      </w:pPr>
      <w:r>
        <w:rPr>
          <w:rFonts w:hint="eastAsia"/>
          <w:sz w:val="21"/>
          <w:szCs w:val="21"/>
        </w:rPr>
        <w:t>○１０番（田中武春）</w:t>
      </w:r>
    </w:p>
    <w:p w:rsidR="00210FAD" w:rsidRDefault="00222979" w:rsidP="00222979">
      <w:pPr>
        <w:pStyle w:val="a3"/>
        <w:autoSpaceDE w:val="0"/>
        <w:autoSpaceDN w:val="0"/>
        <w:rPr>
          <w:ins w:id="390" w:author="iizuka" w:date="2023-08-15T01:02:00Z"/>
          <w:sz w:val="21"/>
          <w:szCs w:val="21"/>
        </w:rPr>
      </w:pPr>
      <w:r>
        <w:rPr>
          <w:rFonts w:hint="eastAsia"/>
          <w:sz w:val="21"/>
          <w:szCs w:val="21"/>
        </w:rPr>
        <w:t xml:space="preserve">　この</w:t>
      </w:r>
      <w:del w:id="391" w:author="iizuka" w:date="2023-08-14T11:26:00Z">
        <w:r w:rsidDel="00AF62AE">
          <w:rPr>
            <w:rFonts w:hint="eastAsia"/>
            <w:sz w:val="21"/>
            <w:szCs w:val="21"/>
          </w:rPr>
          <w:delText>「</w:delText>
        </w:r>
      </w:del>
      <w:r>
        <w:rPr>
          <w:rFonts w:hint="eastAsia"/>
          <w:sz w:val="21"/>
          <w:szCs w:val="21"/>
        </w:rPr>
        <w:t>ふれあい訪問収集</w:t>
      </w:r>
      <w:del w:id="392" w:author="iizuka" w:date="2023-08-14T11:26:00Z">
        <w:r w:rsidDel="00AF62AE">
          <w:rPr>
            <w:rFonts w:hint="eastAsia"/>
            <w:sz w:val="21"/>
            <w:szCs w:val="21"/>
          </w:rPr>
          <w:delText>」</w:delText>
        </w:r>
      </w:del>
      <w:r>
        <w:rPr>
          <w:rFonts w:hint="eastAsia"/>
          <w:sz w:val="21"/>
          <w:szCs w:val="21"/>
        </w:rPr>
        <w:t>事業は</w:t>
      </w:r>
      <w:del w:id="393" w:author="iizuka" w:date="2023-08-14T11:26:00Z">
        <w:r w:rsidDel="00AF62AE">
          <w:rPr>
            <w:rFonts w:hint="eastAsia"/>
            <w:sz w:val="21"/>
            <w:szCs w:val="21"/>
          </w:rPr>
          <w:delText>、</w:delText>
        </w:r>
      </w:del>
      <w:r>
        <w:rPr>
          <w:rFonts w:hint="eastAsia"/>
          <w:sz w:val="21"/>
          <w:szCs w:val="21"/>
        </w:rPr>
        <w:t>高齢者や障がい者等に対し</w:t>
      </w:r>
      <w:del w:id="394" w:author="iizuka" w:date="2023-08-14T11:26:00Z">
        <w:r w:rsidDel="00AF62AE">
          <w:rPr>
            <w:rFonts w:hint="eastAsia"/>
            <w:sz w:val="21"/>
            <w:szCs w:val="21"/>
          </w:rPr>
          <w:delText>、</w:delText>
        </w:r>
      </w:del>
      <w:r>
        <w:rPr>
          <w:rFonts w:hint="eastAsia"/>
          <w:sz w:val="21"/>
          <w:szCs w:val="21"/>
        </w:rPr>
        <w:t>戸別訪問を行い、ごみの収集やごみが出ていない場合には</w:t>
      </w:r>
      <w:del w:id="395" w:author="iizuka" w:date="2023-08-14T11:26:00Z">
        <w:r w:rsidDel="00AF62AE">
          <w:rPr>
            <w:rFonts w:hint="eastAsia"/>
            <w:sz w:val="21"/>
            <w:szCs w:val="21"/>
          </w:rPr>
          <w:delText>、</w:delText>
        </w:r>
      </w:del>
      <w:r>
        <w:rPr>
          <w:rFonts w:hint="eastAsia"/>
          <w:sz w:val="21"/>
          <w:szCs w:val="21"/>
        </w:rPr>
        <w:t>声</w:t>
      </w:r>
      <w:del w:id="396" w:author="iizuka" w:date="2023-08-14T11:11:00Z">
        <w:r w:rsidDel="002B1631">
          <w:rPr>
            <w:rFonts w:hint="eastAsia"/>
            <w:sz w:val="21"/>
            <w:szCs w:val="21"/>
          </w:rPr>
          <w:delText>掛</w:delText>
        </w:r>
      </w:del>
      <w:ins w:id="397" w:author="iizuka" w:date="2023-08-14T11:11:00Z">
        <w:r w:rsidR="002B1631">
          <w:rPr>
            <w:rFonts w:hint="eastAsia"/>
            <w:sz w:val="21"/>
            <w:szCs w:val="21"/>
          </w:rPr>
          <w:t>か</w:t>
        </w:r>
      </w:ins>
      <w:r>
        <w:rPr>
          <w:rFonts w:hint="eastAsia"/>
          <w:sz w:val="21"/>
          <w:szCs w:val="21"/>
        </w:rPr>
        <w:t>けをすることで安否確認をするなど、高齢者や障がい者等に対する福祉事業であり、対象者は</w:t>
      </w:r>
      <w:del w:id="398" w:author="iizuka" w:date="2023-08-14T11:27:00Z">
        <w:r w:rsidDel="00AF62AE">
          <w:rPr>
            <w:rFonts w:hint="eastAsia"/>
            <w:sz w:val="21"/>
            <w:szCs w:val="21"/>
          </w:rPr>
          <w:delText>、</w:delText>
        </w:r>
      </w:del>
      <w:r>
        <w:rPr>
          <w:rFonts w:hint="eastAsia"/>
          <w:sz w:val="21"/>
          <w:szCs w:val="21"/>
        </w:rPr>
        <w:t>全市民が対象だというふうに思います。先ほど市民への周知</w:t>
      </w:r>
      <w:del w:id="399" w:author="iizuka" w:date="2023-08-14T11:34:00Z">
        <w:r w:rsidDel="00EC4F97">
          <w:rPr>
            <w:rFonts w:hint="eastAsia"/>
            <w:sz w:val="21"/>
            <w:szCs w:val="21"/>
          </w:rPr>
          <w:delText>・</w:delText>
        </w:r>
      </w:del>
      <w:r>
        <w:rPr>
          <w:rFonts w:hint="eastAsia"/>
          <w:sz w:val="21"/>
          <w:szCs w:val="21"/>
        </w:rPr>
        <w:t>啓発について実施状況をお聞きしましたが、現状での</w:t>
      </w:r>
      <w:del w:id="400" w:author="iizuka" w:date="2023-08-14T11:27:00Z">
        <w:r w:rsidDel="00AF62AE">
          <w:rPr>
            <w:rFonts w:hint="eastAsia"/>
            <w:sz w:val="21"/>
            <w:szCs w:val="21"/>
          </w:rPr>
          <w:delText>「</w:delText>
        </w:r>
      </w:del>
      <w:r>
        <w:rPr>
          <w:rFonts w:hint="eastAsia"/>
          <w:sz w:val="21"/>
          <w:szCs w:val="21"/>
        </w:rPr>
        <w:t>ふれあい訪問収集</w:t>
      </w:r>
      <w:del w:id="401" w:author="iizuka" w:date="2023-08-14T11:27:00Z">
        <w:r w:rsidDel="00AF62AE">
          <w:rPr>
            <w:rFonts w:hint="eastAsia"/>
            <w:sz w:val="21"/>
            <w:szCs w:val="21"/>
          </w:rPr>
          <w:delText>」</w:delText>
        </w:r>
      </w:del>
      <w:r>
        <w:rPr>
          <w:rFonts w:hint="eastAsia"/>
          <w:sz w:val="21"/>
          <w:szCs w:val="21"/>
        </w:rPr>
        <w:t>に対する周知</w:t>
      </w:r>
      <w:del w:id="402" w:author="iizuka" w:date="2023-08-14T11:27:00Z">
        <w:r w:rsidDel="00AF62AE">
          <w:rPr>
            <w:rFonts w:hint="eastAsia"/>
            <w:sz w:val="21"/>
            <w:szCs w:val="21"/>
          </w:rPr>
          <w:delText>・</w:delText>
        </w:r>
      </w:del>
      <w:r>
        <w:rPr>
          <w:rFonts w:hint="eastAsia"/>
          <w:sz w:val="21"/>
          <w:szCs w:val="21"/>
        </w:rPr>
        <w:t>啓発では不十分であり、市民にまだ浸透していない</w:t>
      </w:r>
      <w:del w:id="403" w:author="iizuka" w:date="2023-08-14T11:27:00Z">
        <w:r w:rsidDel="00AF62AE">
          <w:rPr>
            <w:rFonts w:hint="eastAsia"/>
            <w:sz w:val="21"/>
            <w:szCs w:val="21"/>
          </w:rPr>
          <w:delText>んじゃ</w:delText>
        </w:r>
      </w:del>
      <w:ins w:id="404" w:author="iizuka" w:date="2023-08-14T11:27:00Z">
        <w:r w:rsidR="00AF62AE">
          <w:rPr>
            <w:rFonts w:hint="eastAsia"/>
            <w:sz w:val="21"/>
            <w:szCs w:val="21"/>
          </w:rPr>
          <w:t>のでは</w:t>
        </w:r>
      </w:ins>
      <w:r>
        <w:rPr>
          <w:rFonts w:hint="eastAsia"/>
          <w:sz w:val="21"/>
          <w:szCs w:val="21"/>
        </w:rPr>
        <w:t>ないかというふうに感じます。</w:t>
      </w:r>
    </w:p>
    <w:p w:rsidR="00EC4F97" w:rsidRDefault="00222979">
      <w:pPr>
        <w:pStyle w:val="a3"/>
        <w:autoSpaceDE w:val="0"/>
        <w:autoSpaceDN w:val="0"/>
        <w:ind w:firstLineChars="100" w:firstLine="226"/>
        <w:rPr>
          <w:ins w:id="405" w:author="iizuka" w:date="2023-08-14T11:31:00Z"/>
          <w:sz w:val="21"/>
          <w:szCs w:val="21"/>
        </w:rPr>
        <w:pPrChange w:id="406" w:author="iizuka" w:date="2023-08-15T01:02:00Z">
          <w:pPr>
            <w:pStyle w:val="a3"/>
            <w:autoSpaceDE w:val="0"/>
            <w:autoSpaceDN w:val="0"/>
          </w:pPr>
        </w:pPrChange>
      </w:pPr>
      <w:r>
        <w:rPr>
          <w:rFonts w:hint="eastAsia"/>
          <w:sz w:val="21"/>
          <w:szCs w:val="21"/>
        </w:rPr>
        <w:t>先日も</w:t>
      </w:r>
      <w:ins w:id="407" w:author="iizuka" w:date="2023-08-14T11:27:00Z">
        <w:r w:rsidR="00AF62AE">
          <w:rPr>
            <w:rFonts w:hint="eastAsia"/>
            <w:sz w:val="21"/>
            <w:szCs w:val="21"/>
          </w:rPr>
          <w:t>私は</w:t>
        </w:r>
      </w:ins>
      <w:del w:id="408" w:author="iizuka" w:date="2023-08-14T11:27:00Z">
        <w:r w:rsidDel="00AF62AE">
          <w:rPr>
            <w:rFonts w:hint="eastAsia"/>
            <w:sz w:val="21"/>
            <w:szCs w:val="21"/>
          </w:rPr>
          <w:delText>、</w:delText>
        </w:r>
      </w:del>
      <w:r>
        <w:rPr>
          <w:rFonts w:hint="eastAsia"/>
          <w:sz w:val="21"/>
          <w:szCs w:val="21"/>
        </w:rPr>
        <w:t>筑穂地区のほうで</w:t>
      </w:r>
      <w:del w:id="409" w:author="iizuka" w:date="2023-08-14T11:27:00Z">
        <w:r w:rsidDel="00AF62AE">
          <w:rPr>
            <w:rFonts w:hint="eastAsia"/>
            <w:sz w:val="21"/>
            <w:szCs w:val="21"/>
          </w:rPr>
          <w:delText>、</w:delText>
        </w:r>
      </w:del>
      <w:r>
        <w:rPr>
          <w:rFonts w:hint="eastAsia"/>
          <w:sz w:val="21"/>
          <w:szCs w:val="21"/>
        </w:rPr>
        <w:t>市民の方にお会いをすることがありまして、朝だったと思うんです</w:t>
      </w:r>
      <w:del w:id="410" w:author="iizuka" w:date="2023-08-14T09:36:00Z">
        <w:r w:rsidDel="00BB3509">
          <w:rPr>
            <w:rFonts w:hint="eastAsia"/>
            <w:sz w:val="21"/>
            <w:szCs w:val="21"/>
          </w:rPr>
          <w:delText>けど</w:delText>
        </w:r>
      </w:del>
      <w:ins w:id="411" w:author="iizuka" w:date="2023-08-14T09:36:00Z">
        <w:r w:rsidR="00BB3509">
          <w:rPr>
            <w:rFonts w:hint="eastAsia"/>
            <w:sz w:val="21"/>
            <w:szCs w:val="21"/>
          </w:rPr>
          <w:t>けれど</w:t>
        </w:r>
      </w:ins>
      <w:r>
        <w:rPr>
          <w:rFonts w:hint="eastAsia"/>
          <w:sz w:val="21"/>
          <w:szCs w:val="21"/>
        </w:rPr>
        <w:t>も、筑穂地区のところはステーション方式なんですよね。７０代前後のお年寄りの高齢者の男性の方でした</w:t>
      </w:r>
      <w:del w:id="412" w:author="iizuka" w:date="2023-08-14T09:36:00Z">
        <w:r w:rsidDel="00BB3509">
          <w:rPr>
            <w:rFonts w:hint="eastAsia"/>
            <w:sz w:val="21"/>
            <w:szCs w:val="21"/>
          </w:rPr>
          <w:delText>けど</w:delText>
        </w:r>
      </w:del>
      <w:ins w:id="413" w:author="iizuka" w:date="2023-08-14T09:36:00Z">
        <w:r w:rsidR="00BB3509">
          <w:rPr>
            <w:rFonts w:hint="eastAsia"/>
            <w:sz w:val="21"/>
            <w:szCs w:val="21"/>
          </w:rPr>
          <w:t>けれど</w:t>
        </w:r>
      </w:ins>
      <w:r>
        <w:rPr>
          <w:rFonts w:hint="eastAsia"/>
          <w:sz w:val="21"/>
          <w:szCs w:val="21"/>
        </w:rPr>
        <w:t>も、ちょうど可燃ごみを出す日だったらしくて、</w:t>
      </w:r>
      <w:del w:id="414" w:author="iizuka" w:date="2023-08-14T11:28:00Z">
        <w:r w:rsidDel="00AF62AE">
          <w:rPr>
            <w:rFonts w:hint="eastAsia"/>
            <w:sz w:val="21"/>
            <w:szCs w:val="21"/>
          </w:rPr>
          <w:delText>ちょうど</w:delText>
        </w:r>
      </w:del>
      <w:r>
        <w:rPr>
          <w:rFonts w:hint="eastAsia"/>
          <w:sz w:val="21"/>
          <w:szCs w:val="21"/>
        </w:rPr>
        <w:t>一輪車に積んでステーション</w:t>
      </w:r>
      <w:del w:id="415" w:author="iizuka" w:date="2023-08-14T11:28:00Z">
        <w:r w:rsidDel="00AF62AE">
          <w:rPr>
            <w:rFonts w:hint="eastAsia"/>
            <w:sz w:val="21"/>
            <w:szCs w:val="21"/>
          </w:rPr>
          <w:delText>方式</w:delText>
        </w:r>
      </w:del>
      <w:r>
        <w:rPr>
          <w:rFonts w:hint="eastAsia"/>
          <w:sz w:val="21"/>
          <w:szCs w:val="21"/>
        </w:rPr>
        <w:t>まで運んでおられました。その方に私が「重たくないですか」と、「いや重たい</w:t>
      </w:r>
      <w:del w:id="416" w:author="iizuka" w:date="2023-08-14T11:28:00Z">
        <w:r w:rsidDel="00AF62AE">
          <w:rPr>
            <w:rFonts w:hint="eastAsia"/>
            <w:sz w:val="21"/>
            <w:szCs w:val="21"/>
          </w:rPr>
          <w:delText>き</w:delText>
        </w:r>
      </w:del>
      <w:ins w:id="417" w:author="iizuka" w:date="2023-08-14T11:28:00Z">
        <w:r w:rsidR="00AF62AE">
          <w:rPr>
            <w:rFonts w:hint="eastAsia"/>
            <w:sz w:val="21"/>
            <w:szCs w:val="21"/>
          </w:rPr>
          <w:t>ので、</w:t>
        </w:r>
      </w:ins>
      <w:r>
        <w:rPr>
          <w:rFonts w:hint="eastAsia"/>
          <w:sz w:val="21"/>
          <w:szCs w:val="21"/>
        </w:rPr>
        <w:t>一輪車</w:t>
      </w:r>
      <w:ins w:id="418" w:author="iizuka" w:date="2023-08-14T11:28:00Z">
        <w:r w:rsidR="00AF62AE">
          <w:rPr>
            <w:rFonts w:hint="eastAsia"/>
            <w:sz w:val="21"/>
            <w:szCs w:val="21"/>
          </w:rPr>
          <w:t>で</w:t>
        </w:r>
      </w:ins>
      <w:r>
        <w:rPr>
          <w:rFonts w:hint="eastAsia"/>
          <w:sz w:val="21"/>
          <w:szCs w:val="21"/>
        </w:rPr>
        <w:t>かけて</w:t>
      </w:r>
      <w:ins w:id="419" w:author="iizuka" w:date="2023-08-22T13:54:00Z">
        <w:r w:rsidR="00921060">
          <w:rPr>
            <w:rFonts w:hint="eastAsia"/>
            <w:sz w:val="21"/>
            <w:szCs w:val="21"/>
          </w:rPr>
          <w:t>行き</w:t>
        </w:r>
      </w:ins>
      <w:del w:id="420" w:author="iizuka" w:date="2023-08-22T13:54:00Z">
        <w:r w:rsidDel="00921060">
          <w:rPr>
            <w:rFonts w:hint="eastAsia"/>
            <w:sz w:val="21"/>
            <w:szCs w:val="21"/>
          </w:rPr>
          <w:delText>いき</w:delText>
        </w:r>
      </w:del>
      <w:r>
        <w:rPr>
          <w:rFonts w:hint="eastAsia"/>
          <w:sz w:val="21"/>
          <w:szCs w:val="21"/>
        </w:rPr>
        <w:t>よう</w:t>
      </w:r>
      <w:ins w:id="421" w:author="iizuka" w:date="2023-08-15T01:02:00Z">
        <w:r w:rsidR="00210FAD">
          <w:rPr>
            <w:rFonts w:hint="eastAsia"/>
            <w:sz w:val="21"/>
            <w:szCs w:val="21"/>
          </w:rPr>
          <w:t>と</w:t>
        </w:r>
      </w:ins>
      <w:del w:id="422" w:author="iizuka" w:date="2023-08-14T11:28:00Z">
        <w:r w:rsidDel="00AF62AE">
          <w:rPr>
            <w:rFonts w:hint="eastAsia"/>
            <w:sz w:val="21"/>
            <w:szCs w:val="21"/>
          </w:rPr>
          <w:delText>とたい</w:delText>
        </w:r>
      </w:del>
      <w:r>
        <w:rPr>
          <w:rFonts w:hint="eastAsia"/>
          <w:sz w:val="21"/>
          <w:szCs w:val="21"/>
        </w:rPr>
        <w:t>」というふうに言われまして、</w:t>
      </w:r>
      <w:ins w:id="423" w:author="iizuka" w:date="2023-08-14T11:28:00Z">
        <w:r w:rsidR="00AF62AE">
          <w:rPr>
            <w:rFonts w:hint="eastAsia"/>
            <w:sz w:val="21"/>
            <w:szCs w:val="21"/>
          </w:rPr>
          <w:t>「</w:t>
        </w:r>
      </w:ins>
      <w:r>
        <w:rPr>
          <w:rFonts w:hint="eastAsia"/>
          <w:sz w:val="21"/>
          <w:szCs w:val="21"/>
        </w:rPr>
        <w:t>実は</w:t>
      </w:r>
      <w:ins w:id="424" w:author="iizuka" w:date="2023-08-15T01:02:00Z">
        <w:r w:rsidR="00210FAD">
          <w:rPr>
            <w:rFonts w:hint="eastAsia"/>
            <w:sz w:val="21"/>
            <w:szCs w:val="21"/>
          </w:rPr>
          <w:t>、</w:t>
        </w:r>
      </w:ins>
      <w:r>
        <w:rPr>
          <w:rFonts w:hint="eastAsia"/>
          <w:sz w:val="21"/>
          <w:szCs w:val="21"/>
        </w:rPr>
        <w:t>こういったふれあい訪問収集みたいに、重たくて運べないとか</w:t>
      </w:r>
      <w:del w:id="425" w:author="iizuka" w:date="2023-08-14T11:29:00Z">
        <w:r w:rsidDel="00AF62AE">
          <w:rPr>
            <w:rFonts w:hint="eastAsia"/>
            <w:sz w:val="21"/>
            <w:szCs w:val="21"/>
          </w:rPr>
          <w:delText>、</w:delText>
        </w:r>
      </w:del>
      <w:r>
        <w:rPr>
          <w:rFonts w:hint="eastAsia"/>
          <w:sz w:val="21"/>
          <w:szCs w:val="21"/>
        </w:rPr>
        <w:t>そういうのがありましたら、こういう制度があるんですが御存じですか</w:t>
      </w:r>
      <w:ins w:id="426" w:author="iizuka" w:date="2023-08-14T11:29:00Z">
        <w:r w:rsidR="00AF62AE">
          <w:rPr>
            <w:rFonts w:hint="eastAsia"/>
            <w:sz w:val="21"/>
            <w:szCs w:val="21"/>
          </w:rPr>
          <w:t>」</w:t>
        </w:r>
      </w:ins>
      <w:r>
        <w:rPr>
          <w:rFonts w:hint="eastAsia"/>
          <w:sz w:val="21"/>
          <w:szCs w:val="21"/>
        </w:rPr>
        <w:t>と言ったら、</w:t>
      </w:r>
      <w:ins w:id="427" w:author="iizuka" w:date="2023-08-14T11:29:00Z">
        <w:r w:rsidR="00EC4F97">
          <w:rPr>
            <w:rFonts w:hint="eastAsia"/>
            <w:sz w:val="21"/>
            <w:szCs w:val="21"/>
          </w:rPr>
          <w:t>「</w:t>
        </w:r>
      </w:ins>
      <w:r>
        <w:rPr>
          <w:rFonts w:hint="eastAsia"/>
          <w:sz w:val="21"/>
          <w:szCs w:val="21"/>
        </w:rPr>
        <w:t>そういう制度があるのは知らなかった</w:t>
      </w:r>
      <w:ins w:id="428" w:author="iizuka" w:date="2023-08-14T11:29:00Z">
        <w:r w:rsidR="00EC4F97">
          <w:rPr>
            <w:rFonts w:hint="eastAsia"/>
            <w:sz w:val="21"/>
            <w:szCs w:val="21"/>
          </w:rPr>
          <w:t>」</w:t>
        </w:r>
      </w:ins>
      <w:r>
        <w:rPr>
          <w:rFonts w:hint="eastAsia"/>
          <w:sz w:val="21"/>
          <w:szCs w:val="21"/>
        </w:rPr>
        <w:t>と、</w:t>
      </w:r>
      <w:ins w:id="429" w:author="iizuka" w:date="2023-08-14T11:29:00Z">
        <w:r w:rsidR="00EC4F97">
          <w:rPr>
            <w:rFonts w:hint="eastAsia"/>
            <w:sz w:val="21"/>
            <w:szCs w:val="21"/>
          </w:rPr>
          <w:t>「</w:t>
        </w:r>
      </w:ins>
      <w:r>
        <w:rPr>
          <w:rFonts w:hint="eastAsia"/>
          <w:sz w:val="21"/>
          <w:szCs w:val="21"/>
        </w:rPr>
        <w:t>そんなの</w:t>
      </w:r>
      <w:del w:id="430" w:author="iizuka" w:date="2023-08-15T01:02:00Z">
        <w:r w:rsidDel="00210FAD">
          <w:rPr>
            <w:rFonts w:hint="eastAsia"/>
            <w:sz w:val="21"/>
            <w:szCs w:val="21"/>
          </w:rPr>
          <w:delText>が</w:delText>
        </w:r>
      </w:del>
      <w:ins w:id="431" w:author="iizuka" w:date="2023-08-15T01:02:00Z">
        <w:r w:rsidR="00210FAD">
          <w:rPr>
            <w:rFonts w:hint="eastAsia"/>
            <w:sz w:val="21"/>
            <w:szCs w:val="21"/>
          </w:rPr>
          <w:t>を</w:t>
        </w:r>
      </w:ins>
      <w:r>
        <w:rPr>
          <w:rFonts w:hint="eastAsia"/>
          <w:sz w:val="21"/>
          <w:szCs w:val="21"/>
        </w:rPr>
        <w:t>飯塚市</w:t>
      </w:r>
      <w:ins w:id="432" w:author="iizuka" w:date="2023-08-15T01:02:00Z">
        <w:r w:rsidR="00210FAD">
          <w:rPr>
            <w:rFonts w:hint="eastAsia"/>
            <w:sz w:val="21"/>
            <w:szCs w:val="21"/>
          </w:rPr>
          <w:t>が</w:t>
        </w:r>
      </w:ins>
      <w:r>
        <w:rPr>
          <w:rFonts w:hint="eastAsia"/>
          <w:sz w:val="21"/>
          <w:szCs w:val="21"/>
        </w:rPr>
        <w:t>やって</w:t>
      </w:r>
      <w:ins w:id="433" w:author="iizuka" w:date="2023-08-14T11:21:00Z">
        <w:r w:rsidR="00AF62AE">
          <w:rPr>
            <w:rFonts w:hint="eastAsia"/>
            <w:sz w:val="21"/>
            <w:szCs w:val="21"/>
          </w:rPr>
          <w:t>い</w:t>
        </w:r>
      </w:ins>
      <w:r>
        <w:rPr>
          <w:rFonts w:hint="eastAsia"/>
          <w:sz w:val="21"/>
          <w:szCs w:val="21"/>
        </w:rPr>
        <w:t>るのか</w:t>
      </w:r>
      <w:ins w:id="434" w:author="iizuka" w:date="2023-08-14T11:29:00Z">
        <w:r w:rsidR="00EC4F97">
          <w:rPr>
            <w:rFonts w:hint="eastAsia"/>
            <w:sz w:val="21"/>
            <w:szCs w:val="21"/>
          </w:rPr>
          <w:t>」</w:t>
        </w:r>
      </w:ins>
      <w:del w:id="435" w:author="iizuka" w:date="2023-08-14T11:29:00Z">
        <w:r w:rsidDel="00EC4F97">
          <w:rPr>
            <w:rFonts w:hint="eastAsia"/>
            <w:sz w:val="21"/>
            <w:szCs w:val="21"/>
          </w:rPr>
          <w:delText>、</w:delText>
        </w:r>
      </w:del>
      <w:r>
        <w:rPr>
          <w:rFonts w:hint="eastAsia"/>
          <w:sz w:val="21"/>
          <w:szCs w:val="21"/>
        </w:rPr>
        <w:t>と。</w:t>
      </w:r>
      <w:ins w:id="436" w:author="iizuka" w:date="2023-08-14T11:30:00Z">
        <w:r w:rsidR="00EC4F97">
          <w:rPr>
            <w:rFonts w:hint="eastAsia"/>
            <w:sz w:val="21"/>
            <w:szCs w:val="21"/>
          </w:rPr>
          <w:t>「</w:t>
        </w:r>
      </w:ins>
      <w:r>
        <w:rPr>
          <w:rFonts w:hint="eastAsia"/>
          <w:sz w:val="21"/>
          <w:szCs w:val="21"/>
        </w:rPr>
        <w:t>対象になるかどうか分かりませんが、一度、市役所の</w:t>
      </w:r>
      <w:del w:id="437" w:author="iizuka" w:date="2023-08-14T11:30:00Z">
        <w:r w:rsidDel="00EC4F97">
          <w:rPr>
            <w:rFonts w:hint="eastAsia"/>
            <w:sz w:val="21"/>
            <w:szCs w:val="21"/>
          </w:rPr>
          <w:delText>方</w:delText>
        </w:r>
      </w:del>
      <w:ins w:id="438" w:author="iizuka" w:date="2023-08-14T11:30:00Z">
        <w:r w:rsidR="00EC4F97">
          <w:rPr>
            <w:rFonts w:hint="eastAsia"/>
            <w:sz w:val="21"/>
            <w:szCs w:val="21"/>
          </w:rPr>
          <w:t>ほう</w:t>
        </w:r>
      </w:ins>
      <w:r>
        <w:rPr>
          <w:rFonts w:hint="eastAsia"/>
          <w:sz w:val="21"/>
          <w:szCs w:val="21"/>
        </w:rPr>
        <w:t>にお電話してもらったほうがいいんじゃないか</w:t>
      </w:r>
      <w:ins w:id="439" w:author="iizuka" w:date="2023-08-14T11:30:00Z">
        <w:r w:rsidR="00EC4F97">
          <w:rPr>
            <w:rFonts w:hint="eastAsia"/>
            <w:sz w:val="21"/>
            <w:szCs w:val="21"/>
          </w:rPr>
          <w:t>」</w:t>
        </w:r>
      </w:ins>
      <w:del w:id="440" w:author="iizuka" w:date="2023-08-14T11:30:00Z">
        <w:r w:rsidDel="00EC4F97">
          <w:rPr>
            <w:rFonts w:hint="eastAsia"/>
            <w:sz w:val="21"/>
            <w:szCs w:val="21"/>
          </w:rPr>
          <w:delText>、</w:delText>
        </w:r>
      </w:del>
      <w:r>
        <w:rPr>
          <w:rFonts w:hint="eastAsia"/>
          <w:sz w:val="21"/>
          <w:szCs w:val="21"/>
        </w:rPr>
        <w:t>というふうに、私のほうから言ったところです。そうしたことで</w:t>
      </w:r>
      <w:ins w:id="441" w:author="iizuka" w:date="2023-08-14T11:30:00Z">
        <w:r w:rsidR="00EC4F97">
          <w:rPr>
            <w:rFonts w:hint="eastAsia"/>
            <w:sz w:val="21"/>
            <w:szCs w:val="21"/>
          </w:rPr>
          <w:t>、</w:t>
        </w:r>
      </w:ins>
      <w:r>
        <w:rPr>
          <w:rFonts w:hint="eastAsia"/>
          <w:sz w:val="21"/>
          <w:szCs w:val="21"/>
        </w:rPr>
        <w:t>なかなか浸透が</w:t>
      </w:r>
      <w:ins w:id="442" w:author="iizuka" w:date="2023-08-22T13:54:00Z">
        <w:r w:rsidR="00921060">
          <w:rPr>
            <w:rFonts w:hint="eastAsia"/>
            <w:sz w:val="21"/>
            <w:szCs w:val="21"/>
          </w:rPr>
          <w:t>、</w:t>
        </w:r>
      </w:ins>
      <w:del w:id="443" w:author="iizuka" w:date="2023-08-14T11:30:00Z">
        <w:r w:rsidDel="00EC4F97">
          <w:rPr>
            <w:rFonts w:hint="eastAsia"/>
            <w:sz w:val="21"/>
            <w:szCs w:val="21"/>
          </w:rPr>
          <w:delText>、</w:delText>
        </w:r>
      </w:del>
      <w:r>
        <w:rPr>
          <w:rFonts w:hint="eastAsia"/>
          <w:sz w:val="21"/>
          <w:szCs w:val="21"/>
        </w:rPr>
        <w:t>市民には</w:t>
      </w:r>
      <w:del w:id="444" w:author="iizuka" w:date="2023-08-14T11:30:00Z">
        <w:r w:rsidDel="00EC4F97">
          <w:rPr>
            <w:rFonts w:hint="eastAsia"/>
            <w:sz w:val="21"/>
            <w:szCs w:val="21"/>
          </w:rPr>
          <w:delText>繋</w:delText>
        </w:r>
      </w:del>
      <w:ins w:id="445" w:author="iizuka" w:date="2023-08-14T11:30:00Z">
        <w:r w:rsidR="00EC4F97">
          <w:rPr>
            <w:rFonts w:hint="eastAsia"/>
            <w:sz w:val="21"/>
            <w:szCs w:val="21"/>
          </w:rPr>
          <w:t>つな</w:t>
        </w:r>
      </w:ins>
      <w:r>
        <w:rPr>
          <w:rFonts w:hint="eastAsia"/>
          <w:sz w:val="21"/>
          <w:szCs w:val="21"/>
        </w:rPr>
        <w:t>がっていないところが多い</w:t>
      </w:r>
      <w:del w:id="446" w:author="iizuka" w:date="2023-08-14T11:31:00Z">
        <w:r w:rsidDel="00EC4F97">
          <w:rPr>
            <w:rFonts w:hint="eastAsia"/>
            <w:sz w:val="21"/>
            <w:szCs w:val="21"/>
          </w:rPr>
          <w:delText>んじゃ</w:delText>
        </w:r>
      </w:del>
      <w:ins w:id="447" w:author="iizuka" w:date="2023-08-14T11:31:00Z">
        <w:r w:rsidR="00EC4F97">
          <w:rPr>
            <w:rFonts w:hint="eastAsia"/>
            <w:sz w:val="21"/>
            <w:szCs w:val="21"/>
          </w:rPr>
          <w:t>のでは</w:t>
        </w:r>
      </w:ins>
      <w:r>
        <w:rPr>
          <w:rFonts w:hint="eastAsia"/>
          <w:sz w:val="21"/>
          <w:szCs w:val="21"/>
        </w:rPr>
        <w:t>ないかな</w:t>
      </w:r>
      <w:del w:id="448" w:author="iizuka" w:date="2023-08-14T11:31:00Z">
        <w:r w:rsidDel="00EC4F97">
          <w:rPr>
            <w:rFonts w:hint="eastAsia"/>
            <w:sz w:val="21"/>
            <w:szCs w:val="21"/>
          </w:rPr>
          <w:delText>あ</w:delText>
        </w:r>
      </w:del>
      <w:r>
        <w:rPr>
          <w:rFonts w:hint="eastAsia"/>
          <w:sz w:val="21"/>
          <w:szCs w:val="21"/>
        </w:rPr>
        <w:t>というふうに思います。</w:t>
      </w:r>
    </w:p>
    <w:p w:rsidR="00222979" w:rsidRDefault="00222979">
      <w:pPr>
        <w:pStyle w:val="a3"/>
        <w:autoSpaceDE w:val="0"/>
        <w:autoSpaceDN w:val="0"/>
        <w:ind w:firstLineChars="100" w:firstLine="226"/>
        <w:pPrChange w:id="449" w:author="iizuka" w:date="2023-08-14T11:31:00Z">
          <w:pPr>
            <w:pStyle w:val="a3"/>
            <w:autoSpaceDE w:val="0"/>
            <w:autoSpaceDN w:val="0"/>
          </w:pPr>
        </w:pPrChange>
      </w:pPr>
      <w:r>
        <w:rPr>
          <w:rFonts w:hint="eastAsia"/>
          <w:sz w:val="21"/>
          <w:szCs w:val="21"/>
        </w:rPr>
        <w:t>例えばですけれども、今日、飯塚市のごみ収集カレンダーというものを持って来ました。私は</w:t>
      </w:r>
      <w:ins w:id="450" w:author="iizuka" w:date="2023-08-14T11:31:00Z">
        <w:r w:rsidR="00EC4F97">
          <w:rPr>
            <w:rFonts w:hint="eastAsia"/>
            <w:sz w:val="21"/>
            <w:szCs w:val="21"/>
          </w:rPr>
          <w:t>、</w:t>
        </w:r>
      </w:ins>
      <w:r>
        <w:rPr>
          <w:rFonts w:hint="eastAsia"/>
          <w:sz w:val="21"/>
          <w:szCs w:val="21"/>
        </w:rPr>
        <w:t>これ</w:t>
      </w:r>
      <w:ins w:id="451" w:author="iizuka" w:date="2023-08-14T11:31:00Z">
        <w:r w:rsidR="00EC4F97">
          <w:rPr>
            <w:rFonts w:hint="eastAsia"/>
            <w:sz w:val="21"/>
            <w:szCs w:val="21"/>
          </w:rPr>
          <w:t>は</w:t>
        </w:r>
      </w:ins>
      <w:r>
        <w:rPr>
          <w:rFonts w:hint="eastAsia"/>
          <w:sz w:val="21"/>
          <w:szCs w:val="21"/>
        </w:rPr>
        <w:t>結構冷蔵庫に貼って、今日は可燃ごみだね</w:t>
      </w:r>
      <w:del w:id="452" w:author="iizuka" w:date="2023-08-14T11:31:00Z">
        <w:r w:rsidDel="00EC4F97">
          <w:rPr>
            <w:rFonts w:hint="eastAsia"/>
            <w:sz w:val="21"/>
            <w:szCs w:val="21"/>
          </w:rPr>
          <w:delText>、</w:delText>
        </w:r>
      </w:del>
      <w:r>
        <w:rPr>
          <w:rFonts w:hint="eastAsia"/>
          <w:sz w:val="21"/>
          <w:szCs w:val="21"/>
        </w:rPr>
        <w:t>とか、</w:t>
      </w:r>
      <w:del w:id="453" w:author="iizuka" w:date="2023-08-14T11:31:00Z">
        <w:r w:rsidDel="00EC4F97">
          <w:rPr>
            <w:rFonts w:hint="eastAsia"/>
            <w:sz w:val="21"/>
            <w:szCs w:val="21"/>
          </w:rPr>
          <w:delText>今度</w:delText>
        </w:r>
      </w:del>
      <w:r>
        <w:rPr>
          <w:rFonts w:hint="eastAsia"/>
          <w:sz w:val="21"/>
          <w:szCs w:val="21"/>
        </w:rPr>
        <w:t>明日は不燃ごみだねとか言いながら、非常に役に立っています。この中に、可燃ごみが毎週火曜日と金曜日でしょう</w:t>
      </w:r>
      <w:ins w:id="454" w:author="iizuka" w:date="2023-08-14T11:32:00Z">
        <w:r w:rsidR="00EC4F97">
          <w:rPr>
            <w:rFonts w:hint="eastAsia"/>
            <w:sz w:val="21"/>
            <w:szCs w:val="21"/>
          </w:rPr>
          <w:t>と</w:t>
        </w:r>
      </w:ins>
      <w:r>
        <w:rPr>
          <w:rFonts w:hint="eastAsia"/>
          <w:sz w:val="21"/>
          <w:szCs w:val="21"/>
        </w:rPr>
        <w:t>か、空き缶・空き瓶がこの日ですよとか、不燃ごみが第３水曜日ですよとか書いてあって、粗大ごみまで書いてあるんです</w:t>
      </w:r>
      <w:del w:id="455" w:author="iizuka" w:date="2023-08-15T01:03:00Z">
        <w:r w:rsidDel="00210FAD">
          <w:rPr>
            <w:rFonts w:hint="eastAsia"/>
            <w:sz w:val="21"/>
            <w:szCs w:val="21"/>
          </w:rPr>
          <w:delText>よ</w:delText>
        </w:r>
      </w:del>
      <w:del w:id="456" w:author="iizuka" w:date="2023-08-14T11:32:00Z">
        <w:r w:rsidDel="00EC4F97">
          <w:rPr>
            <w:rFonts w:hint="eastAsia"/>
            <w:sz w:val="21"/>
            <w:szCs w:val="21"/>
          </w:rPr>
          <w:delText>、</w:delText>
        </w:r>
      </w:del>
      <w:ins w:id="457" w:author="iizuka" w:date="2023-08-14T11:32:00Z">
        <w:r w:rsidR="00EC4F97">
          <w:rPr>
            <w:rFonts w:hint="eastAsia"/>
            <w:sz w:val="21"/>
            <w:szCs w:val="21"/>
          </w:rPr>
          <w:t>。</w:t>
        </w:r>
      </w:ins>
      <w:r>
        <w:rPr>
          <w:rFonts w:hint="eastAsia"/>
          <w:sz w:val="21"/>
          <w:szCs w:val="21"/>
        </w:rPr>
        <w:t>粗大ごみはこの業者に電話をしてください</w:t>
      </w:r>
      <w:del w:id="458" w:author="iizuka" w:date="2023-08-14T11:32:00Z">
        <w:r w:rsidDel="00EC4F97">
          <w:rPr>
            <w:rFonts w:hint="eastAsia"/>
            <w:sz w:val="21"/>
            <w:szCs w:val="21"/>
          </w:rPr>
          <w:delText>ね、</w:delText>
        </w:r>
      </w:del>
      <w:r>
        <w:rPr>
          <w:rFonts w:hint="eastAsia"/>
          <w:sz w:val="21"/>
          <w:szCs w:val="21"/>
        </w:rPr>
        <w:t>ということまで書いてあって、非常に助かります。これは１年間使えるように、裏表になって</w:t>
      </w:r>
      <w:ins w:id="459" w:author="iizuka" w:date="2023-08-14T11:32:00Z">
        <w:r w:rsidR="00EC4F97">
          <w:rPr>
            <w:rFonts w:hint="eastAsia"/>
            <w:sz w:val="21"/>
            <w:szCs w:val="21"/>
          </w:rPr>
          <w:t>い</w:t>
        </w:r>
      </w:ins>
      <w:r>
        <w:rPr>
          <w:rFonts w:hint="eastAsia"/>
          <w:sz w:val="21"/>
          <w:szCs w:val="21"/>
        </w:rPr>
        <w:t>ますが</w:t>
      </w:r>
      <w:del w:id="460" w:author="iizuka" w:date="2023-08-14T11:32:00Z">
        <w:r w:rsidDel="00EC4F97">
          <w:rPr>
            <w:rFonts w:hint="eastAsia"/>
            <w:sz w:val="21"/>
            <w:szCs w:val="21"/>
          </w:rPr>
          <w:delText>、</w:delText>
        </w:r>
      </w:del>
      <w:ins w:id="461" w:author="iizuka" w:date="2023-08-14T11:32:00Z">
        <w:r w:rsidR="00EC4F97">
          <w:rPr>
            <w:rFonts w:hint="eastAsia"/>
            <w:sz w:val="21"/>
            <w:szCs w:val="21"/>
          </w:rPr>
          <w:t>。</w:t>
        </w:r>
      </w:ins>
      <w:r>
        <w:rPr>
          <w:rFonts w:hint="eastAsia"/>
          <w:sz w:val="21"/>
          <w:szCs w:val="21"/>
        </w:rPr>
        <w:t>例えば</w:t>
      </w:r>
      <w:del w:id="462" w:author="iizuka" w:date="2023-08-14T11:32:00Z">
        <w:r w:rsidDel="00EC4F97">
          <w:rPr>
            <w:rFonts w:hint="eastAsia"/>
            <w:sz w:val="21"/>
            <w:szCs w:val="21"/>
          </w:rPr>
          <w:delText>ですね</w:delText>
        </w:r>
      </w:del>
      <w:r>
        <w:rPr>
          <w:rFonts w:hint="eastAsia"/>
          <w:sz w:val="21"/>
          <w:szCs w:val="21"/>
        </w:rPr>
        <w:t>、このごみ収集カレンダーに、このふれあい訪問収集の事業の内容とか、連絡先等をちょっと掲載してもら</w:t>
      </w:r>
      <w:del w:id="463" w:author="iizuka" w:date="2023-08-14T11:32:00Z">
        <w:r w:rsidDel="00EC4F97">
          <w:rPr>
            <w:rFonts w:hint="eastAsia"/>
            <w:sz w:val="21"/>
            <w:szCs w:val="21"/>
          </w:rPr>
          <w:delText>っ</w:delText>
        </w:r>
      </w:del>
      <w:ins w:id="464" w:author="iizuka" w:date="2023-08-14T11:32:00Z">
        <w:r w:rsidR="00EC4F97">
          <w:rPr>
            <w:rFonts w:hint="eastAsia"/>
            <w:sz w:val="21"/>
            <w:szCs w:val="21"/>
          </w:rPr>
          <w:t>え</w:t>
        </w:r>
      </w:ins>
      <w:r>
        <w:rPr>
          <w:rFonts w:hint="eastAsia"/>
          <w:sz w:val="21"/>
          <w:szCs w:val="21"/>
        </w:rPr>
        <w:t>たら、周知のほうに非常に役立つ</w:t>
      </w:r>
      <w:del w:id="465" w:author="iizuka" w:date="2023-08-14T11:32:00Z">
        <w:r w:rsidDel="00EC4F97">
          <w:rPr>
            <w:rFonts w:hint="eastAsia"/>
            <w:sz w:val="21"/>
            <w:szCs w:val="21"/>
          </w:rPr>
          <w:delText>んじゃ</w:delText>
        </w:r>
      </w:del>
      <w:ins w:id="466" w:author="iizuka" w:date="2023-08-14T11:33:00Z">
        <w:r w:rsidR="00EC4F97">
          <w:rPr>
            <w:rFonts w:hint="eastAsia"/>
            <w:sz w:val="21"/>
            <w:szCs w:val="21"/>
          </w:rPr>
          <w:t>のでは</w:t>
        </w:r>
      </w:ins>
      <w:r>
        <w:rPr>
          <w:rFonts w:hint="eastAsia"/>
          <w:sz w:val="21"/>
          <w:szCs w:val="21"/>
        </w:rPr>
        <w:t>ないかというふうに</w:t>
      </w:r>
      <w:ins w:id="467" w:author="iizuka" w:date="2023-08-14T11:33:00Z">
        <w:r w:rsidR="00EC4F97">
          <w:rPr>
            <w:rFonts w:hint="eastAsia"/>
            <w:sz w:val="21"/>
            <w:szCs w:val="21"/>
          </w:rPr>
          <w:t>、</w:t>
        </w:r>
      </w:ins>
      <w:r>
        <w:rPr>
          <w:rFonts w:hint="eastAsia"/>
          <w:sz w:val="21"/>
          <w:szCs w:val="21"/>
        </w:rPr>
        <w:t>私なりに考えるのです</w:t>
      </w:r>
      <w:del w:id="468" w:author="iizuka" w:date="2023-08-14T09:36:00Z">
        <w:r w:rsidDel="00BB3509">
          <w:rPr>
            <w:rFonts w:hint="eastAsia"/>
            <w:sz w:val="21"/>
            <w:szCs w:val="21"/>
          </w:rPr>
          <w:delText>けど</w:delText>
        </w:r>
      </w:del>
      <w:ins w:id="469" w:author="iizuka" w:date="2023-08-14T09:36:00Z">
        <w:r w:rsidR="00BB3509">
          <w:rPr>
            <w:rFonts w:hint="eastAsia"/>
            <w:sz w:val="21"/>
            <w:szCs w:val="21"/>
          </w:rPr>
          <w:t>けれど</w:t>
        </w:r>
      </w:ins>
      <w:r>
        <w:rPr>
          <w:rFonts w:hint="eastAsia"/>
          <w:sz w:val="21"/>
          <w:szCs w:val="21"/>
        </w:rPr>
        <w:t>も、その辺はちょっとご検討をする気はありませんか。</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pPr>
      <w:r>
        <w:rPr>
          <w:rFonts w:hint="eastAsia"/>
          <w:sz w:val="21"/>
          <w:szCs w:val="21"/>
        </w:rPr>
        <w:t xml:space="preserve">　市民環境部長。</w:t>
      </w:r>
    </w:p>
    <w:p w:rsidR="00222979" w:rsidRDefault="00222979" w:rsidP="00222979">
      <w:pPr>
        <w:pStyle w:val="a3"/>
        <w:autoSpaceDE w:val="0"/>
        <w:autoSpaceDN w:val="0"/>
      </w:pPr>
      <w:r>
        <w:rPr>
          <w:rFonts w:hint="eastAsia"/>
          <w:sz w:val="21"/>
          <w:szCs w:val="21"/>
        </w:rPr>
        <w:t>○市民環境部長（福田憲一）</w:t>
      </w:r>
    </w:p>
    <w:p w:rsidR="00EC4F97" w:rsidRDefault="00222979" w:rsidP="00222979">
      <w:pPr>
        <w:pStyle w:val="a3"/>
        <w:autoSpaceDE w:val="0"/>
        <w:autoSpaceDN w:val="0"/>
        <w:rPr>
          <w:ins w:id="470" w:author="iizuka" w:date="2023-08-14T11:33:00Z"/>
          <w:sz w:val="21"/>
          <w:szCs w:val="21"/>
        </w:rPr>
      </w:pPr>
      <w:r>
        <w:rPr>
          <w:rFonts w:hint="eastAsia"/>
          <w:sz w:val="21"/>
          <w:szCs w:val="21"/>
        </w:rPr>
        <w:t xml:space="preserve">　今、カレンダーを</w:t>
      </w:r>
      <w:del w:id="471" w:author="iizuka" w:date="2023-08-14T11:33:00Z">
        <w:r w:rsidDel="00EC4F97">
          <w:rPr>
            <w:rFonts w:hint="eastAsia"/>
            <w:sz w:val="21"/>
            <w:szCs w:val="21"/>
          </w:rPr>
          <w:delText>、</w:delText>
        </w:r>
      </w:del>
      <w:r>
        <w:rPr>
          <w:rFonts w:hint="eastAsia"/>
          <w:sz w:val="21"/>
          <w:szCs w:val="21"/>
        </w:rPr>
        <w:t>質問者</w:t>
      </w:r>
      <w:ins w:id="472" w:author="iizuka" w:date="2023-08-14T11:33:00Z">
        <w:r w:rsidR="00EC4F97">
          <w:rPr>
            <w:rFonts w:hint="eastAsia"/>
            <w:sz w:val="21"/>
            <w:szCs w:val="21"/>
          </w:rPr>
          <w:t>は</w:t>
        </w:r>
      </w:ins>
      <w:r>
        <w:rPr>
          <w:rFonts w:hint="eastAsia"/>
          <w:sz w:val="21"/>
          <w:szCs w:val="21"/>
        </w:rPr>
        <w:t>お持ちでございますので</w:t>
      </w:r>
      <w:ins w:id="473" w:author="iizuka" w:date="2023-08-15T01:03:00Z">
        <w:r w:rsidR="00210FAD">
          <w:rPr>
            <w:rFonts w:hint="eastAsia"/>
            <w:sz w:val="21"/>
            <w:szCs w:val="21"/>
          </w:rPr>
          <w:t>、</w:t>
        </w:r>
      </w:ins>
      <w:r>
        <w:rPr>
          <w:rFonts w:hint="eastAsia"/>
          <w:sz w:val="21"/>
          <w:szCs w:val="21"/>
        </w:rPr>
        <w:t>見ていただ</w:t>
      </w:r>
      <w:del w:id="474" w:author="iizuka" w:date="2023-08-14T11:33:00Z">
        <w:r w:rsidDel="00EC4F97">
          <w:rPr>
            <w:rFonts w:hint="eastAsia"/>
            <w:sz w:val="21"/>
            <w:szCs w:val="21"/>
          </w:rPr>
          <w:delText>いたほうかいい</w:delText>
        </w:r>
      </w:del>
      <w:ins w:id="475" w:author="iizuka" w:date="2023-08-14T11:33:00Z">
        <w:r w:rsidR="00EC4F97">
          <w:rPr>
            <w:rFonts w:hint="eastAsia"/>
            <w:sz w:val="21"/>
            <w:szCs w:val="21"/>
          </w:rPr>
          <w:t>けるとお分かり</w:t>
        </w:r>
      </w:ins>
      <w:r>
        <w:rPr>
          <w:rFonts w:hint="eastAsia"/>
          <w:sz w:val="21"/>
          <w:szCs w:val="21"/>
        </w:rPr>
        <w:t>かと思いますが、ちょっとスペース的な問題はございますが、効果的ではあると思います</w:t>
      </w:r>
      <w:del w:id="476" w:author="iizuka" w:date="2023-08-14T09:36:00Z">
        <w:r w:rsidDel="00BB3509">
          <w:rPr>
            <w:rFonts w:hint="eastAsia"/>
            <w:sz w:val="21"/>
            <w:szCs w:val="21"/>
          </w:rPr>
          <w:delText>けど</w:delText>
        </w:r>
      </w:del>
      <w:ins w:id="477" w:author="iizuka" w:date="2023-08-14T09:36:00Z">
        <w:r w:rsidR="00BB3509">
          <w:rPr>
            <w:rFonts w:hint="eastAsia"/>
            <w:sz w:val="21"/>
            <w:szCs w:val="21"/>
          </w:rPr>
          <w:t>けれど</w:t>
        </w:r>
      </w:ins>
      <w:r>
        <w:rPr>
          <w:rFonts w:hint="eastAsia"/>
          <w:sz w:val="21"/>
          <w:szCs w:val="21"/>
        </w:rPr>
        <w:t>、ちょっとスペース的なこともございますので、その辺は少し検討させていただきたいというふうに思います。</w:t>
      </w:r>
    </w:p>
    <w:p w:rsidR="00222979" w:rsidRDefault="00222979">
      <w:pPr>
        <w:pStyle w:val="a3"/>
        <w:autoSpaceDE w:val="0"/>
        <w:autoSpaceDN w:val="0"/>
        <w:ind w:firstLineChars="100" w:firstLine="226"/>
        <w:pPrChange w:id="478" w:author="iizuka" w:date="2023-08-14T11:33:00Z">
          <w:pPr>
            <w:pStyle w:val="a3"/>
            <w:autoSpaceDE w:val="0"/>
            <w:autoSpaceDN w:val="0"/>
          </w:pPr>
        </w:pPrChange>
      </w:pPr>
      <w:r>
        <w:rPr>
          <w:rFonts w:hint="eastAsia"/>
          <w:sz w:val="21"/>
          <w:szCs w:val="21"/>
        </w:rPr>
        <w:t>先ほど周知</w:t>
      </w:r>
      <w:del w:id="479" w:author="iizuka" w:date="2023-08-14T11:35:00Z">
        <w:r w:rsidDel="00EC4F97">
          <w:rPr>
            <w:rFonts w:hint="eastAsia"/>
            <w:sz w:val="21"/>
            <w:szCs w:val="21"/>
          </w:rPr>
          <w:delText>・</w:delText>
        </w:r>
      </w:del>
      <w:r>
        <w:rPr>
          <w:rFonts w:hint="eastAsia"/>
          <w:sz w:val="21"/>
          <w:szCs w:val="21"/>
        </w:rPr>
        <w:t>啓発についてはまだまだというご質問がございましたが、私どももさらなる周知</w:t>
      </w:r>
      <w:del w:id="480" w:author="iizuka" w:date="2023-08-14T11:35:00Z">
        <w:r w:rsidDel="00EC4F97">
          <w:rPr>
            <w:rFonts w:hint="eastAsia"/>
            <w:sz w:val="21"/>
            <w:szCs w:val="21"/>
          </w:rPr>
          <w:delText>・</w:delText>
        </w:r>
      </w:del>
      <w:r>
        <w:rPr>
          <w:rFonts w:hint="eastAsia"/>
          <w:sz w:val="21"/>
          <w:szCs w:val="21"/>
        </w:rPr>
        <w:t>啓発の方法につきましては、ＳＮＳ等での情報発信によって、自治会の未加入の方等も含めまして、ふれあい訪問収集の事業内容等を伝えることができる手段について</w:t>
      </w:r>
      <w:ins w:id="481" w:author="iizuka" w:date="2023-08-15T01:03:00Z">
        <w:r w:rsidR="00210FAD">
          <w:rPr>
            <w:rFonts w:hint="eastAsia"/>
            <w:sz w:val="21"/>
            <w:szCs w:val="21"/>
          </w:rPr>
          <w:t>、</w:t>
        </w:r>
      </w:ins>
      <w:r>
        <w:rPr>
          <w:rFonts w:hint="eastAsia"/>
          <w:sz w:val="21"/>
          <w:szCs w:val="21"/>
        </w:rPr>
        <w:t>いろいろ考えてまいりたいというふうに思っております。</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pPr>
      <w:r>
        <w:rPr>
          <w:rFonts w:hint="eastAsia"/>
          <w:sz w:val="21"/>
          <w:szCs w:val="21"/>
        </w:rPr>
        <w:t xml:space="preserve">　１０番　田中武春議員。</w:t>
      </w:r>
    </w:p>
    <w:p w:rsidR="00222979" w:rsidRDefault="00222979" w:rsidP="00222979">
      <w:pPr>
        <w:pStyle w:val="a3"/>
        <w:autoSpaceDE w:val="0"/>
        <w:autoSpaceDN w:val="0"/>
      </w:pPr>
      <w:r>
        <w:rPr>
          <w:rFonts w:hint="eastAsia"/>
          <w:sz w:val="21"/>
          <w:szCs w:val="21"/>
        </w:rPr>
        <w:t>○１０番（田中武春）</w:t>
      </w:r>
    </w:p>
    <w:p w:rsidR="002F66D0" w:rsidRDefault="00222979" w:rsidP="00222979">
      <w:pPr>
        <w:pStyle w:val="a3"/>
        <w:autoSpaceDE w:val="0"/>
        <w:autoSpaceDN w:val="0"/>
        <w:rPr>
          <w:ins w:id="482" w:author="iizuka" w:date="2023-08-14T11:50:00Z"/>
          <w:sz w:val="21"/>
          <w:szCs w:val="21"/>
        </w:rPr>
      </w:pPr>
      <w:r>
        <w:rPr>
          <w:rFonts w:hint="eastAsia"/>
          <w:sz w:val="21"/>
          <w:szCs w:val="21"/>
        </w:rPr>
        <w:t xml:space="preserve">　確かにぱっと見たら</w:t>
      </w:r>
      <w:ins w:id="483" w:author="iizuka" w:date="2023-08-15T01:03:00Z">
        <w:r w:rsidR="00210FAD">
          <w:rPr>
            <w:rFonts w:hint="eastAsia"/>
            <w:sz w:val="21"/>
            <w:szCs w:val="21"/>
          </w:rPr>
          <w:t>、</w:t>
        </w:r>
      </w:ins>
      <w:r>
        <w:rPr>
          <w:rFonts w:hint="eastAsia"/>
          <w:sz w:val="21"/>
          <w:szCs w:val="21"/>
        </w:rPr>
        <w:t>スペース</w:t>
      </w:r>
      <w:ins w:id="484" w:author="iizuka" w:date="2023-08-15T01:03:00Z">
        <w:r w:rsidR="00210FAD">
          <w:rPr>
            <w:rFonts w:hint="eastAsia"/>
            <w:sz w:val="21"/>
            <w:szCs w:val="21"/>
          </w:rPr>
          <w:t>が</w:t>
        </w:r>
      </w:ins>
      <w:r>
        <w:rPr>
          <w:rFonts w:hint="eastAsia"/>
          <w:sz w:val="21"/>
          <w:szCs w:val="21"/>
        </w:rPr>
        <w:t>厳しい</w:t>
      </w:r>
      <w:ins w:id="485" w:author="iizuka" w:date="2023-08-14T11:49:00Z">
        <w:r w:rsidR="002F66D0">
          <w:rPr>
            <w:rFonts w:hint="eastAsia"/>
            <w:sz w:val="21"/>
            <w:szCs w:val="21"/>
          </w:rPr>
          <w:t>よね。</w:t>
        </w:r>
      </w:ins>
      <w:r>
        <w:rPr>
          <w:rFonts w:hint="eastAsia"/>
          <w:sz w:val="21"/>
          <w:szCs w:val="21"/>
        </w:rPr>
        <w:t>と思うんだ</w:t>
      </w:r>
      <w:del w:id="486" w:author="iizuka" w:date="2023-08-14T09:36:00Z">
        <w:r w:rsidDel="00BB3509">
          <w:rPr>
            <w:rFonts w:hint="eastAsia"/>
            <w:sz w:val="21"/>
            <w:szCs w:val="21"/>
          </w:rPr>
          <w:delText>けど</w:delText>
        </w:r>
      </w:del>
      <w:ins w:id="487" w:author="iizuka" w:date="2023-08-14T09:36:00Z">
        <w:r w:rsidR="00BB3509">
          <w:rPr>
            <w:rFonts w:hint="eastAsia"/>
            <w:sz w:val="21"/>
            <w:szCs w:val="21"/>
          </w:rPr>
          <w:t>けれど</w:t>
        </w:r>
      </w:ins>
      <w:r>
        <w:rPr>
          <w:rFonts w:hint="eastAsia"/>
          <w:sz w:val="21"/>
          <w:szCs w:val="21"/>
        </w:rPr>
        <w:t>、そこは知恵を絞れば。いいですか</w:t>
      </w:r>
      <w:del w:id="488" w:author="iizuka" w:date="2023-08-14T11:49:00Z">
        <w:r w:rsidDel="002F66D0">
          <w:rPr>
            <w:rFonts w:hint="eastAsia"/>
            <w:sz w:val="21"/>
            <w:szCs w:val="21"/>
          </w:rPr>
          <w:delText>。</w:delText>
        </w:r>
      </w:del>
      <w:ins w:id="489" w:author="iizuka" w:date="2023-08-14T11:49:00Z">
        <w:r w:rsidR="002F66D0">
          <w:rPr>
            <w:rFonts w:hint="eastAsia"/>
            <w:sz w:val="21"/>
            <w:szCs w:val="21"/>
          </w:rPr>
          <w:t>、</w:t>
        </w:r>
      </w:ins>
      <w:r>
        <w:rPr>
          <w:rFonts w:hint="eastAsia"/>
          <w:sz w:val="21"/>
          <w:szCs w:val="21"/>
        </w:rPr>
        <w:t>高齢者の方は</w:t>
      </w:r>
      <w:del w:id="490" w:author="iizuka" w:date="2023-08-14T11:49:00Z">
        <w:r w:rsidDel="002F66D0">
          <w:rPr>
            <w:rFonts w:hint="eastAsia"/>
            <w:sz w:val="21"/>
            <w:szCs w:val="21"/>
          </w:rPr>
          <w:delText>、</w:delText>
        </w:r>
      </w:del>
      <w:r>
        <w:rPr>
          <w:rFonts w:hint="eastAsia"/>
          <w:sz w:val="21"/>
          <w:szCs w:val="21"/>
        </w:rPr>
        <w:t>ＬＩＮＥとかＳＮＳ</w:t>
      </w:r>
      <w:del w:id="491" w:author="iizuka" w:date="2023-08-14T11:49:00Z">
        <w:r w:rsidDel="002F66D0">
          <w:rPr>
            <w:rFonts w:hint="eastAsia"/>
            <w:sz w:val="21"/>
            <w:szCs w:val="21"/>
          </w:rPr>
          <w:delText>、それ</w:delText>
        </w:r>
      </w:del>
      <w:r>
        <w:rPr>
          <w:rFonts w:hint="eastAsia"/>
          <w:sz w:val="21"/>
          <w:szCs w:val="21"/>
        </w:rPr>
        <w:t>も使う</w:t>
      </w:r>
      <w:del w:id="492" w:author="iizuka" w:date="2023-08-14T11:49:00Z">
        <w:r w:rsidDel="002F66D0">
          <w:rPr>
            <w:rFonts w:hint="eastAsia"/>
            <w:sz w:val="21"/>
            <w:szCs w:val="21"/>
          </w:rPr>
          <w:delText>って</w:delText>
        </w:r>
      </w:del>
      <w:ins w:id="493" w:author="iizuka" w:date="2023-08-14T11:49:00Z">
        <w:r w:rsidR="002F66D0">
          <w:rPr>
            <w:rFonts w:hint="eastAsia"/>
            <w:sz w:val="21"/>
            <w:szCs w:val="21"/>
          </w:rPr>
          <w:t>と</w:t>
        </w:r>
      </w:ins>
      <w:r>
        <w:rPr>
          <w:rFonts w:hint="eastAsia"/>
          <w:sz w:val="21"/>
          <w:szCs w:val="21"/>
        </w:rPr>
        <w:t>言っても、なかなか不慣れで、事業内容等</w:t>
      </w:r>
      <w:ins w:id="494" w:author="iizuka" w:date="2023-08-14T11:49:00Z">
        <w:r w:rsidR="002F66D0">
          <w:rPr>
            <w:rFonts w:hint="eastAsia"/>
            <w:sz w:val="21"/>
            <w:szCs w:val="21"/>
          </w:rPr>
          <w:t>を</w:t>
        </w:r>
      </w:ins>
      <w:r>
        <w:rPr>
          <w:rFonts w:hint="eastAsia"/>
          <w:sz w:val="21"/>
          <w:szCs w:val="21"/>
        </w:rPr>
        <w:t>伝えることが難しい</w:t>
      </w:r>
      <w:del w:id="495" w:author="iizuka" w:date="2023-08-14T11:50:00Z">
        <w:r w:rsidDel="002F66D0">
          <w:rPr>
            <w:rFonts w:hint="eastAsia"/>
            <w:sz w:val="21"/>
            <w:szCs w:val="21"/>
          </w:rPr>
          <w:delText>んじゃ</w:delText>
        </w:r>
      </w:del>
      <w:ins w:id="496" w:author="iizuka" w:date="2023-08-14T11:50:00Z">
        <w:r w:rsidR="002F66D0">
          <w:rPr>
            <w:rFonts w:hint="eastAsia"/>
            <w:sz w:val="21"/>
            <w:szCs w:val="21"/>
          </w:rPr>
          <w:t>のでは</w:t>
        </w:r>
      </w:ins>
      <w:r>
        <w:rPr>
          <w:rFonts w:hint="eastAsia"/>
          <w:sz w:val="21"/>
          <w:szCs w:val="21"/>
        </w:rPr>
        <w:t>ないか、厳しい</w:t>
      </w:r>
      <w:del w:id="497" w:author="iizuka" w:date="2023-08-15T01:03:00Z">
        <w:r w:rsidDel="00210FAD">
          <w:rPr>
            <w:rFonts w:hint="eastAsia"/>
            <w:sz w:val="21"/>
            <w:szCs w:val="21"/>
          </w:rPr>
          <w:delText>んじゃ</w:delText>
        </w:r>
      </w:del>
      <w:ins w:id="498" w:author="iizuka" w:date="2023-08-15T01:03:00Z">
        <w:r w:rsidR="00210FAD">
          <w:rPr>
            <w:rFonts w:hint="eastAsia"/>
            <w:sz w:val="21"/>
            <w:szCs w:val="21"/>
          </w:rPr>
          <w:t>のでは</w:t>
        </w:r>
      </w:ins>
      <w:r>
        <w:rPr>
          <w:rFonts w:hint="eastAsia"/>
          <w:sz w:val="21"/>
          <w:szCs w:val="21"/>
        </w:rPr>
        <w:t>ないか</w:t>
      </w:r>
      <w:del w:id="499" w:author="iizuka" w:date="2023-08-15T01:04:00Z">
        <w:r w:rsidDel="00210FAD">
          <w:rPr>
            <w:rFonts w:hint="eastAsia"/>
            <w:sz w:val="21"/>
            <w:szCs w:val="21"/>
          </w:rPr>
          <w:delText>な</w:delText>
        </w:r>
      </w:del>
      <w:r>
        <w:rPr>
          <w:rFonts w:hint="eastAsia"/>
          <w:sz w:val="21"/>
          <w:szCs w:val="21"/>
        </w:rPr>
        <w:t>というふうに、私なりに思って</w:t>
      </w:r>
      <w:ins w:id="500" w:author="iizuka" w:date="2023-08-15T01:04:00Z">
        <w:r w:rsidR="00210FAD">
          <w:rPr>
            <w:rFonts w:hint="eastAsia"/>
            <w:sz w:val="21"/>
            <w:szCs w:val="21"/>
          </w:rPr>
          <w:t>い</w:t>
        </w:r>
      </w:ins>
      <w:r>
        <w:rPr>
          <w:rFonts w:hint="eastAsia"/>
          <w:sz w:val="21"/>
          <w:szCs w:val="21"/>
        </w:rPr>
        <w:t>ます。</w:t>
      </w:r>
    </w:p>
    <w:p w:rsidR="00222979" w:rsidRDefault="00222979">
      <w:pPr>
        <w:pStyle w:val="a3"/>
        <w:autoSpaceDE w:val="0"/>
        <w:autoSpaceDN w:val="0"/>
        <w:ind w:firstLineChars="100" w:firstLine="226"/>
        <w:rPr>
          <w:sz w:val="21"/>
          <w:szCs w:val="21"/>
        </w:rPr>
        <w:pPrChange w:id="501" w:author="iizuka" w:date="2023-08-14T11:50:00Z">
          <w:pPr>
            <w:pStyle w:val="a3"/>
            <w:autoSpaceDE w:val="0"/>
            <w:autoSpaceDN w:val="0"/>
          </w:pPr>
        </w:pPrChange>
      </w:pPr>
      <w:r>
        <w:rPr>
          <w:rFonts w:hint="eastAsia"/>
          <w:sz w:val="21"/>
          <w:szCs w:val="21"/>
        </w:rPr>
        <w:t>部長</w:t>
      </w:r>
      <w:ins w:id="502" w:author="iizuka" w:date="2023-08-14T11:50:00Z">
        <w:r w:rsidR="002F66D0">
          <w:rPr>
            <w:rFonts w:hint="eastAsia"/>
            <w:sz w:val="21"/>
            <w:szCs w:val="21"/>
          </w:rPr>
          <w:t>の</w:t>
        </w:r>
      </w:ins>
      <w:r>
        <w:rPr>
          <w:rFonts w:hint="eastAsia"/>
          <w:sz w:val="21"/>
          <w:szCs w:val="21"/>
        </w:rPr>
        <w:t>答弁では、スペースがないから厳しいんだというふうな答弁でありました</w:t>
      </w:r>
      <w:del w:id="503" w:author="iizuka" w:date="2023-08-14T09:36:00Z">
        <w:r w:rsidDel="00BB3509">
          <w:rPr>
            <w:rFonts w:hint="eastAsia"/>
            <w:sz w:val="21"/>
            <w:szCs w:val="21"/>
          </w:rPr>
          <w:delText>けど</w:delText>
        </w:r>
      </w:del>
      <w:ins w:id="504" w:author="iizuka" w:date="2023-08-14T09:36:00Z">
        <w:r w:rsidR="00BB3509">
          <w:rPr>
            <w:rFonts w:hint="eastAsia"/>
            <w:sz w:val="21"/>
            <w:szCs w:val="21"/>
          </w:rPr>
          <w:t>けれど</w:t>
        </w:r>
      </w:ins>
      <w:r>
        <w:rPr>
          <w:rFonts w:hint="eastAsia"/>
          <w:sz w:val="21"/>
          <w:szCs w:val="21"/>
        </w:rPr>
        <w:t>、そこは知恵を絞って、</w:t>
      </w:r>
      <w:ins w:id="505" w:author="iizuka" w:date="2023-08-14T11:50:00Z">
        <w:r w:rsidR="002F66D0">
          <w:rPr>
            <w:rFonts w:hint="eastAsia"/>
            <w:sz w:val="21"/>
            <w:szCs w:val="21"/>
          </w:rPr>
          <w:t>行政の職員は何人いるんですか、</w:t>
        </w:r>
      </w:ins>
      <w:r>
        <w:rPr>
          <w:rFonts w:hint="eastAsia"/>
          <w:sz w:val="21"/>
          <w:szCs w:val="21"/>
        </w:rPr>
        <w:t>１人</w:t>
      </w:r>
      <w:del w:id="506" w:author="iizuka" w:date="2023-08-14T11:50:00Z">
        <w:r w:rsidDel="002F66D0">
          <w:rPr>
            <w:rFonts w:hint="eastAsia"/>
            <w:sz w:val="21"/>
            <w:szCs w:val="21"/>
          </w:rPr>
          <w:delText>じゃ</w:delText>
        </w:r>
      </w:del>
      <w:ins w:id="507" w:author="iizuka" w:date="2023-08-14T11:50:00Z">
        <w:r w:rsidR="002F66D0">
          <w:rPr>
            <w:rFonts w:hint="eastAsia"/>
            <w:sz w:val="21"/>
            <w:szCs w:val="21"/>
          </w:rPr>
          <w:t>では</w:t>
        </w:r>
      </w:ins>
      <w:r>
        <w:rPr>
          <w:rFonts w:hint="eastAsia"/>
          <w:sz w:val="21"/>
          <w:szCs w:val="21"/>
        </w:rPr>
        <w:t>気がつかない</w:t>
      </w:r>
      <w:del w:id="508" w:author="iizuka" w:date="2023-08-14T09:36:00Z">
        <w:r w:rsidDel="00BB3509">
          <w:rPr>
            <w:rFonts w:hint="eastAsia"/>
            <w:sz w:val="21"/>
            <w:szCs w:val="21"/>
          </w:rPr>
          <w:delText>けど</w:delText>
        </w:r>
      </w:del>
      <w:ins w:id="509" w:author="iizuka" w:date="2023-08-14T09:36:00Z">
        <w:r w:rsidR="00BB3509">
          <w:rPr>
            <w:rFonts w:hint="eastAsia"/>
            <w:sz w:val="21"/>
            <w:szCs w:val="21"/>
          </w:rPr>
          <w:t>けれど</w:t>
        </w:r>
      </w:ins>
      <w:r>
        <w:rPr>
          <w:rFonts w:hint="eastAsia"/>
          <w:sz w:val="21"/>
          <w:szCs w:val="21"/>
        </w:rPr>
        <w:t>、２人</w:t>
      </w:r>
      <w:ins w:id="510" w:author="iizuka" w:date="2023-08-14T11:51:00Z">
        <w:r w:rsidR="002F66D0">
          <w:rPr>
            <w:rFonts w:hint="eastAsia"/>
            <w:sz w:val="21"/>
            <w:szCs w:val="21"/>
          </w:rPr>
          <w:t>、</w:t>
        </w:r>
      </w:ins>
      <w:r>
        <w:rPr>
          <w:rFonts w:hint="eastAsia"/>
          <w:sz w:val="21"/>
          <w:szCs w:val="21"/>
        </w:rPr>
        <w:t>３人だったら気づくことがあるんですよ。そういうのを少し</w:t>
      </w:r>
      <w:del w:id="511" w:author="iizuka" w:date="2023-08-14T11:51:00Z">
        <w:r w:rsidDel="002F66D0">
          <w:rPr>
            <w:rFonts w:hint="eastAsia"/>
            <w:sz w:val="21"/>
            <w:szCs w:val="21"/>
          </w:rPr>
          <w:delText>、</w:delText>
        </w:r>
      </w:del>
      <w:r>
        <w:rPr>
          <w:rFonts w:hint="eastAsia"/>
          <w:sz w:val="21"/>
          <w:szCs w:val="21"/>
        </w:rPr>
        <w:t>知恵を絞っていただいて、何とか</w:t>
      </w:r>
      <w:del w:id="512" w:author="iizuka" w:date="2023-08-14T11:51:00Z">
        <w:r w:rsidDel="002F66D0">
          <w:rPr>
            <w:rFonts w:hint="eastAsia"/>
            <w:sz w:val="21"/>
            <w:szCs w:val="21"/>
          </w:rPr>
          <w:delText>、</w:delText>
        </w:r>
      </w:del>
      <w:r>
        <w:rPr>
          <w:rFonts w:hint="eastAsia"/>
          <w:sz w:val="21"/>
          <w:szCs w:val="21"/>
        </w:rPr>
        <w:t>できるように最大限の努力を</w:t>
      </w:r>
      <w:del w:id="513" w:author="iizuka" w:date="2023-08-14T11:51:00Z">
        <w:r w:rsidDel="002F66D0">
          <w:rPr>
            <w:rFonts w:hint="eastAsia"/>
            <w:sz w:val="21"/>
            <w:szCs w:val="21"/>
          </w:rPr>
          <w:delText>、</w:delText>
        </w:r>
      </w:del>
      <w:r>
        <w:rPr>
          <w:rFonts w:hint="eastAsia"/>
          <w:sz w:val="21"/>
          <w:szCs w:val="21"/>
        </w:rPr>
        <w:t>よろしくお願いしたいと思います。</w:t>
      </w:r>
    </w:p>
    <w:p w:rsidR="00222979" w:rsidRDefault="00222979" w:rsidP="00222979">
      <w:pPr>
        <w:pStyle w:val="a3"/>
        <w:autoSpaceDE w:val="0"/>
        <w:autoSpaceDN w:val="0"/>
        <w:ind w:firstLineChars="100" w:firstLine="226"/>
      </w:pPr>
      <w:r>
        <w:rPr>
          <w:rFonts w:hint="eastAsia"/>
          <w:sz w:val="21"/>
          <w:szCs w:val="21"/>
        </w:rPr>
        <w:t>次に、ごみの搬入</w:t>
      </w:r>
      <w:del w:id="514" w:author="iizuka" w:date="2023-08-14T11:51:00Z">
        <w:r w:rsidDel="002F66D0">
          <w:rPr>
            <w:rFonts w:hint="eastAsia"/>
            <w:sz w:val="21"/>
            <w:szCs w:val="21"/>
          </w:rPr>
          <w:delText>の</w:delText>
        </w:r>
      </w:del>
      <w:r>
        <w:rPr>
          <w:rFonts w:hint="eastAsia"/>
          <w:sz w:val="21"/>
          <w:szCs w:val="21"/>
        </w:rPr>
        <w:t>施設についてです</w:t>
      </w:r>
      <w:del w:id="515" w:author="iizuka" w:date="2023-08-14T09:36:00Z">
        <w:r w:rsidDel="00BB3509">
          <w:rPr>
            <w:rFonts w:hint="eastAsia"/>
            <w:sz w:val="21"/>
            <w:szCs w:val="21"/>
          </w:rPr>
          <w:delText>けど</w:delText>
        </w:r>
      </w:del>
      <w:ins w:id="516" w:author="iizuka" w:date="2023-08-14T09:36:00Z">
        <w:r w:rsidR="00BB3509">
          <w:rPr>
            <w:rFonts w:hint="eastAsia"/>
            <w:sz w:val="21"/>
            <w:szCs w:val="21"/>
          </w:rPr>
          <w:t>けれど</w:t>
        </w:r>
      </w:ins>
      <w:r>
        <w:rPr>
          <w:rFonts w:hint="eastAsia"/>
          <w:sz w:val="21"/>
          <w:szCs w:val="21"/>
        </w:rPr>
        <w:t>も、ごみ処理施設は穂波地区、筑穂地区が桂川町の桂苑</w:t>
      </w:r>
      <w:del w:id="517" w:author="iizuka" w:date="2023-08-14T11:51:00Z">
        <w:r w:rsidDel="002F66D0">
          <w:rPr>
            <w:rFonts w:hint="eastAsia"/>
            <w:sz w:val="21"/>
            <w:szCs w:val="21"/>
          </w:rPr>
          <w:delText>かな</w:delText>
        </w:r>
      </w:del>
      <w:r>
        <w:rPr>
          <w:rFonts w:hint="eastAsia"/>
          <w:sz w:val="21"/>
          <w:szCs w:val="21"/>
        </w:rPr>
        <w:t>、庄内地区、頴田地区は嘉麻市のごみ燃料化センター</w:t>
      </w:r>
      <w:del w:id="518" w:author="iizuka" w:date="2023-08-14T11:51:00Z">
        <w:r w:rsidDel="002F66D0">
          <w:rPr>
            <w:rFonts w:hint="eastAsia"/>
            <w:sz w:val="21"/>
            <w:szCs w:val="21"/>
          </w:rPr>
          <w:delText>ですかね。</w:delText>
        </w:r>
      </w:del>
      <w:r>
        <w:rPr>
          <w:rFonts w:hint="eastAsia"/>
          <w:sz w:val="21"/>
          <w:szCs w:val="21"/>
        </w:rPr>
        <w:t>及びリサイクルセンターに、</w:t>
      </w:r>
      <w:del w:id="519" w:author="iizuka" w:date="2023-08-14T11:51:00Z">
        <w:r w:rsidDel="002F66D0">
          <w:rPr>
            <w:rFonts w:hint="eastAsia"/>
            <w:sz w:val="21"/>
            <w:szCs w:val="21"/>
          </w:rPr>
          <w:delText>これ</w:delText>
        </w:r>
      </w:del>
      <w:r>
        <w:rPr>
          <w:rFonts w:hint="eastAsia"/>
          <w:sz w:val="21"/>
          <w:szCs w:val="21"/>
        </w:rPr>
        <w:t>リサイクルセンターは</w:t>
      </w:r>
      <w:del w:id="520" w:author="iizuka" w:date="2023-08-14T11:51:00Z">
        <w:r w:rsidDel="002F66D0">
          <w:rPr>
            <w:rFonts w:hint="eastAsia"/>
            <w:sz w:val="21"/>
            <w:szCs w:val="21"/>
          </w:rPr>
          <w:delText>、</w:delText>
        </w:r>
      </w:del>
      <w:r>
        <w:rPr>
          <w:rFonts w:hint="eastAsia"/>
          <w:sz w:val="21"/>
          <w:szCs w:val="21"/>
        </w:rPr>
        <w:t>不燃ごみ</w:t>
      </w:r>
      <w:ins w:id="521" w:author="iizuka" w:date="2023-08-15T01:04:00Z">
        <w:r w:rsidR="00210FAD">
          <w:rPr>
            <w:rFonts w:hint="eastAsia"/>
            <w:sz w:val="21"/>
            <w:szCs w:val="21"/>
          </w:rPr>
          <w:t>かな</w:t>
        </w:r>
      </w:ins>
      <w:del w:id="522" w:author="iizuka" w:date="2023-08-14T11:51:00Z">
        <w:r w:rsidDel="002F66D0">
          <w:rPr>
            <w:rFonts w:hint="eastAsia"/>
            <w:sz w:val="21"/>
            <w:szCs w:val="21"/>
          </w:rPr>
          <w:delText>かな</w:delText>
        </w:r>
      </w:del>
      <w:r>
        <w:rPr>
          <w:rFonts w:hint="eastAsia"/>
          <w:sz w:val="21"/>
          <w:szCs w:val="21"/>
        </w:rPr>
        <w:t>、飯塚地区は飯塚市クリーンセンターと、４か所に分かれて、その地区の処理施設に搬入しなければならないというふうに聞いております</w:t>
      </w:r>
      <w:del w:id="523" w:author="iizuka" w:date="2023-08-14T09:36:00Z">
        <w:r w:rsidDel="00BB3509">
          <w:rPr>
            <w:rFonts w:hint="eastAsia"/>
            <w:sz w:val="21"/>
            <w:szCs w:val="21"/>
          </w:rPr>
          <w:delText>けど</w:delText>
        </w:r>
      </w:del>
      <w:ins w:id="524" w:author="iizuka" w:date="2023-08-14T09:36:00Z">
        <w:r w:rsidR="00BB3509">
          <w:rPr>
            <w:rFonts w:hint="eastAsia"/>
            <w:sz w:val="21"/>
            <w:szCs w:val="21"/>
          </w:rPr>
          <w:t>けれど</w:t>
        </w:r>
      </w:ins>
      <w:r>
        <w:rPr>
          <w:rFonts w:hint="eastAsia"/>
          <w:sz w:val="21"/>
          <w:szCs w:val="21"/>
        </w:rPr>
        <w:t>も、ふれあい訪問収集はルート収集なんですよね、ぐるっとルート</w:t>
      </w:r>
      <w:del w:id="525" w:author="iizuka" w:date="2023-08-14T11:52:00Z">
        <w:r w:rsidDel="002F66D0">
          <w:rPr>
            <w:rFonts w:hint="eastAsia"/>
            <w:sz w:val="21"/>
            <w:szCs w:val="21"/>
          </w:rPr>
          <w:delText>は</w:delText>
        </w:r>
      </w:del>
      <w:ins w:id="526" w:author="iizuka" w:date="2023-08-14T11:52:00Z">
        <w:r w:rsidR="002F66D0">
          <w:rPr>
            <w:rFonts w:hint="eastAsia"/>
            <w:sz w:val="21"/>
            <w:szCs w:val="21"/>
          </w:rPr>
          <w:t>が</w:t>
        </w:r>
      </w:ins>
      <w:r>
        <w:rPr>
          <w:rFonts w:hint="eastAsia"/>
          <w:sz w:val="21"/>
          <w:szCs w:val="21"/>
        </w:rPr>
        <w:t>決まっていて</w:t>
      </w:r>
      <w:del w:id="527" w:author="iizuka" w:date="2023-08-14T11:52:00Z">
        <w:r w:rsidDel="002F66D0">
          <w:rPr>
            <w:rFonts w:hint="eastAsia"/>
            <w:sz w:val="21"/>
            <w:szCs w:val="21"/>
          </w:rPr>
          <w:delText>、</w:delText>
        </w:r>
      </w:del>
      <w:ins w:id="528" w:author="iizuka" w:date="2023-08-14T11:52:00Z">
        <w:r w:rsidR="002F66D0">
          <w:rPr>
            <w:rFonts w:hint="eastAsia"/>
            <w:sz w:val="21"/>
            <w:szCs w:val="21"/>
          </w:rPr>
          <w:t>。</w:t>
        </w:r>
      </w:ins>
      <w:r>
        <w:rPr>
          <w:rFonts w:hint="eastAsia"/>
          <w:sz w:val="21"/>
          <w:szCs w:val="21"/>
        </w:rPr>
        <w:t>新規利用者の編成とか、利用者の収集時間等の関係など</w:t>
      </w:r>
      <w:del w:id="529" w:author="iizuka" w:date="2023-08-14T11:52:00Z">
        <w:r w:rsidDel="002F66D0">
          <w:rPr>
            <w:rFonts w:hint="eastAsia"/>
            <w:sz w:val="21"/>
            <w:szCs w:val="21"/>
          </w:rPr>
          <w:delText>ですね</w:delText>
        </w:r>
      </w:del>
      <w:r>
        <w:rPr>
          <w:rFonts w:hint="eastAsia"/>
          <w:sz w:val="21"/>
          <w:szCs w:val="21"/>
        </w:rPr>
        <w:t>、収集に伴う時間や燃料の削減に大変支障があります。費用対効果の観点からも</w:t>
      </w:r>
      <w:del w:id="530" w:author="iizuka" w:date="2023-08-14T11:52:00Z">
        <w:r w:rsidDel="002F66D0">
          <w:rPr>
            <w:rFonts w:hint="eastAsia"/>
            <w:sz w:val="21"/>
            <w:szCs w:val="21"/>
          </w:rPr>
          <w:delText>、</w:delText>
        </w:r>
      </w:del>
      <w:r>
        <w:rPr>
          <w:rFonts w:hint="eastAsia"/>
          <w:sz w:val="21"/>
          <w:szCs w:val="21"/>
        </w:rPr>
        <w:t>見直しが必要ではないかというふうに思いますので</w:t>
      </w:r>
      <w:del w:id="531" w:author="iizuka" w:date="2023-08-14T11:52:00Z">
        <w:r w:rsidDel="002F66D0">
          <w:rPr>
            <w:rFonts w:hint="eastAsia"/>
            <w:sz w:val="21"/>
            <w:szCs w:val="21"/>
          </w:rPr>
          <w:delText>。</w:delText>
        </w:r>
      </w:del>
      <w:ins w:id="532" w:author="iizuka" w:date="2023-08-14T11:52:00Z">
        <w:r w:rsidR="002F66D0">
          <w:rPr>
            <w:rFonts w:hint="eastAsia"/>
            <w:sz w:val="21"/>
            <w:szCs w:val="21"/>
          </w:rPr>
          <w:t>、</w:t>
        </w:r>
      </w:ins>
      <w:r>
        <w:rPr>
          <w:rFonts w:hint="eastAsia"/>
          <w:sz w:val="21"/>
          <w:szCs w:val="21"/>
        </w:rPr>
        <w:t>具体的には、飯塚市クリーンセンターで</w:t>
      </w:r>
      <w:del w:id="533" w:author="iizuka" w:date="2023-08-14T11:53:00Z">
        <w:r w:rsidDel="002F66D0">
          <w:rPr>
            <w:rFonts w:hint="eastAsia"/>
            <w:sz w:val="21"/>
            <w:szCs w:val="21"/>
          </w:rPr>
          <w:delText>、</w:delText>
        </w:r>
      </w:del>
      <w:r>
        <w:rPr>
          <w:rFonts w:hint="eastAsia"/>
          <w:sz w:val="21"/>
          <w:szCs w:val="21"/>
        </w:rPr>
        <w:t>全地区の収集と搬入作業が行えれば、多くの利用者の増加や</w:t>
      </w:r>
      <w:del w:id="534" w:author="iizuka" w:date="2023-08-15T01:04:00Z">
        <w:r w:rsidDel="00210FAD">
          <w:rPr>
            <w:rFonts w:hint="eastAsia"/>
            <w:sz w:val="21"/>
            <w:szCs w:val="21"/>
          </w:rPr>
          <w:delText>、</w:delText>
        </w:r>
      </w:del>
      <w:r>
        <w:rPr>
          <w:rFonts w:hint="eastAsia"/>
          <w:sz w:val="21"/>
          <w:szCs w:val="21"/>
        </w:rPr>
        <w:t>経費の削減につながるのではないかと思いますが、お考えをお示しください。</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pPr>
      <w:r>
        <w:rPr>
          <w:rFonts w:hint="eastAsia"/>
          <w:sz w:val="21"/>
          <w:szCs w:val="21"/>
        </w:rPr>
        <w:t xml:space="preserve">　市民環境部長。</w:t>
      </w:r>
    </w:p>
    <w:p w:rsidR="00222979" w:rsidRDefault="00222979" w:rsidP="00222979">
      <w:pPr>
        <w:pStyle w:val="a3"/>
        <w:autoSpaceDE w:val="0"/>
        <w:autoSpaceDN w:val="0"/>
      </w:pPr>
      <w:r>
        <w:rPr>
          <w:rFonts w:hint="eastAsia"/>
          <w:sz w:val="21"/>
          <w:szCs w:val="21"/>
        </w:rPr>
        <w:t>○市民環境部長（福田憲一）</w:t>
      </w:r>
    </w:p>
    <w:p w:rsidR="00222979" w:rsidRDefault="00222979" w:rsidP="00222979">
      <w:pPr>
        <w:pStyle w:val="a3"/>
        <w:autoSpaceDE w:val="0"/>
        <w:autoSpaceDN w:val="0"/>
      </w:pPr>
      <w:r>
        <w:rPr>
          <w:rFonts w:hint="eastAsia"/>
          <w:sz w:val="21"/>
          <w:szCs w:val="21"/>
        </w:rPr>
        <w:t xml:space="preserve">　質問議員</w:t>
      </w:r>
      <w:ins w:id="535" w:author="iizuka" w:date="2023-08-14T11:53:00Z">
        <w:r w:rsidR="002F66D0">
          <w:rPr>
            <w:rFonts w:hint="eastAsia"/>
            <w:sz w:val="21"/>
            <w:szCs w:val="21"/>
          </w:rPr>
          <w:t>が</w:t>
        </w:r>
      </w:ins>
      <w:r>
        <w:rPr>
          <w:rFonts w:hint="eastAsia"/>
          <w:sz w:val="21"/>
          <w:szCs w:val="21"/>
        </w:rPr>
        <w:t>言われましたように、令和４年度までは、ふれあい訪問収集で回収したごみは</w:t>
      </w:r>
      <w:del w:id="536" w:author="iizuka" w:date="2023-08-14T11:53:00Z">
        <w:r w:rsidDel="002F66D0">
          <w:rPr>
            <w:rFonts w:hint="eastAsia"/>
            <w:sz w:val="21"/>
            <w:szCs w:val="21"/>
          </w:rPr>
          <w:delText>、</w:delText>
        </w:r>
      </w:del>
      <w:r>
        <w:rPr>
          <w:rFonts w:hint="eastAsia"/>
          <w:sz w:val="21"/>
          <w:szCs w:val="21"/>
        </w:rPr>
        <w:t>４か所のごみ処理施設に搬入をしておりましたが、令和５年度から、ごみ処理施設の再編整備に伴いまして、ふれあい</w:t>
      </w:r>
      <w:ins w:id="537" w:author="iizuka" w:date="2023-08-15T01:05:00Z">
        <w:r w:rsidR="00210FAD">
          <w:rPr>
            <w:rFonts w:hint="eastAsia"/>
            <w:sz w:val="21"/>
            <w:szCs w:val="21"/>
          </w:rPr>
          <w:t>訪問</w:t>
        </w:r>
      </w:ins>
      <w:r>
        <w:rPr>
          <w:rFonts w:hint="eastAsia"/>
          <w:sz w:val="21"/>
          <w:szCs w:val="21"/>
        </w:rPr>
        <w:t>収集に係るごみについては、</w:t>
      </w:r>
      <w:del w:id="538" w:author="iizuka" w:date="2023-08-14T11:53:00Z">
        <w:r w:rsidDel="002F66D0">
          <w:rPr>
            <w:rFonts w:hint="eastAsia"/>
            <w:sz w:val="21"/>
            <w:szCs w:val="21"/>
          </w:rPr>
          <w:delText>「</w:delText>
        </w:r>
      </w:del>
      <w:r>
        <w:rPr>
          <w:rFonts w:hint="eastAsia"/>
          <w:sz w:val="21"/>
          <w:szCs w:val="21"/>
        </w:rPr>
        <w:t>飯塚市クリーンセンター</w:t>
      </w:r>
      <w:del w:id="539" w:author="iizuka" w:date="2023-08-14T11:53:00Z">
        <w:r w:rsidDel="002F66D0">
          <w:rPr>
            <w:rFonts w:hint="eastAsia"/>
            <w:sz w:val="21"/>
            <w:szCs w:val="21"/>
          </w:rPr>
          <w:delText>」</w:delText>
        </w:r>
      </w:del>
      <w:r>
        <w:rPr>
          <w:rFonts w:hint="eastAsia"/>
          <w:sz w:val="21"/>
          <w:szCs w:val="21"/>
        </w:rPr>
        <w:t>に搬入することになっております。</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pPr>
      <w:r>
        <w:rPr>
          <w:rFonts w:hint="eastAsia"/>
          <w:sz w:val="21"/>
          <w:szCs w:val="21"/>
        </w:rPr>
        <w:t xml:space="preserve">　１０番　田中武春議員。</w:t>
      </w:r>
    </w:p>
    <w:p w:rsidR="00222979" w:rsidRDefault="00222979" w:rsidP="00222979">
      <w:pPr>
        <w:pStyle w:val="a3"/>
        <w:autoSpaceDE w:val="0"/>
        <w:autoSpaceDN w:val="0"/>
      </w:pPr>
      <w:r>
        <w:rPr>
          <w:rFonts w:hint="eastAsia"/>
          <w:sz w:val="21"/>
          <w:szCs w:val="21"/>
        </w:rPr>
        <w:t>○１０番（田中武春）</w:t>
      </w:r>
    </w:p>
    <w:p w:rsidR="00222979" w:rsidRDefault="00222979" w:rsidP="00222979">
      <w:pPr>
        <w:pStyle w:val="a3"/>
        <w:autoSpaceDE w:val="0"/>
        <w:autoSpaceDN w:val="0"/>
        <w:rPr>
          <w:sz w:val="21"/>
          <w:szCs w:val="21"/>
        </w:rPr>
      </w:pPr>
      <w:r>
        <w:rPr>
          <w:rFonts w:hint="eastAsia"/>
          <w:sz w:val="21"/>
          <w:szCs w:val="21"/>
        </w:rPr>
        <w:t xml:space="preserve">　令和５年から変わったんですね。</w:t>
      </w:r>
      <w:del w:id="540" w:author="iizuka" w:date="2023-08-14T11:53:00Z">
        <w:r w:rsidDel="002F66D0">
          <w:rPr>
            <w:rFonts w:hint="eastAsia"/>
            <w:sz w:val="21"/>
            <w:szCs w:val="21"/>
          </w:rPr>
          <w:delText>分かりました。</w:delText>
        </w:r>
      </w:del>
      <w:ins w:id="541" w:author="iizuka" w:date="2023-08-22T14:34:00Z">
        <w:r w:rsidR="00297E52">
          <w:rPr>
            <w:rFonts w:hint="eastAsia"/>
            <w:sz w:val="21"/>
            <w:szCs w:val="21"/>
          </w:rPr>
          <w:t>よ</w:t>
        </w:r>
      </w:ins>
      <w:del w:id="542" w:author="iizuka" w:date="2023-08-22T14:34:00Z">
        <w:r w:rsidDel="00297E52">
          <w:rPr>
            <w:rFonts w:hint="eastAsia"/>
            <w:sz w:val="21"/>
            <w:szCs w:val="21"/>
          </w:rPr>
          <w:delText>良</w:delText>
        </w:r>
      </w:del>
      <w:r>
        <w:rPr>
          <w:rFonts w:hint="eastAsia"/>
          <w:sz w:val="21"/>
          <w:szCs w:val="21"/>
        </w:rPr>
        <w:t>いほうに変わりましたので、大変すばらしいことと思います。</w:t>
      </w:r>
    </w:p>
    <w:p w:rsidR="00222979" w:rsidRDefault="00222979" w:rsidP="00222979">
      <w:pPr>
        <w:pStyle w:val="a3"/>
        <w:autoSpaceDE w:val="0"/>
        <w:autoSpaceDN w:val="0"/>
        <w:ind w:firstLineChars="100" w:firstLine="226"/>
      </w:pPr>
      <w:r>
        <w:rPr>
          <w:rFonts w:hint="eastAsia"/>
          <w:sz w:val="21"/>
          <w:szCs w:val="21"/>
        </w:rPr>
        <w:t>今後のビジョンについて、少しお話しします。本市のふれあい訪問収集は、現在、市民にも</w:t>
      </w:r>
      <w:del w:id="543" w:author="iizuka" w:date="2023-08-14T11:53:00Z">
        <w:r w:rsidDel="002F66D0">
          <w:rPr>
            <w:rFonts w:hint="eastAsia"/>
            <w:sz w:val="21"/>
            <w:szCs w:val="21"/>
          </w:rPr>
          <w:delText>、</w:delText>
        </w:r>
      </w:del>
      <w:r>
        <w:rPr>
          <w:rFonts w:hint="eastAsia"/>
          <w:sz w:val="21"/>
          <w:szCs w:val="21"/>
        </w:rPr>
        <w:t>少しずつですけれども</w:t>
      </w:r>
      <w:del w:id="544" w:author="iizuka" w:date="2023-08-14T11:53:00Z">
        <w:r w:rsidDel="002F66D0">
          <w:rPr>
            <w:rFonts w:hint="eastAsia"/>
            <w:sz w:val="21"/>
            <w:szCs w:val="21"/>
          </w:rPr>
          <w:delText>、</w:delText>
        </w:r>
      </w:del>
      <w:r>
        <w:rPr>
          <w:rFonts w:hint="eastAsia"/>
          <w:sz w:val="21"/>
          <w:szCs w:val="21"/>
        </w:rPr>
        <w:t>定着をしているというふうに思います。高齢者や障がい者などの負担が少なく、安心と安全及び健康面などを支援する</w:t>
      </w:r>
      <w:del w:id="545" w:author="iizuka" w:date="2023-08-14T11:53:00Z">
        <w:r w:rsidDel="002F66D0">
          <w:rPr>
            <w:rFonts w:hint="eastAsia"/>
            <w:sz w:val="21"/>
            <w:szCs w:val="21"/>
          </w:rPr>
          <w:delText>ことの、支援すること等の</w:delText>
        </w:r>
      </w:del>
      <w:r>
        <w:rPr>
          <w:rFonts w:hint="eastAsia"/>
          <w:sz w:val="21"/>
          <w:szCs w:val="21"/>
        </w:rPr>
        <w:t>制度であります。この将来的なビジョン、それから今後の継続的なお考えについて</w:t>
      </w:r>
      <w:ins w:id="546" w:author="iizuka" w:date="2023-08-14T11:53:00Z">
        <w:r w:rsidR="002F66D0">
          <w:rPr>
            <w:rFonts w:hint="eastAsia"/>
            <w:sz w:val="21"/>
            <w:szCs w:val="21"/>
          </w:rPr>
          <w:t>、</w:t>
        </w:r>
      </w:ins>
      <w:r>
        <w:rPr>
          <w:rFonts w:hint="eastAsia"/>
          <w:sz w:val="21"/>
          <w:szCs w:val="21"/>
        </w:rPr>
        <w:t>お示しいただけないでしょうか。</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pPr>
      <w:r>
        <w:rPr>
          <w:rFonts w:hint="eastAsia"/>
          <w:sz w:val="21"/>
          <w:szCs w:val="21"/>
        </w:rPr>
        <w:t xml:space="preserve">　市民環境部長。</w:t>
      </w:r>
    </w:p>
    <w:p w:rsidR="00222979" w:rsidRDefault="00222979" w:rsidP="00222979">
      <w:pPr>
        <w:pStyle w:val="a3"/>
        <w:autoSpaceDE w:val="0"/>
        <w:autoSpaceDN w:val="0"/>
      </w:pPr>
      <w:r>
        <w:rPr>
          <w:rFonts w:hint="eastAsia"/>
          <w:sz w:val="21"/>
          <w:szCs w:val="21"/>
        </w:rPr>
        <w:t>○市民環境部長（福田憲一）</w:t>
      </w:r>
    </w:p>
    <w:p w:rsidR="00222979" w:rsidRDefault="00222979" w:rsidP="00222979">
      <w:pPr>
        <w:pStyle w:val="a3"/>
        <w:autoSpaceDE w:val="0"/>
        <w:autoSpaceDN w:val="0"/>
      </w:pPr>
      <w:r>
        <w:rPr>
          <w:rFonts w:hint="eastAsia"/>
          <w:sz w:val="21"/>
          <w:szCs w:val="21"/>
        </w:rPr>
        <w:t xml:space="preserve">　平成３０年度からこのサービスを開始し、年々利用者は増加して、令和４年度末現在、先ほど申し上げましたが、２９５世帯のご利用をいただいており、今後も利用者数拡大のための</w:t>
      </w:r>
      <w:del w:id="547" w:author="iizuka" w:date="2023-08-14T11:54:00Z">
        <w:r w:rsidDel="002F66D0">
          <w:rPr>
            <w:rFonts w:hint="eastAsia"/>
            <w:sz w:val="21"/>
            <w:szCs w:val="21"/>
          </w:rPr>
          <w:delText>広報</w:delText>
        </w:r>
      </w:del>
      <w:ins w:id="548" w:author="iizuka" w:date="2023-08-14T11:54:00Z">
        <w:r w:rsidR="002F66D0">
          <w:rPr>
            <w:rFonts w:hint="eastAsia"/>
            <w:sz w:val="21"/>
            <w:szCs w:val="21"/>
          </w:rPr>
          <w:t>啓発</w:t>
        </w:r>
      </w:ins>
      <w:ins w:id="549" w:author="iizuka" w:date="2023-08-22T14:34:00Z">
        <w:r w:rsidR="00297E52">
          <w:rPr>
            <w:rFonts w:hint="eastAsia"/>
            <w:sz w:val="21"/>
            <w:szCs w:val="21"/>
          </w:rPr>
          <w:t>・</w:t>
        </w:r>
      </w:ins>
      <w:r>
        <w:rPr>
          <w:rFonts w:hint="eastAsia"/>
          <w:sz w:val="21"/>
          <w:szCs w:val="21"/>
        </w:rPr>
        <w:t>周知を行っていきたいと考えております。併せまして、今後</w:t>
      </w:r>
      <w:ins w:id="550" w:author="iizuka" w:date="2023-08-14T11:54:00Z">
        <w:r w:rsidR="002F66D0">
          <w:rPr>
            <w:rFonts w:hint="eastAsia"/>
            <w:sz w:val="21"/>
            <w:szCs w:val="21"/>
          </w:rPr>
          <w:t>、</w:t>
        </w:r>
      </w:ins>
      <w:r>
        <w:rPr>
          <w:rFonts w:hint="eastAsia"/>
          <w:sz w:val="21"/>
          <w:szCs w:val="21"/>
        </w:rPr>
        <w:t>利用者が増加した場合につきましても、先ほど申し上げましたが、収集ルートや作業マニュアル等の見直しを含め、効率かつ効果的な事業の在り方に関して、関係部署等と協議し、継続的に事業を行えるよう</w:t>
      </w:r>
      <w:del w:id="551" w:author="iizuka" w:date="2023-08-14T11:54:00Z">
        <w:r w:rsidDel="002F66D0">
          <w:rPr>
            <w:rFonts w:hint="eastAsia"/>
            <w:sz w:val="21"/>
            <w:szCs w:val="21"/>
          </w:rPr>
          <w:delText>、</w:delText>
        </w:r>
      </w:del>
      <w:r>
        <w:rPr>
          <w:rFonts w:hint="eastAsia"/>
          <w:sz w:val="21"/>
          <w:szCs w:val="21"/>
        </w:rPr>
        <w:t>努めてまいりたいというふうに考えております。</w:t>
      </w:r>
    </w:p>
    <w:p w:rsidR="00222979" w:rsidRDefault="00222979" w:rsidP="00222979">
      <w:pPr>
        <w:pStyle w:val="a3"/>
        <w:autoSpaceDE w:val="0"/>
        <w:autoSpaceDN w:val="0"/>
      </w:pPr>
      <w:r>
        <w:rPr>
          <w:rFonts w:hint="eastAsia"/>
          <w:sz w:val="21"/>
          <w:szCs w:val="21"/>
        </w:rPr>
        <w:t>○議長（江口　徹）</w:t>
      </w:r>
    </w:p>
    <w:p w:rsidR="00222979" w:rsidRDefault="00222979" w:rsidP="00222979">
      <w:pPr>
        <w:pStyle w:val="a3"/>
        <w:autoSpaceDE w:val="0"/>
        <w:autoSpaceDN w:val="0"/>
      </w:pPr>
      <w:r>
        <w:rPr>
          <w:rFonts w:hint="eastAsia"/>
          <w:sz w:val="21"/>
          <w:szCs w:val="21"/>
        </w:rPr>
        <w:t xml:space="preserve">　１０番　田中武春議員。</w:t>
      </w:r>
    </w:p>
    <w:p w:rsidR="00222979" w:rsidRDefault="00222979" w:rsidP="00222979">
      <w:pPr>
        <w:pStyle w:val="a3"/>
        <w:autoSpaceDE w:val="0"/>
        <w:autoSpaceDN w:val="0"/>
      </w:pPr>
      <w:r>
        <w:rPr>
          <w:rFonts w:hint="eastAsia"/>
          <w:sz w:val="21"/>
          <w:szCs w:val="21"/>
        </w:rPr>
        <w:t>○１０番（田中武春）</w:t>
      </w:r>
    </w:p>
    <w:p w:rsidR="002F66D0" w:rsidRDefault="00222979" w:rsidP="00222979">
      <w:pPr>
        <w:pStyle w:val="a3"/>
        <w:autoSpaceDE w:val="0"/>
        <w:autoSpaceDN w:val="0"/>
        <w:rPr>
          <w:ins w:id="552" w:author="iizuka" w:date="2023-08-14T11:54:00Z"/>
          <w:sz w:val="21"/>
          <w:szCs w:val="21"/>
        </w:rPr>
      </w:pPr>
      <w:r>
        <w:rPr>
          <w:rFonts w:hint="eastAsia"/>
          <w:sz w:val="21"/>
          <w:szCs w:val="21"/>
        </w:rPr>
        <w:t xml:space="preserve">　この制度は</w:t>
      </w:r>
      <w:del w:id="553" w:author="iizuka" w:date="2023-08-14T11:54:00Z">
        <w:r w:rsidDel="002F66D0">
          <w:rPr>
            <w:rFonts w:hint="eastAsia"/>
            <w:sz w:val="21"/>
            <w:szCs w:val="21"/>
          </w:rPr>
          <w:delText>、</w:delText>
        </w:r>
      </w:del>
      <w:r>
        <w:rPr>
          <w:rFonts w:hint="eastAsia"/>
          <w:sz w:val="21"/>
          <w:szCs w:val="21"/>
        </w:rPr>
        <w:t>今後も多分利用者が増えてくる</w:t>
      </w:r>
      <w:ins w:id="554" w:author="iizuka" w:date="2023-08-14T11:54:00Z">
        <w:r w:rsidR="002F66D0">
          <w:rPr>
            <w:rFonts w:hint="eastAsia"/>
            <w:sz w:val="21"/>
            <w:szCs w:val="21"/>
          </w:rPr>
          <w:t>という</w:t>
        </w:r>
      </w:ins>
      <w:r>
        <w:rPr>
          <w:rFonts w:hint="eastAsia"/>
          <w:sz w:val="21"/>
          <w:szCs w:val="21"/>
        </w:rPr>
        <w:t>ふうに考えますので、今後とも市民の安心安全、健康面を最優先していただきまして、この事業が</w:t>
      </w:r>
      <w:del w:id="555" w:author="iizuka" w:date="2023-08-14T11:54:00Z">
        <w:r w:rsidDel="002F66D0">
          <w:rPr>
            <w:rFonts w:hint="eastAsia"/>
            <w:sz w:val="21"/>
            <w:szCs w:val="21"/>
          </w:rPr>
          <w:delText>、</w:delText>
        </w:r>
      </w:del>
      <w:r>
        <w:rPr>
          <w:rFonts w:hint="eastAsia"/>
          <w:sz w:val="21"/>
          <w:szCs w:val="21"/>
        </w:rPr>
        <w:t>ずっと継続的に続きますように強く要望しておきます。</w:t>
      </w:r>
    </w:p>
    <w:p w:rsidR="00222979" w:rsidRDefault="00222979">
      <w:pPr>
        <w:pStyle w:val="a3"/>
        <w:autoSpaceDE w:val="0"/>
        <w:autoSpaceDN w:val="0"/>
        <w:ind w:firstLineChars="100" w:firstLine="226"/>
        <w:rPr>
          <w:sz w:val="21"/>
          <w:szCs w:val="21"/>
        </w:rPr>
        <w:pPrChange w:id="556" w:author="iizuka" w:date="2023-08-14T11:54:00Z">
          <w:pPr>
            <w:pStyle w:val="a3"/>
            <w:autoSpaceDE w:val="0"/>
            <w:autoSpaceDN w:val="0"/>
          </w:pPr>
        </w:pPrChange>
      </w:pPr>
      <w:r>
        <w:rPr>
          <w:rFonts w:hint="eastAsia"/>
          <w:sz w:val="21"/>
          <w:szCs w:val="21"/>
        </w:rPr>
        <w:t>それでは、もう終わりたいと思いますが、ふれあい訪問収集は</w:t>
      </w:r>
      <w:del w:id="557" w:author="iizuka" w:date="2023-08-14T11:54:00Z">
        <w:r w:rsidDel="002F66D0">
          <w:rPr>
            <w:rFonts w:hint="eastAsia"/>
            <w:sz w:val="21"/>
            <w:szCs w:val="21"/>
          </w:rPr>
          <w:delText>、</w:delText>
        </w:r>
      </w:del>
      <w:r>
        <w:rPr>
          <w:rFonts w:hint="eastAsia"/>
          <w:sz w:val="21"/>
          <w:szCs w:val="21"/>
        </w:rPr>
        <w:t>行政と市民との信頼関係で成り立っております。市民からの安心と信頼から行える事業というふうに考えております。このふれあい訪問収集は</w:t>
      </w:r>
      <w:del w:id="558" w:author="iizuka" w:date="2023-08-14T11:54:00Z">
        <w:r w:rsidDel="002F66D0">
          <w:rPr>
            <w:rFonts w:hint="eastAsia"/>
            <w:sz w:val="21"/>
            <w:szCs w:val="21"/>
          </w:rPr>
          <w:delText>、</w:delText>
        </w:r>
      </w:del>
      <w:r>
        <w:rPr>
          <w:rFonts w:hint="eastAsia"/>
          <w:sz w:val="21"/>
          <w:szCs w:val="21"/>
        </w:rPr>
        <w:t>単なるごみの収集とは異なりまして、利用者の方々から、市の職員が個別に訪問</w:t>
      </w:r>
      <w:del w:id="559" w:author="iizuka" w:date="2023-08-22T14:34:00Z">
        <w:r w:rsidDel="00297E52">
          <w:rPr>
            <w:rFonts w:hint="eastAsia"/>
            <w:sz w:val="21"/>
            <w:szCs w:val="21"/>
          </w:rPr>
          <w:delText>を</w:delText>
        </w:r>
      </w:del>
      <w:r>
        <w:rPr>
          <w:rFonts w:hint="eastAsia"/>
          <w:sz w:val="21"/>
          <w:szCs w:val="21"/>
        </w:rPr>
        <w:t>し、利用者とコミュニケーションを行うことで、安心と信頼が寄せられ、さらに、利用者の家族や周囲の市民からも喜ばれている支援策と考えます。本市としても、少子・高齢化が加速的に進む環境の中、この制度を充実させるとともに、質の高い公共サービスを提供し、市民の生命と財産を守るため、継続的な取</w:t>
      </w:r>
      <w:del w:id="560" w:author="iizuka" w:date="2023-08-14T11:54:00Z">
        <w:r w:rsidDel="002F66D0">
          <w:rPr>
            <w:rFonts w:hint="eastAsia"/>
            <w:sz w:val="21"/>
            <w:szCs w:val="21"/>
          </w:rPr>
          <w:delText>り</w:delText>
        </w:r>
      </w:del>
      <w:r>
        <w:rPr>
          <w:rFonts w:hint="eastAsia"/>
          <w:sz w:val="21"/>
          <w:szCs w:val="21"/>
        </w:rPr>
        <w:t>組</w:t>
      </w:r>
      <w:del w:id="561" w:author="iizuka" w:date="2023-08-14T11:54:00Z">
        <w:r w:rsidDel="002F66D0">
          <w:rPr>
            <w:rFonts w:hint="eastAsia"/>
            <w:sz w:val="21"/>
            <w:szCs w:val="21"/>
          </w:rPr>
          <w:delText>み</w:delText>
        </w:r>
      </w:del>
      <w:r>
        <w:rPr>
          <w:rFonts w:hint="eastAsia"/>
          <w:sz w:val="21"/>
          <w:szCs w:val="21"/>
        </w:rPr>
        <w:t>が求められているというふうに思います。また今後、利用者が増加した場合、予備車を定期収集車に使用することで、人員が不足</w:t>
      </w:r>
      <w:del w:id="562" w:author="iizuka" w:date="2023-08-22T14:34:00Z">
        <w:r w:rsidDel="00297E52">
          <w:rPr>
            <w:rFonts w:hint="eastAsia"/>
            <w:sz w:val="21"/>
            <w:szCs w:val="21"/>
          </w:rPr>
          <w:delText>を</w:delText>
        </w:r>
      </w:del>
      <w:r>
        <w:rPr>
          <w:rFonts w:hint="eastAsia"/>
          <w:sz w:val="21"/>
          <w:szCs w:val="21"/>
        </w:rPr>
        <w:t>し、受付や電話対応、緊急時対応等を行うことが</w:t>
      </w:r>
      <w:del w:id="563" w:author="iizuka" w:date="2023-08-14T11:54:00Z">
        <w:r w:rsidDel="002F66D0">
          <w:rPr>
            <w:rFonts w:hint="eastAsia"/>
            <w:sz w:val="21"/>
            <w:szCs w:val="21"/>
          </w:rPr>
          <w:delText>出来</w:delText>
        </w:r>
      </w:del>
      <w:ins w:id="564" w:author="iizuka" w:date="2023-08-14T11:54:00Z">
        <w:r w:rsidR="002F66D0">
          <w:rPr>
            <w:rFonts w:hint="eastAsia"/>
            <w:sz w:val="21"/>
            <w:szCs w:val="21"/>
          </w:rPr>
          <w:t>でき</w:t>
        </w:r>
      </w:ins>
      <w:r>
        <w:rPr>
          <w:rFonts w:hint="eastAsia"/>
          <w:sz w:val="21"/>
          <w:szCs w:val="21"/>
        </w:rPr>
        <w:t>なくなることは明らかですし、そのことで</w:t>
      </w:r>
      <w:del w:id="565" w:author="iizuka" w:date="2023-08-14T11:55:00Z">
        <w:r w:rsidDel="002F66D0">
          <w:rPr>
            <w:rFonts w:hint="eastAsia"/>
            <w:sz w:val="21"/>
            <w:szCs w:val="21"/>
          </w:rPr>
          <w:delText>、</w:delText>
        </w:r>
      </w:del>
      <w:r>
        <w:rPr>
          <w:rFonts w:hint="eastAsia"/>
          <w:sz w:val="21"/>
          <w:szCs w:val="21"/>
        </w:rPr>
        <w:t>市民サービスが低下をすることは避けなければならないというふうに思います。そのためにも</w:t>
      </w:r>
      <w:del w:id="566" w:author="iizuka" w:date="2023-08-14T11:55:00Z">
        <w:r w:rsidDel="002F66D0">
          <w:rPr>
            <w:rFonts w:hint="eastAsia"/>
            <w:sz w:val="21"/>
            <w:szCs w:val="21"/>
          </w:rPr>
          <w:delText>、</w:delText>
        </w:r>
      </w:del>
      <w:r>
        <w:rPr>
          <w:rFonts w:hint="eastAsia"/>
          <w:sz w:val="21"/>
          <w:szCs w:val="21"/>
        </w:rPr>
        <w:t>収集状況を注視しながら、早めに関係部署と協議を行い、事業に必要な職員配置や車両の増車、それに伴う予算の確保を強く要望いたしまして、私からの一般質問を終わりたいというふうに思います。</w:t>
      </w:r>
      <w:del w:id="567" w:author="iizuka" w:date="2023-08-14T11:55:00Z">
        <w:r w:rsidDel="002F66D0">
          <w:rPr>
            <w:rFonts w:hint="eastAsia"/>
            <w:sz w:val="21"/>
            <w:szCs w:val="21"/>
          </w:rPr>
          <w:delText>ありがとうございました。</w:delText>
        </w:r>
      </w:del>
    </w:p>
    <w:p w:rsidR="00222979" w:rsidRDefault="00222979" w:rsidP="00222979">
      <w:pPr>
        <w:pStyle w:val="a3"/>
        <w:autoSpaceDE w:val="0"/>
        <w:autoSpaceDN w:val="0"/>
        <w:rPr>
          <w:sz w:val="21"/>
          <w:szCs w:val="21"/>
        </w:rPr>
      </w:pPr>
      <w:r>
        <w:rPr>
          <w:rFonts w:hint="eastAsia"/>
          <w:sz w:val="21"/>
          <w:szCs w:val="21"/>
        </w:rPr>
        <w:t>○議長（江口　徹）</w:t>
      </w:r>
    </w:p>
    <w:p w:rsidR="00222979" w:rsidRPr="00222979" w:rsidRDefault="00222979" w:rsidP="00222979">
      <w:pPr>
        <w:pStyle w:val="a3"/>
        <w:autoSpaceDE w:val="0"/>
        <w:autoSpaceDN w:val="0"/>
        <w:rPr>
          <w:sz w:val="21"/>
          <w:szCs w:val="21"/>
        </w:rPr>
      </w:pPr>
      <w:r>
        <w:rPr>
          <w:rFonts w:hint="eastAsia"/>
          <w:sz w:val="21"/>
          <w:szCs w:val="21"/>
        </w:rPr>
        <w:t xml:space="preserve">　暫時休憩いたします。</w:t>
      </w:r>
    </w:p>
    <w:p w:rsidR="00222979" w:rsidRDefault="00222979" w:rsidP="00222979">
      <w:pPr>
        <w:pStyle w:val="a3"/>
        <w:autoSpaceDE w:val="0"/>
        <w:autoSpaceDN w:val="0"/>
        <w:jc w:val="center"/>
        <w:rPr>
          <w:sz w:val="21"/>
          <w:szCs w:val="21"/>
        </w:rPr>
      </w:pPr>
    </w:p>
    <w:p w:rsidR="00222979" w:rsidRDefault="00FB7675" w:rsidP="00222979">
      <w:pPr>
        <w:pStyle w:val="a3"/>
        <w:autoSpaceDE w:val="0"/>
        <w:autoSpaceDN w:val="0"/>
        <w:jc w:val="center"/>
        <w:rPr>
          <w:sz w:val="21"/>
          <w:szCs w:val="21"/>
        </w:rPr>
      </w:pPr>
      <w:r>
        <w:rPr>
          <w:rFonts w:hint="eastAsia"/>
          <w:sz w:val="21"/>
          <w:szCs w:val="21"/>
        </w:rPr>
        <w:t xml:space="preserve">午後　</w:t>
      </w:r>
      <w:del w:id="568" w:author="iizuka" w:date="2023-08-16T13:20:00Z">
        <w:r w:rsidR="00222979" w:rsidDel="006E6DD6">
          <w:rPr>
            <w:rFonts w:hint="eastAsia"/>
            <w:sz w:val="21"/>
            <w:szCs w:val="21"/>
          </w:rPr>
          <w:delText>午後</w:delText>
        </w:r>
      </w:del>
      <w:ins w:id="569" w:author="iizuka" w:date="2023-08-16T13:27:00Z">
        <w:r w:rsidR="00811E72">
          <w:rPr>
            <w:rFonts w:hint="eastAsia"/>
            <w:sz w:val="21"/>
            <w:szCs w:val="21"/>
          </w:rPr>
          <w:t>１</w:t>
        </w:r>
      </w:ins>
      <w:del w:id="570" w:author="iizuka" w:date="2023-08-16T13:19:00Z">
        <w:r w:rsidR="00222979" w:rsidDel="006E6DD6">
          <w:rPr>
            <w:rFonts w:hint="eastAsia"/>
            <w:sz w:val="21"/>
            <w:szCs w:val="21"/>
          </w:rPr>
          <w:delText xml:space="preserve">　　</w:delText>
        </w:r>
      </w:del>
      <w:r w:rsidR="00222979">
        <w:rPr>
          <w:rFonts w:hint="eastAsia"/>
          <w:sz w:val="21"/>
          <w:szCs w:val="21"/>
        </w:rPr>
        <w:t>時</w:t>
      </w:r>
      <w:r>
        <w:rPr>
          <w:rFonts w:hint="eastAsia"/>
          <w:sz w:val="21"/>
          <w:szCs w:val="21"/>
        </w:rPr>
        <w:t>３４</w:t>
      </w:r>
      <w:del w:id="571" w:author="iizuka" w:date="2023-08-16T13:19:00Z">
        <w:r w:rsidR="00222979" w:rsidDel="006E6DD6">
          <w:rPr>
            <w:rFonts w:hint="eastAsia"/>
            <w:sz w:val="21"/>
            <w:szCs w:val="21"/>
          </w:rPr>
          <w:delText xml:space="preserve">　</w:delText>
        </w:r>
      </w:del>
      <w:r w:rsidR="00222979">
        <w:rPr>
          <w:rFonts w:hint="eastAsia"/>
          <w:sz w:val="21"/>
          <w:szCs w:val="21"/>
        </w:rPr>
        <w:t>分　休憩</w:t>
      </w:r>
    </w:p>
    <w:p w:rsidR="00222979" w:rsidRDefault="00222979" w:rsidP="00222979">
      <w:pPr>
        <w:pStyle w:val="a3"/>
        <w:autoSpaceDE w:val="0"/>
        <w:autoSpaceDN w:val="0"/>
        <w:jc w:val="center"/>
        <w:rPr>
          <w:sz w:val="21"/>
          <w:szCs w:val="21"/>
        </w:rPr>
      </w:pPr>
    </w:p>
    <w:p w:rsidR="00222979" w:rsidRDefault="00222979" w:rsidP="00222979">
      <w:pPr>
        <w:pStyle w:val="a3"/>
        <w:autoSpaceDE w:val="0"/>
        <w:autoSpaceDN w:val="0"/>
        <w:jc w:val="center"/>
        <w:rPr>
          <w:sz w:val="21"/>
          <w:szCs w:val="21"/>
        </w:rPr>
      </w:pPr>
      <w:r>
        <w:rPr>
          <w:rFonts w:hint="eastAsia"/>
          <w:sz w:val="21"/>
          <w:szCs w:val="21"/>
        </w:rPr>
        <w:t>午後</w:t>
      </w:r>
      <w:ins w:id="572" w:author="iizuka" w:date="2023-08-16T13:20:00Z">
        <w:r w:rsidR="006E6DD6">
          <w:rPr>
            <w:rFonts w:hint="eastAsia"/>
            <w:sz w:val="21"/>
            <w:szCs w:val="21"/>
          </w:rPr>
          <w:t xml:space="preserve">　１</w:t>
        </w:r>
      </w:ins>
      <w:del w:id="573" w:author="iizuka" w:date="2023-08-16T13:20:00Z">
        <w:r w:rsidDel="006E6DD6">
          <w:rPr>
            <w:rFonts w:hint="eastAsia"/>
            <w:sz w:val="21"/>
            <w:szCs w:val="21"/>
          </w:rPr>
          <w:delText xml:space="preserve">　　</w:delText>
        </w:r>
      </w:del>
      <w:r>
        <w:rPr>
          <w:rFonts w:hint="eastAsia"/>
          <w:sz w:val="21"/>
          <w:szCs w:val="21"/>
        </w:rPr>
        <w:t>時</w:t>
      </w:r>
      <w:r w:rsidR="00FB7675">
        <w:rPr>
          <w:rFonts w:hint="eastAsia"/>
          <w:sz w:val="21"/>
          <w:szCs w:val="21"/>
        </w:rPr>
        <w:t>４５</w:t>
      </w:r>
      <w:del w:id="574" w:author="iizuka" w:date="2023-08-16T13:20:00Z">
        <w:r w:rsidDel="006E6DD6">
          <w:rPr>
            <w:rFonts w:hint="eastAsia"/>
            <w:sz w:val="21"/>
            <w:szCs w:val="21"/>
          </w:rPr>
          <w:delText xml:space="preserve">　</w:delText>
        </w:r>
      </w:del>
      <w:r>
        <w:rPr>
          <w:rFonts w:hint="eastAsia"/>
          <w:sz w:val="21"/>
          <w:szCs w:val="21"/>
        </w:rPr>
        <w:t>分　再開</w:t>
      </w:r>
    </w:p>
    <w:p w:rsidR="00222979" w:rsidRDefault="00222979" w:rsidP="00222979">
      <w:pPr>
        <w:pStyle w:val="a3"/>
        <w:autoSpaceDE w:val="0"/>
        <w:autoSpaceDN w:val="0"/>
        <w:jc w:val="center"/>
        <w:rPr>
          <w:sz w:val="21"/>
          <w:szCs w:val="21"/>
        </w:rPr>
      </w:pPr>
    </w:p>
    <w:p w:rsidR="00222979" w:rsidRPr="00361417" w:rsidRDefault="00222979" w:rsidP="00222979">
      <w:pPr>
        <w:pStyle w:val="a3"/>
        <w:autoSpaceDE w:val="0"/>
        <w:autoSpaceDN w:val="0"/>
      </w:pPr>
      <w:r w:rsidRPr="00361417">
        <w:rPr>
          <w:rFonts w:hint="eastAsia"/>
          <w:sz w:val="21"/>
          <w:szCs w:val="21"/>
        </w:rPr>
        <w:t>○議長（江口　徹）</w:t>
      </w:r>
    </w:p>
    <w:p w:rsidR="00222979" w:rsidRDefault="00222979" w:rsidP="00222979">
      <w:pPr>
        <w:pStyle w:val="a3"/>
        <w:autoSpaceDE w:val="0"/>
        <w:autoSpaceDN w:val="0"/>
        <w:rPr>
          <w:sz w:val="21"/>
          <w:szCs w:val="21"/>
        </w:rPr>
      </w:pPr>
      <w:r w:rsidRPr="00361417">
        <w:rPr>
          <w:rFonts w:hint="eastAsia"/>
          <w:sz w:val="21"/>
          <w:szCs w:val="21"/>
        </w:rPr>
        <w:t xml:space="preserve">　本会議を再開いたします。</w:t>
      </w:r>
    </w:p>
    <w:p w:rsidR="00222979" w:rsidRPr="00361417" w:rsidRDefault="00222979" w:rsidP="00222979">
      <w:pPr>
        <w:pStyle w:val="a3"/>
        <w:autoSpaceDE w:val="0"/>
        <w:autoSpaceDN w:val="0"/>
        <w:ind w:firstLineChars="100" w:firstLine="226"/>
      </w:pPr>
      <w:r w:rsidRPr="00361417">
        <w:rPr>
          <w:rFonts w:hint="eastAsia"/>
          <w:sz w:val="21"/>
          <w:szCs w:val="21"/>
        </w:rPr>
        <w:t>１４番　金子加代議員に発言を許します。１４番　金子加代議員。</w:t>
      </w:r>
    </w:p>
    <w:p w:rsidR="00222979" w:rsidRPr="00361417" w:rsidRDefault="00222979" w:rsidP="00222979">
      <w:pPr>
        <w:pStyle w:val="a3"/>
        <w:autoSpaceDE w:val="0"/>
        <w:autoSpaceDN w:val="0"/>
      </w:pPr>
      <w:r w:rsidRPr="00361417">
        <w:rPr>
          <w:rFonts w:hint="eastAsia"/>
          <w:sz w:val="21"/>
          <w:szCs w:val="21"/>
        </w:rPr>
        <w:t>○１４番（金子加代）</w:t>
      </w:r>
    </w:p>
    <w:p w:rsidR="00222979" w:rsidRPr="00361417" w:rsidRDefault="00222979" w:rsidP="00222979">
      <w:pPr>
        <w:pStyle w:val="a3"/>
        <w:autoSpaceDE w:val="0"/>
        <w:autoSpaceDN w:val="0"/>
        <w:ind w:firstLine="210"/>
        <w:rPr>
          <w:sz w:val="21"/>
          <w:szCs w:val="21"/>
        </w:rPr>
      </w:pPr>
      <w:r w:rsidRPr="00361417">
        <w:rPr>
          <w:rFonts w:hint="eastAsia"/>
          <w:sz w:val="21"/>
          <w:szCs w:val="21"/>
        </w:rPr>
        <w:t>通告に従いまして、一般質問をさせていただきます。</w:t>
      </w:r>
    </w:p>
    <w:p w:rsidR="00222979" w:rsidRPr="00361417" w:rsidRDefault="00222979" w:rsidP="00222979">
      <w:pPr>
        <w:pStyle w:val="a3"/>
        <w:autoSpaceDE w:val="0"/>
        <w:autoSpaceDN w:val="0"/>
        <w:ind w:firstLine="210"/>
        <w:rPr>
          <w:sz w:val="21"/>
          <w:szCs w:val="21"/>
        </w:rPr>
      </w:pPr>
      <w:r w:rsidRPr="00361417">
        <w:rPr>
          <w:rFonts w:hint="eastAsia"/>
          <w:sz w:val="21"/>
          <w:szCs w:val="21"/>
        </w:rPr>
        <w:t>昨今、ＬＧＢＴ理解増進法、同性婚訴訟、そして刑法の改正、これは不同意性交罪や性交同意年齢を１３歳から１６歳へ引き上げたことなど、</w:t>
      </w:r>
      <w:del w:id="575" w:author="iizuka" w:date="2023-08-14T09:37:00Z">
        <w:r w:rsidRPr="00361417" w:rsidDel="00BB3509">
          <w:rPr>
            <w:rFonts w:hint="eastAsia"/>
            <w:sz w:val="21"/>
            <w:szCs w:val="21"/>
          </w:rPr>
          <w:delText>いろんな</w:delText>
        </w:r>
      </w:del>
      <w:ins w:id="576" w:author="iizuka" w:date="2023-08-14T09:37:00Z">
        <w:r w:rsidR="00BB3509">
          <w:rPr>
            <w:rFonts w:hint="eastAsia"/>
            <w:sz w:val="21"/>
            <w:szCs w:val="21"/>
          </w:rPr>
          <w:t>いろいろな</w:t>
        </w:r>
      </w:ins>
      <w:r w:rsidRPr="00361417">
        <w:rPr>
          <w:rFonts w:hint="eastAsia"/>
          <w:sz w:val="21"/>
          <w:szCs w:val="21"/>
        </w:rPr>
        <w:t>問題があります。ほかにも、旧優生保護法に関するもの、そしてタレント事務所を創設した個人の男性からの少年への性虐待。毎日のように、私たちの周りには、性に関する問題が報道されております。</w:t>
      </w:r>
    </w:p>
    <w:p w:rsidR="00222979" w:rsidRPr="00361417" w:rsidRDefault="00222979" w:rsidP="00222979">
      <w:pPr>
        <w:pStyle w:val="a3"/>
        <w:autoSpaceDE w:val="0"/>
        <w:autoSpaceDN w:val="0"/>
        <w:ind w:firstLine="210"/>
        <w:rPr>
          <w:sz w:val="21"/>
          <w:szCs w:val="21"/>
        </w:rPr>
      </w:pPr>
      <w:r w:rsidRPr="00361417">
        <w:rPr>
          <w:rFonts w:hint="eastAsia"/>
          <w:sz w:val="21"/>
          <w:szCs w:val="21"/>
        </w:rPr>
        <w:t>こんな中、６月２１日には、世界経済フォーラムがジェンダーギャップ指数を発表いたしました。日本は過去最低の１２５位という結果でした。また、６月２３日から２９日は、男女共同参画週間です。飯塚市のホームページにもトップページで掲載されております。これは、内閣府が男女共同参画社会の実現と女性の活躍推進に向けた日本国内、そして、国際社会へのメッセージをテーマとして、若い世代に募集をいたしております。そして今年度のキャッチフレーズは、「</w:t>
      </w:r>
      <w:del w:id="577" w:author="iizuka" w:date="2023-08-14T09:39:00Z">
        <w:r w:rsidRPr="00361417" w:rsidDel="00BB3509">
          <w:rPr>
            <w:rFonts w:hint="eastAsia"/>
            <w:sz w:val="21"/>
            <w:szCs w:val="21"/>
          </w:rPr>
          <w:delText>なくそう</w:delText>
        </w:r>
      </w:del>
      <w:ins w:id="578" w:author="iizuka" w:date="2023-08-14T09:39:00Z">
        <w:r w:rsidR="00BB3509">
          <w:rPr>
            <w:rFonts w:hint="eastAsia"/>
            <w:sz w:val="21"/>
            <w:szCs w:val="21"/>
          </w:rPr>
          <w:t>無くそう</w:t>
        </w:r>
      </w:ins>
      <w:r w:rsidRPr="00361417">
        <w:rPr>
          <w:rFonts w:hint="eastAsia"/>
          <w:sz w:val="21"/>
          <w:szCs w:val="21"/>
        </w:rPr>
        <w:t>思い込み、守ろう個性</w:t>
      </w:r>
      <w:del w:id="579" w:author="iizuka" w:date="2023-08-14T09:39:00Z">
        <w:r w:rsidRPr="00361417" w:rsidDel="00BB3509">
          <w:rPr>
            <w:rFonts w:hint="eastAsia"/>
            <w:sz w:val="21"/>
            <w:szCs w:val="21"/>
          </w:rPr>
          <w:delText>、</w:delText>
        </w:r>
      </w:del>
      <w:ins w:id="580" w:author="iizuka" w:date="2023-08-14T09:39:00Z">
        <w:r w:rsidR="00BB3509">
          <w:rPr>
            <w:rFonts w:hint="eastAsia"/>
            <w:sz w:val="21"/>
            <w:szCs w:val="21"/>
          </w:rPr>
          <w:t xml:space="preserve">　</w:t>
        </w:r>
      </w:ins>
      <w:r w:rsidRPr="00361417">
        <w:rPr>
          <w:rFonts w:hint="eastAsia"/>
          <w:sz w:val="21"/>
          <w:szCs w:val="21"/>
        </w:rPr>
        <w:t>みんなでつくる、みんなの未来</w:t>
      </w:r>
      <w:ins w:id="581" w:author="iizuka" w:date="2023-08-14T09:39:00Z">
        <w:r w:rsidR="00BB3509">
          <w:rPr>
            <w:rFonts w:hint="eastAsia"/>
            <w:sz w:val="21"/>
            <w:szCs w:val="21"/>
          </w:rPr>
          <w:t>。</w:t>
        </w:r>
      </w:ins>
      <w:r w:rsidRPr="00361417">
        <w:rPr>
          <w:rFonts w:hint="eastAsia"/>
          <w:sz w:val="21"/>
          <w:szCs w:val="21"/>
        </w:rPr>
        <w:t>」です。これは１８歳の方が</w:t>
      </w:r>
      <w:del w:id="582" w:author="iizuka" w:date="2023-08-14T09:41:00Z">
        <w:r w:rsidRPr="00361417" w:rsidDel="00BB3509">
          <w:rPr>
            <w:rFonts w:hint="eastAsia"/>
            <w:sz w:val="21"/>
            <w:szCs w:val="21"/>
          </w:rPr>
          <w:delText>つくった</w:delText>
        </w:r>
      </w:del>
      <w:ins w:id="583" w:author="iizuka" w:date="2023-08-14T09:41:00Z">
        <w:r w:rsidR="00BB3509">
          <w:rPr>
            <w:rFonts w:hint="eastAsia"/>
            <w:sz w:val="21"/>
            <w:szCs w:val="21"/>
          </w:rPr>
          <w:t>作った</w:t>
        </w:r>
      </w:ins>
      <w:r w:rsidRPr="00361417">
        <w:rPr>
          <w:rFonts w:hint="eastAsia"/>
          <w:sz w:val="21"/>
          <w:szCs w:val="21"/>
        </w:rPr>
        <w:t>作品だと聞いております。男女共同参画社会、そして、ジェンダー平等の社会に向けて、私たち大人がやらなくてはいけないものが本当に山積みだと感じています。今回の私の一般質問では、性に関する問題の中で、意識改革となり得る制度や施策について、２つ取り上げて質問させていただきます。</w:t>
      </w:r>
    </w:p>
    <w:p w:rsidR="00222979" w:rsidRPr="00361417" w:rsidRDefault="00222979" w:rsidP="00222979">
      <w:pPr>
        <w:pStyle w:val="a3"/>
        <w:autoSpaceDE w:val="0"/>
        <w:autoSpaceDN w:val="0"/>
        <w:ind w:firstLine="210"/>
      </w:pPr>
      <w:r w:rsidRPr="00361417">
        <w:rPr>
          <w:rFonts w:hint="eastAsia"/>
          <w:sz w:val="21"/>
          <w:szCs w:val="21"/>
        </w:rPr>
        <w:t>まず、パートナーシップ宣誓制度についてです。これまで、私は、パートナーシップ宣誓制度について何度か質問をさせていただき、令和５年３月の協働環境委員会の中で、所管課が飯塚市として、全体で足並みをそろえるためにも、関係各課と情報共有を図り、協議を行い、飯塚市全体として、提供できるサービスを福岡県に届ける必要があるというふうに答弁されております。その後の進捗状況についてお尋ねいたし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市民協働部長。</w:t>
      </w:r>
    </w:p>
    <w:p w:rsidR="00222979" w:rsidRPr="00361417" w:rsidRDefault="00222979" w:rsidP="00222979">
      <w:pPr>
        <w:pStyle w:val="a3"/>
        <w:autoSpaceDE w:val="0"/>
        <w:autoSpaceDN w:val="0"/>
      </w:pPr>
      <w:r w:rsidRPr="00361417">
        <w:rPr>
          <w:rFonts w:hint="eastAsia"/>
          <w:sz w:val="21"/>
          <w:szCs w:val="21"/>
        </w:rPr>
        <w:t>○市民協働部長（小川敬一）</w:t>
      </w:r>
    </w:p>
    <w:p w:rsidR="00222979" w:rsidRPr="00361417" w:rsidRDefault="00222979" w:rsidP="00222979">
      <w:pPr>
        <w:pStyle w:val="a3"/>
        <w:autoSpaceDE w:val="0"/>
        <w:autoSpaceDN w:val="0"/>
      </w:pPr>
      <w:r w:rsidRPr="00361417">
        <w:rPr>
          <w:rFonts w:hint="eastAsia"/>
          <w:sz w:val="21"/>
          <w:szCs w:val="21"/>
        </w:rPr>
        <w:t xml:space="preserve">　パートナーシップ宣誓制度につきましては、質問議員が言われますように、まず本市としましては福岡県の制度を利用し、飯塚市の行政サービスを開始できるよう準備を進めております。進捗状況でございますが、まず５月上旬に窓口を人権・同和政策課に設置いたしております。その後、それぞれの所管課におきまして、福岡県の制度を利用し、飯塚市の行政サービスを開始できるかの検討をいただき、取りまとめを行いまして、集計結果を基に、飯塚市の行政サービスを開始する届出をすることといたしております。今回、飯塚市の行政サービスを開始する内容といたしましては、社会・障がい者福祉課の災害弔慰金等、また生活支援課の生活保護申請、子育て支援課の母子手帳交付、学校教育課の児童クラブ入所について、受領証の提示をいただくことで、利用可能の予定といたしております。今後も所管課と連携を図りながら、発信できる行政サービスを周知してまいりたいと考えており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１４番　金子加代議員。</w:t>
      </w:r>
    </w:p>
    <w:p w:rsidR="00222979" w:rsidRPr="00361417" w:rsidRDefault="00222979" w:rsidP="00222979">
      <w:pPr>
        <w:pStyle w:val="a3"/>
        <w:autoSpaceDE w:val="0"/>
        <w:autoSpaceDN w:val="0"/>
      </w:pPr>
      <w:r w:rsidRPr="00361417">
        <w:rPr>
          <w:rFonts w:hint="eastAsia"/>
          <w:sz w:val="21"/>
          <w:szCs w:val="21"/>
        </w:rPr>
        <w:t>○１４番（金子加代）</w:t>
      </w:r>
    </w:p>
    <w:p w:rsidR="00222979" w:rsidRPr="00361417" w:rsidRDefault="00222979" w:rsidP="00222979">
      <w:pPr>
        <w:pStyle w:val="a3"/>
        <w:autoSpaceDE w:val="0"/>
        <w:autoSpaceDN w:val="0"/>
      </w:pPr>
      <w:r w:rsidRPr="00361417">
        <w:rPr>
          <w:rFonts w:hint="eastAsia"/>
          <w:sz w:val="21"/>
          <w:szCs w:val="21"/>
        </w:rPr>
        <w:t xml:space="preserve">　ということは、確認でございますが、現在、パートナーシップ宣誓制度は、飯塚市では策定せずに、福岡県の制度を利用、活用するということでよろしいでしょうか。</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市民協働部長。</w:t>
      </w:r>
    </w:p>
    <w:p w:rsidR="00222979" w:rsidRPr="00361417" w:rsidRDefault="00222979" w:rsidP="00222979">
      <w:pPr>
        <w:pStyle w:val="a3"/>
        <w:autoSpaceDE w:val="0"/>
        <w:autoSpaceDN w:val="0"/>
      </w:pPr>
      <w:r w:rsidRPr="00361417">
        <w:rPr>
          <w:rFonts w:hint="eastAsia"/>
          <w:sz w:val="21"/>
          <w:szCs w:val="21"/>
        </w:rPr>
        <w:t>○市民協働部長（小川敬一）</w:t>
      </w:r>
    </w:p>
    <w:p w:rsidR="00222979" w:rsidRPr="00361417" w:rsidRDefault="00222979" w:rsidP="00222979">
      <w:pPr>
        <w:pStyle w:val="a3"/>
        <w:autoSpaceDE w:val="0"/>
        <w:autoSpaceDN w:val="0"/>
      </w:pPr>
      <w:r w:rsidRPr="00361417">
        <w:rPr>
          <w:rFonts w:hint="eastAsia"/>
          <w:sz w:val="21"/>
          <w:szCs w:val="21"/>
        </w:rPr>
        <w:t xml:space="preserve">　飯塚市で要綱等を整備することと</w:t>
      </w:r>
      <w:ins w:id="584" w:author="iizuka" w:date="2023-08-14T09:41:00Z">
        <w:r w:rsidR="00BB3509">
          <w:rPr>
            <w:rFonts w:hint="eastAsia"/>
            <w:sz w:val="21"/>
            <w:szCs w:val="21"/>
          </w:rPr>
          <w:t>、</w:t>
        </w:r>
      </w:ins>
      <w:r w:rsidRPr="00361417">
        <w:rPr>
          <w:rFonts w:hint="eastAsia"/>
          <w:sz w:val="21"/>
          <w:szCs w:val="21"/>
        </w:rPr>
        <w:t>福岡県の制度を利用しまして飯塚市の行政サービスを開始することを比較検討いたしてまいりました。比較する中におきまして、時間をかけずに開始できる飯塚市の行政サービスが先ほど申しました４つあることが分かりました。今回、時間をかけずに、行政サービスを開始するための方策として、福岡県の制度を活用、利用することといたしており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１４番　金子加代議員。</w:t>
      </w:r>
    </w:p>
    <w:p w:rsidR="00222979" w:rsidRPr="00361417" w:rsidRDefault="00222979" w:rsidP="00222979">
      <w:pPr>
        <w:pStyle w:val="a3"/>
        <w:autoSpaceDE w:val="0"/>
        <w:autoSpaceDN w:val="0"/>
      </w:pPr>
      <w:r w:rsidRPr="00361417">
        <w:rPr>
          <w:rFonts w:hint="eastAsia"/>
          <w:sz w:val="21"/>
          <w:szCs w:val="21"/>
        </w:rPr>
        <w:t>○１４番（金子加代）</w:t>
      </w:r>
    </w:p>
    <w:p w:rsidR="00222979" w:rsidRPr="00361417" w:rsidRDefault="00222979" w:rsidP="00222979">
      <w:pPr>
        <w:pStyle w:val="a3"/>
        <w:autoSpaceDE w:val="0"/>
        <w:autoSpaceDN w:val="0"/>
      </w:pPr>
      <w:r w:rsidRPr="00361417">
        <w:rPr>
          <w:rFonts w:hint="eastAsia"/>
          <w:sz w:val="21"/>
          <w:szCs w:val="21"/>
        </w:rPr>
        <w:t xml:space="preserve">　時間をかけずにするという利点をとって、福岡県の制度を利用する、飯塚市は独自ではつくらないということだということですが、パートナーシップ宣誓制度を利用した方が、生活していくとなると、様々なサービスが必要です。今４つ言っていただきました</w:t>
      </w:r>
      <w:del w:id="585" w:author="iizuka" w:date="2023-08-14T09:35:00Z">
        <w:r w:rsidRPr="00361417" w:rsidDel="00BB3509">
          <w:rPr>
            <w:rFonts w:hint="eastAsia"/>
            <w:sz w:val="21"/>
            <w:szCs w:val="21"/>
          </w:rPr>
          <w:delText>けど</w:delText>
        </w:r>
      </w:del>
      <w:ins w:id="586" w:author="iizuka" w:date="2023-08-14T09:35:00Z">
        <w:r w:rsidR="00BB3509">
          <w:rPr>
            <w:rFonts w:hint="eastAsia"/>
            <w:sz w:val="21"/>
            <w:szCs w:val="21"/>
          </w:rPr>
          <w:t>けれど</w:t>
        </w:r>
      </w:ins>
      <w:r w:rsidRPr="00361417">
        <w:rPr>
          <w:rFonts w:hint="eastAsia"/>
          <w:sz w:val="21"/>
          <w:szCs w:val="21"/>
        </w:rPr>
        <w:t>も、私たちが当たり前に享受していることが、パートナーシップ宣誓制度を取られた方は、当たり前ではないということになってしまいます。実際に福岡県のパートナーシップ宣誓制度の利用できるサービスを見てみますと、保育所入所の申込み、要介護認定の申請、就学援助の申請、住民票の</w:t>
      </w:r>
      <w:del w:id="587" w:author="iizuka" w:date="2023-08-14T09:46:00Z">
        <w:r w:rsidRPr="00361417" w:rsidDel="0032751C">
          <w:rPr>
            <w:rFonts w:hint="eastAsia"/>
            <w:sz w:val="21"/>
            <w:szCs w:val="21"/>
          </w:rPr>
          <w:delText>規制</w:delText>
        </w:r>
      </w:del>
      <w:ins w:id="588" w:author="iizuka" w:date="2023-08-14T09:46:00Z">
        <w:r w:rsidR="0032751C">
          <w:rPr>
            <w:rFonts w:hint="eastAsia"/>
            <w:sz w:val="21"/>
            <w:szCs w:val="21"/>
          </w:rPr>
          <w:t>記載</w:t>
        </w:r>
      </w:ins>
      <w:r w:rsidRPr="00361417">
        <w:rPr>
          <w:rFonts w:hint="eastAsia"/>
          <w:sz w:val="21"/>
          <w:szCs w:val="21"/>
        </w:rPr>
        <w:t>など、様々あります。ぜひ、病院や住居などにもサービスが充実していただくように、さらにお願いいたします。</w:t>
      </w:r>
    </w:p>
    <w:p w:rsidR="00222979" w:rsidRPr="00361417" w:rsidRDefault="00222979" w:rsidP="00222979">
      <w:pPr>
        <w:pStyle w:val="a3"/>
        <w:autoSpaceDE w:val="0"/>
        <w:autoSpaceDN w:val="0"/>
        <w:ind w:firstLine="210"/>
        <w:rPr>
          <w:sz w:val="21"/>
          <w:szCs w:val="21"/>
        </w:rPr>
      </w:pPr>
      <w:r w:rsidRPr="00361417">
        <w:rPr>
          <w:rFonts w:hint="eastAsia"/>
          <w:sz w:val="21"/>
          <w:szCs w:val="21"/>
        </w:rPr>
        <w:t>近隣の都市、直方市は、実は本年度</w:t>
      </w:r>
      <w:del w:id="589" w:author="iizuka" w:date="2023-08-22T14:35:00Z">
        <w:r w:rsidRPr="00361417" w:rsidDel="00297E52">
          <w:rPr>
            <w:rFonts w:hint="eastAsia"/>
            <w:sz w:val="21"/>
            <w:szCs w:val="21"/>
          </w:rPr>
          <w:delText>から</w:delText>
        </w:r>
      </w:del>
      <w:r w:rsidRPr="00361417">
        <w:rPr>
          <w:rFonts w:hint="eastAsia"/>
          <w:sz w:val="21"/>
          <w:szCs w:val="21"/>
        </w:rPr>
        <w:t>、４月からパートナーシップ宣誓制度、そして、田川市では、５月１５日からパートナーシップ・ファミリーシップ宣誓制度が導入されております。これはそれぞれの市の独自のものでございます。私が一番心配するのは、県の制度を利用するとすぐに</w:t>
      </w:r>
      <w:del w:id="590" w:author="iizuka" w:date="2023-08-14T09:55:00Z">
        <w:r w:rsidRPr="00361417" w:rsidDel="0032751C">
          <w:rPr>
            <w:rFonts w:hint="eastAsia"/>
            <w:sz w:val="21"/>
            <w:szCs w:val="21"/>
          </w:rPr>
          <w:delText>できる、</w:delText>
        </w:r>
      </w:del>
      <w:r w:rsidRPr="00361417">
        <w:rPr>
          <w:rFonts w:hint="eastAsia"/>
          <w:sz w:val="21"/>
          <w:szCs w:val="21"/>
        </w:rPr>
        <w:t>４つできるということではございます</w:t>
      </w:r>
      <w:del w:id="591" w:author="iizuka" w:date="2023-08-14T09:35:00Z">
        <w:r w:rsidRPr="00361417" w:rsidDel="00BB3509">
          <w:rPr>
            <w:rFonts w:hint="eastAsia"/>
            <w:sz w:val="21"/>
            <w:szCs w:val="21"/>
          </w:rPr>
          <w:delText>けど</w:delText>
        </w:r>
      </w:del>
      <w:ins w:id="592" w:author="iizuka" w:date="2023-08-14T09:35:00Z">
        <w:r w:rsidR="00BB3509">
          <w:rPr>
            <w:rFonts w:hint="eastAsia"/>
            <w:sz w:val="21"/>
            <w:szCs w:val="21"/>
          </w:rPr>
          <w:t>けれど</w:t>
        </w:r>
      </w:ins>
      <w:r w:rsidRPr="00361417">
        <w:rPr>
          <w:rFonts w:hint="eastAsia"/>
          <w:sz w:val="21"/>
          <w:szCs w:val="21"/>
        </w:rPr>
        <w:t>も、まず宣誓するときに、県庁まで予約をして、そこに行かなくてはいけないということが大変便利が悪いな</w:t>
      </w:r>
      <w:del w:id="593" w:author="iizuka" w:date="2023-08-22T14:35:00Z">
        <w:r w:rsidRPr="00361417" w:rsidDel="00297E52">
          <w:rPr>
            <w:rFonts w:hint="eastAsia"/>
            <w:sz w:val="21"/>
            <w:szCs w:val="21"/>
          </w:rPr>
          <w:delText>あ</w:delText>
        </w:r>
      </w:del>
      <w:r w:rsidRPr="00361417">
        <w:rPr>
          <w:rFonts w:hint="eastAsia"/>
          <w:sz w:val="21"/>
          <w:szCs w:val="21"/>
        </w:rPr>
        <w:t>と思います。利便性からでも、私は</w:t>
      </w:r>
      <w:del w:id="594" w:author="iizuka" w:date="2023-08-14T09:37:00Z">
        <w:r w:rsidRPr="00361417" w:rsidDel="00BB3509">
          <w:rPr>
            <w:rFonts w:hint="eastAsia"/>
            <w:sz w:val="21"/>
            <w:szCs w:val="21"/>
          </w:rPr>
          <w:delText>やっぱり</w:delText>
        </w:r>
      </w:del>
      <w:ins w:id="595" w:author="iizuka" w:date="2023-08-14T09:37:00Z">
        <w:r w:rsidR="00BB3509">
          <w:rPr>
            <w:rFonts w:hint="eastAsia"/>
            <w:sz w:val="21"/>
            <w:szCs w:val="21"/>
          </w:rPr>
          <w:t>やはり</w:t>
        </w:r>
      </w:ins>
      <w:r w:rsidRPr="00361417">
        <w:rPr>
          <w:rFonts w:hint="eastAsia"/>
          <w:sz w:val="21"/>
          <w:szCs w:val="21"/>
        </w:rPr>
        <w:t>飯塚市が独自で持っていればいいのかな</w:t>
      </w:r>
      <w:del w:id="596" w:author="iizuka" w:date="2023-08-23T18:23:00Z">
        <w:r w:rsidRPr="00361417" w:rsidDel="00F71A40">
          <w:rPr>
            <w:rFonts w:hint="eastAsia"/>
            <w:sz w:val="21"/>
            <w:szCs w:val="21"/>
          </w:rPr>
          <w:delText>あ</w:delText>
        </w:r>
      </w:del>
      <w:r w:rsidRPr="00361417">
        <w:rPr>
          <w:rFonts w:hint="eastAsia"/>
          <w:sz w:val="21"/>
          <w:szCs w:val="21"/>
        </w:rPr>
        <w:t>というふうに思っております。</w:t>
      </w:r>
    </w:p>
    <w:p w:rsidR="00222979" w:rsidRPr="00361417" w:rsidRDefault="00222979" w:rsidP="00222979">
      <w:pPr>
        <w:pStyle w:val="a3"/>
        <w:autoSpaceDE w:val="0"/>
        <w:autoSpaceDN w:val="0"/>
        <w:ind w:firstLine="210"/>
      </w:pPr>
      <w:r w:rsidRPr="00361417">
        <w:rPr>
          <w:rFonts w:hint="eastAsia"/>
          <w:sz w:val="21"/>
          <w:szCs w:val="21"/>
        </w:rPr>
        <w:t>それで、福岡県はパートナーシップというふうになっております</w:t>
      </w:r>
      <w:del w:id="597" w:author="iizuka" w:date="2023-08-14T09:35:00Z">
        <w:r w:rsidRPr="00361417" w:rsidDel="00BB3509">
          <w:rPr>
            <w:rFonts w:hint="eastAsia"/>
            <w:sz w:val="21"/>
            <w:szCs w:val="21"/>
          </w:rPr>
          <w:delText>けど</w:delText>
        </w:r>
      </w:del>
      <w:ins w:id="598" w:author="iizuka" w:date="2023-08-14T09:35:00Z">
        <w:r w:rsidR="00BB3509">
          <w:rPr>
            <w:rFonts w:hint="eastAsia"/>
            <w:sz w:val="21"/>
            <w:szCs w:val="21"/>
          </w:rPr>
          <w:t>けれど</w:t>
        </w:r>
      </w:ins>
      <w:r w:rsidRPr="00361417">
        <w:rPr>
          <w:rFonts w:hint="eastAsia"/>
          <w:sz w:val="21"/>
          <w:szCs w:val="21"/>
        </w:rPr>
        <w:t>、古賀市や田川市は</w:t>
      </w:r>
      <w:del w:id="599" w:author="iizuka" w:date="2023-08-14T09:55:00Z">
        <w:r w:rsidRPr="00361417" w:rsidDel="0032751C">
          <w:rPr>
            <w:rFonts w:hint="eastAsia"/>
            <w:sz w:val="21"/>
            <w:szCs w:val="21"/>
          </w:rPr>
          <w:delText>、</w:delText>
        </w:r>
      </w:del>
      <w:r w:rsidRPr="00361417">
        <w:rPr>
          <w:rFonts w:hint="eastAsia"/>
          <w:sz w:val="21"/>
          <w:szCs w:val="21"/>
        </w:rPr>
        <w:t>ファミリーシップ宣誓制度というふうに掲げております。その違いについてはどのようにお考えなのか</w:t>
      </w:r>
      <w:ins w:id="600" w:author="iizuka" w:date="2023-08-22T14:35:00Z">
        <w:r w:rsidR="00297E52">
          <w:rPr>
            <w:rFonts w:hint="eastAsia"/>
            <w:sz w:val="21"/>
            <w:szCs w:val="21"/>
          </w:rPr>
          <w:t>、</w:t>
        </w:r>
      </w:ins>
      <w:r w:rsidRPr="00361417">
        <w:rPr>
          <w:rFonts w:hint="eastAsia"/>
          <w:sz w:val="21"/>
          <w:szCs w:val="21"/>
        </w:rPr>
        <w:t>聞かせてください。</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市民協働部長。</w:t>
      </w:r>
    </w:p>
    <w:p w:rsidR="00222979" w:rsidRPr="00361417" w:rsidRDefault="00222979" w:rsidP="00222979">
      <w:pPr>
        <w:pStyle w:val="a3"/>
        <w:autoSpaceDE w:val="0"/>
        <w:autoSpaceDN w:val="0"/>
      </w:pPr>
      <w:r w:rsidRPr="00361417">
        <w:rPr>
          <w:rFonts w:hint="eastAsia"/>
          <w:sz w:val="21"/>
          <w:szCs w:val="21"/>
        </w:rPr>
        <w:t>○市民協働部長（小川敬一）</w:t>
      </w:r>
    </w:p>
    <w:p w:rsidR="00222979" w:rsidRPr="00361417" w:rsidRDefault="00222979" w:rsidP="00222979">
      <w:pPr>
        <w:pStyle w:val="a3"/>
        <w:autoSpaceDE w:val="0"/>
        <w:autoSpaceDN w:val="0"/>
      </w:pPr>
      <w:r w:rsidRPr="00361417">
        <w:rPr>
          <w:rFonts w:hint="eastAsia"/>
          <w:sz w:val="21"/>
          <w:szCs w:val="21"/>
        </w:rPr>
        <w:t xml:space="preserve">　ファミリーシップ宣誓制度につきましては、パートナーシップ宣誓制度の人生をともにするパートナーに加えまして、一緒に暮らす子どもや親を含めた家族関係について宣誓する制度であります。ファミリーシップ宣誓制度については、子どもの意思確認方法など、課題等もございますことから、先進地の事例などを情報収集するとともに、今後も調査研究を重ねてまいりたいと考えており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１４番　金子加代議員。</w:t>
      </w:r>
    </w:p>
    <w:p w:rsidR="00222979" w:rsidRPr="00361417" w:rsidRDefault="00222979" w:rsidP="00222979">
      <w:pPr>
        <w:pStyle w:val="a3"/>
        <w:autoSpaceDE w:val="0"/>
        <w:autoSpaceDN w:val="0"/>
      </w:pPr>
      <w:r w:rsidRPr="00361417">
        <w:rPr>
          <w:rFonts w:hint="eastAsia"/>
          <w:sz w:val="21"/>
          <w:szCs w:val="21"/>
        </w:rPr>
        <w:t>○１４番（金子加代）</w:t>
      </w:r>
    </w:p>
    <w:p w:rsidR="00222979" w:rsidRPr="00361417" w:rsidRDefault="00222979" w:rsidP="00222979">
      <w:pPr>
        <w:pStyle w:val="a3"/>
        <w:autoSpaceDE w:val="0"/>
        <w:autoSpaceDN w:val="0"/>
      </w:pPr>
      <w:r w:rsidRPr="00361417">
        <w:rPr>
          <w:rFonts w:hint="eastAsia"/>
          <w:sz w:val="21"/>
          <w:szCs w:val="21"/>
        </w:rPr>
        <w:t xml:space="preserve">　子どもの意思確認方法と言われました</w:t>
      </w:r>
      <w:del w:id="601" w:author="iizuka" w:date="2023-08-14T09:35:00Z">
        <w:r w:rsidRPr="00361417" w:rsidDel="00BB3509">
          <w:rPr>
            <w:rFonts w:hint="eastAsia"/>
            <w:sz w:val="21"/>
            <w:szCs w:val="21"/>
          </w:rPr>
          <w:delText>けど</w:delText>
        </w:r>
      </w:del>
      <w:ins w:id="602" w:author="iizuka" w:date="2023-08-14T09:35:00Z">
        <w:r w:rsidR="00BB3509">
          <w:rPr>
            <w:rFonts w:hint="eastAsia"/>
            <w:sz w:val="21"/>
            <w:szCs w:val="21"/>
          </w:rPr>
          <w:t>けれど</w:t>
        </w:r>
      </w:ins>
      <w:r w:rsidRPr="00361417">
        <w:rPr>
          <w:rFonts w:hint="eastAsia"/>
          <w:sz w:val="21"/>
          <w:szCs w:val="21"/>
        </w:rPr>
        <w:t>、養子縁組の問題があって１５歳以上の子どもの意見を尊重するというところで、福岡県のパートナーシップ宣誓制度は</w:t>
      </w:r>
      <w:del w:id="603" w:author="iizuka" w:date="2023-08-14T09:55:00Z">
        <w:r w:rsidRPr="00361417" w:rsidDel="0032751C">
          <w:rPr>
            <w:rFonts w:hint="eastAsia"/>
            <w:sz w:val="21"/>
            <w:szCs w:val="21"/>
          </w:rPr>
          <w:delText>、</w:delText>
        </w:r>
      </w:del>
      <w:r w:rsidRPr="00361417">
        <w:rPr>
          <w:rFonts w:hint="eastAsia"/>
          <w:sz w:val="21"/>
          <w:szCs w:val="21"/>
        </w:rPr>
        <w:t>やはり明記されて</w:t>
      </w:r>
      <w:ins w:id="604" w:author="iizuka" w:date="2023-08-14T09:55:00Z">
        <w:r w:rsidR="0032751C">
          <w:rPr>
            <w:rFonts w:hint="eastAsia"/>
            <w:sz w:val="21"/>
            <w:szCs w:val="21"/>
          </w:rPr>
          <w:t>い</w:t>
        </w:r>
      </w:ins>
      <w:r w:rsidRPr="00361417">
        <w:rPr>
          <w:rFonts w:hint="eastAsia"/>
          <w:sz w:val="21"/>
          <w:szCs w:val="21"/>
        </w:rPr>
        <w:t>ない、子どものことについて書いているんだ</w:t>
      </w:r>
      <w:del w:id="605" w:author="iizuka" w:date="2023-08-14T09:35:00Z">
        <w:r w:rsidRPr="00361417" w:rsidDel="00BB3509">
          <w:rPr>
            <w:rFonts w:hint="eastAsia"/>
            <w:sz w:val="21"/>
            <w:szCs w:val="21"/>
          </w:rPr>
          <w:delText>けど</w:delText>
        </w:r>
      </w:del>
      <w:ins w:id="606" w:author="iizuka" w:date="2023-08-14T09:35:00Z">
        <w:r w:rsidR="00BB3509">
          <w:rPr>
            <w:rFonts w:hint="eastAsia"/>
            <w:sz w:val="21"/>
            <w:szCs w:val="21"/>
          </w:rPr>
          <w:t>けれど</w:t>
        </w:r>
      </w:ins>
      <w:r w:rsidRPr="00361417">
        <w:rPr>
          <w:rFonts w:hint="eastAsia"/>
          <w:sz w:val="21"/>
          <w:szCs w:val="21"/>
        </w:rPr>
        <w:t>も</w:t>
      </w:r>
      <w:ins w:id="607" w:author="iizuka" w:date="2023-08-22T14:35:00Z">
        <w:r w:rsidR="00297E52">
          <w:rPr>
            <w:rFonts w:hint="eastAsia"/>
            <w:sz w:val="21"/>
            <w:szCs w:val="21"/>
          </w:rPr>
          <w:t>、</w:t>
        </w:r>
      </w:ins>
      <w:r w:rsidRPr="00361417">
        <w:rPr>
          <w:rFonts w:hint="eastAsia"/>
          <w:sz w:val="21"/>
          <w:szCs w:val="21"/>
        </w:rPr>
        <w:t>１５歳ということが明記されていない。直方市のパートナーシップ宣誓制度は、パートナーシップと書いているんだ</w:t>
      </w:r>
      <w:del w:id="608" w:author="iizuka" w:date="2023-08-14T09:35:00Z">
        <w:r w:rsidRPr="00361417" w:rsidDel="00BB3509">
          <w:rPr>
            <w:rFonts w:hint="eastAsia"/>
            <w:sz w:val="21"/>
            <w:szCs w:val="21"/>
          </w:rPr>
          <w:delText>けど</w:delText>
        </w:r>
      </w:del>
      <w:ins w:id="609" w:author="iizuka" w:date="2023-08-14T09:35:00Z">
        <w:r w:rsidR="00BB3509">
          <w:rPr>
            <w:rFonts w:hint="eastAsia"/>
            <w:sz w:val="21"/>
            <w:szCs w:val="21"/>
          </w:rPr>
          <w:t>けれど</w:t>
        </w:r>
      </w:ins>
      <w:r w:rsidRPr="00361417">
        <w:rPr>
          <w:rFonts w:hint="eastAsia"/>
          <w:sz w:val="21"/>
          <w:szCs w:val="21"/>
        </w:rPr>
        <w:t>も、要綱を見ると</w:t>
      </w:r>
      <w:del w:id="610" w:author="iizuka" w:date="2023-08-14T09:37:00Z">
        <w:r w:rsidRPr="00361417" w:rsidDel="00BB3509">
          <w:rPr>
            <w:rFonts w:hint="eastAsia"/>
            <w:sz w:val="21"/>
            <w:szCs w:val="21"/>
          </w:rPr>
          <w:delText>やっぱり</w:delText>
        </w:r>
      </w:del>
      <w:ins w:id="611" w:author="iizuka" w:date="2023-08-14T09:37:00Z">
        <w:r w:rsidR="00BB3509">
          <w:rPr>
            <w:rFonts w:hint="eastAsia"/>
            <w:sz w:val="21"/>
            <w:szCs w:val="21"/>
          </w:rPr>
          <w:t>やはり</w:t>
        </w:r>
      </w:ins>
      <w:r w:rsidRPr="00361417">
        <w:rPr>
          <w:rFonts w:hint="eastAsia"/>
          <w:sz w:val="21"/>
          <w:szCs w:val="21"/>
        </w:rPr>
        <w:t>１５歳以上の子どもについても明記されています。ぜひ、福岡県の分を使っていくというのであれば、</w:t>
      </w:r>
      <w:del w:id="612" w:author="iizuka" w:date="2023-08-14T09:37:00Z">
        <w:r w:rsidRPr="00361417" w:rsidDel="00BB3509">
          <w:rPr>
            <w:rFonts w:hint="eastAsia"/>
            <w:sz w:val="21"/>
            <w:szCs w:val="21"/>
          </w:rPr>
          <w:delText>やっぱり</w:delText>
        </w:r>
      </w:del>
      <w:ins w:id="613" w:author="iizuka" w:date="2023-08-14T09:37:00Z">
        <w:r w:rsidR="00BB3509">
          <w:rPr>
            <w:rFonts w:hint="eastAsia"/>
            <w:sz w:val="21"/>
            <w:szCs w:val="21"/>
          </w:rPr>
          <w:t>やはり</w:t>
        </w:r>
      </w:ins>
      <w:r w:rsidRPr="00361417">
        <w:rPr>
          <w:rFonts w:hint="eastAsia"/>
          <w:sz w:val="21"/>
          <w:szCs w:val="21"/>
        </w:rPr>
        <w:t>ここに問題があるんだということを、福岡県にも言っていただければというふうに思っております。実際</w:t>
      </w:r>
      <w:ins w:id="614" w:author="iizuka" w:date="2023-08-14T09:58:00Z">
        <w:r w:rsidR="00A94939">
          <w:rPr>
            <w:rFonts w:hint="eastAsia"/>
            <w:sz w:val="21"/>
            <w:szCs w:val="21"/>
          </w:rPr>
          <w:t>、</w:t>
        </w:r>
      </w:ins>
      <w:r w:rsidRPr="00361417">
        <w:rPr>
          <w:rFonts w:hint="eastAsia"/>
          <w:sz w:val="21"/>
          <w:szCs w:val="21"/>
        </w:rPr>
        <w:t>行政サービスを利用されていくときに、当事者から</w:t>
      </w:r>
      <w:del w:id="615" w:author="iizuka" w:date="2023-08-14T09:37:00Z">
        <w:r w:rsidRPr="00361417" w:rsidDel="00BB3509">
          <w:rPr>
            <w:rFonts w:hint="eastAsia"/>
            <w:sz w:val="21"/>
            <w:szCs w:val="21"/>
          </w:rPr>
          <w:delText>いろんな</w:delText>
        </w:r>
      </w:del>
      <w:ins w:id="616" w:author="iizuka" w:date="2023-08-14T09:37:00Z">
        <w:r w:rsidR="00BB3509">
          <w:rPr>
            <w:rFonts w:hint="eastAsia"/>
            <w:sz w:val="21"/>
            <w:szCs w:val="21"/>
          </w:rPr>
          <w:t>いろいろな</w:t>
        </w:r>
      </w:ins>
      <w:r w:rsidRPr="00361417">
        <w:rPr>
          <w:rFonts w:hint="eastAsia"/>
          <w:sz w:val="21"/>
          <w:szCs w:val="21"/>
        </w:rPr>
        <w:t>必要性が出てくると思うんです</w:t>
      </w:r>
      <w:del w:id="617" w:author="iizuka" w:date="2023-08-14T09:35:00Z">
        <w:r w:rsidRPr="00361417" w:rsidDel="00BB3509">
          <w:rPr>
            <w:rFonts w:hint="eastAsia"/>
            <w:sz w:val="21"/>
            <w:szCs w:val="21"/>
          </w:rPr>
          <w:delText>けど</w:delText>
        </w:r>
      </w:del>
      <w:ins w:id="618" w:author="iizuka" w:date="2023-08-14T09:35:00Z">
        <w:r w:rsidR="00BB3509">
          <w:rPr>
            <w:rFonts w:hint="eastAsia"/>
            <w:sz w:val="21"/>
            <w:szCs w:val="21"/>
          </w:rPr>
          <w:t>けれど</w:t>
        </w:r>
      </w:ins>
      <w:r w:rsidRPr="00361417">
        <w:rPr>
          <w:rFonts w:hint="eastAsia"/>
          <w:sz w:val="21"/>
          <w:szCs w:val="21"/>
        </w:rPr>
        <w:t>、当事者は、パートナーシップ宣誓制度でなくても、様々な悩みがあると思います。そのような相談については、どのような体制をとっていこうと思われているのか</w:t>
      </w:r>
      <w:ins w:id="619" w:author="iizuka" w:date="2023-08-22T14:35:00Z">
        <w:r w:rsidR="00297E52">
          <w:rPr>
            <w:rFonts w:hint="eastAsia"/>
            <w:sz w:val="21"/>
            <w:szCs w:val="21"/>
          </w:rPr>
          <w:t>、</w:t>
        </w:r>
      </w:ins>
      <w:r w:rsidRPr="00361417">
        <w:rPr>
          <w:rFonts w:hint="eastAsia"/>
          <w:sz w:val="21"/>
          <w:szCs w:val="21"/>
        </w:rPr>
        <w:t>教えてください。</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市民協働部長。</w:t>
      </w:r>
    </w:p>
    <w:p w:rsidR="00222979" w:rsidRPr="00361417" w:rsidRDefault="00222979" w:rsidP="00222979">
      <w:pPr>
        <w:pStyle w:val="a3"/>
        <w:autoSpaceDE w:val="0"/>
        <w:autoSpaceDN w:val="0"/>
      </w:pPr>
      <w:r w:rsidRPr="00361417">
        <w:rPr>
          <w:rFonts w:hint="eastAsia"/>
          <w:sz w:val="21"/>
          <w:szCs w:val="21"/>
        </w:rPr>
        <w:t>○市民協働部長（小川敬一）</w:t>
      </w:r>
    </w:p>
    <w:p w:rsidR="00222979" w:rsidRPr="00361417" w:rsidRDefault="00222979" w:rsidP="00222979">
      <w:pPr>
        <w:pStyle w:val="a3"/>
        <w:autoSpaceDE w:val="0"/>
        <w:autoSpaceDN w:val="0"/>
      </w:pPr>
      <w:r w:rsidRPr="00361417">
        <w:rPr>
          <w:rFonts w:hint="eastAsia"/>
          <w:sz w:val="21"/>
          <w:szCs w:val="21"/>
        </w:rPr>
        <w:t xml:space="preserve">　本市では人権に関する相談窓口といたしまして、本庁４階の人権・同和政策課内に人権相談員を２名配置いたしております。また、窓口への来庁が困難な場合には、直通の専用ダイヤルを設置いたしております。行政サービスの相談先が不明な場合や悩みを相談したい場合、まずは人権・同和政策課の相談員にご連絡いただければ、解決のため、最善の方法を一緒に考えてまいり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１４番　金子加代議員。</w:t>
      </w:r>
    </w:p>
    <w:p w:rsidR="00222979" w:rsidRPr="00361417" w:rsidRDefault="00222979" w:rsidP="00222979">
      <w:pPr>
        <w:pStyle w:val="a3"/>
        <w:autoSpaceDE w:val="0"/>
        <w:autoSpaceDN w:val="0"/>
      </w:pPr>
      <w:r w:rsidRPr="00361417">
        <w:rPr>
          <w:rFonts w:hint="eastAsia"/>
          <w:sz w:val="21"/>
          <w:szCs w:val="21"/>
        </w:rPr>
        <w:t>○１４番（金子加代）</w:t>
      </w:r>
    </w:p>
    <w:p w:rsidR="00222979" w:rsidRPr="00361417" w:rsidRDefault="00222979" w:rsidP="00222979">
      <w:pPr>
        <w:pStyle w:val="a3"/>
        <w:autoSpaceDE w:val="0"/>
        <w:autoSpaceDN w:val="0"/>
      </w:pPr>
      <w:r w:rsidRPr="00361417">
        <w:rPr>
          <w:rFonts w:hint="eastAsia"/>
          <w:sz w:val="21"/>
          <w:szCs w:val="21"/>
        </w:rPr>
        <w:t xml:space="preserve">　今ここで聞いていたら、性自認の問題や性的指向に悩みがある方は人権相談員のところに行けばいいのだというふうに思います</w:t>
      </w:r>
      <w:del w:id="620" w:author="iizuka" w:date="2023-08-14T09:35:00Z">
        <w:r w:rsidRPr="00361417" w:rsidDel="00BB3509">
          <w:rPr>
            <w:rFonts w:hint="eastAsia"/>
            <w:sz w:val="21"/>
            <w:szCs w:val="21"/>
          </w:rPr>
          <w:delText>けど</w:delText>
        </w:r>
      </w:del>
      <w:ins w:id="621" w:author="iizuka" w:date="2023-08-14T09:35:00Z">
        <w:r w:rsidR="00BB3509">
          <w:rPr>
            <w:rFonts w:hint="eastAsia"/>
            <w:sz w:val="21"/>
            <w:szCs w:val="21"/>
          </w:rPr>
          <w:t>けれど</w:t>
        </w:r>
      </w:ins>
      <w:r w:rsidRPr="00361417">
        <w:rPr>
          <w:rFonts w:hint="eastAsia"/>
          <w:sz w:val="21"/>
          <w:szCs w:val="21"/>
        </w:rPr>
        <w:t>、ほとんどの市民がそういうことは分からないと思うんですよね。やはりこの周知の仕方が</w:t>
      </w:r>
      <w:del w:id="622" w:author="iizuka" w:date="2023-08-14T09:58:00Z">
        <w:r w:rsidRPr="00361417" w:rsidDel="00A94939">
          <w:rPr>
            <w:rFonts w:hint="eastAsia"/>
            <w:sz w:val="21"/>
            <w:szCs w:val="21"/>
          </w:rPr>
          <w:delText>、やはり</w:delText>
        </w:r>
      </w:del>
      <w:r w:rsidRPr="00361417">
        <w:rPr>
          <w:rFonts w:hint="eastAsia"/>
          <w:sz w:val="21"/>
          <w:szCs w:val="21"/>
        </w:rPr>
        <w:t>工夫しなければならないな</w:t>
      </w:r>
      <w:del w:id="623" w:author="iizuka" w:date="2023-08-22T14:37:00Z">
        <w:r w:rsidRPr="00361417" w:rsidDel="00297E52">
          <w:rPr>
            <w:rFonts w:hint="eastAsia"/>
            <w:sz w:val="21"/>
            <w:szCs w:val="21"/>
          </w:rPr>
          <w:delText>あ</w:delText>
        </w:r>
      </w:del>
      <w:r w:rsidRPr="00361417">
        <w:rPr>
          <w:rFonts w:hint="eastAsia"/>
          <w:sz w:val="21"/>
          <w:szCs w:val="21"/>
        </w:rPr>
        <w:t>と思っています。私もどういうふうにその当事者の方は相談するのかなあと思って、ホームページで「相談」と入れてみました、飯塚市の。そ</w:t>
      </w:r>
      <w:ins w:id="624" w:author="iizuka" w:date="2023-08-14T09:58:00Z">
        <w:r w:rsidR="00A94939">
          <w:rPr>
            <w:rFonts w:hint="eastAsia"/>
            <w:sz w:val="21"/>
            <w:szCs w:val="21"/>
          </w:rPr>
          <w:t>う</w:t>
        </w:r>
      </w:ins>
      <w:r w:rsidRPr="00361417">
        <w:rPr>
          <w:rFonts w:hint="eastAsia"/>
          <w:sz w:val="21"/>
          <w:szCs w:val="21"/>
        </w:rPr>
        <w:t>したら子育て相談とか少年相談センターというのが</w:t>
      </w:r>
      <w:del w:id="625" w:author="iizuka" w:date="2023-08-23T18:23:00Z">
        <w:r w:rsidRPr="00361417" w:rsidDel="00F71A40">
          <w:rPr>
            <w:rFonts w:hint="eastAsia"/>
            <w:sz w:val="21"/>
            <w:szCs w:val="21"/>
          </w:rPr>
          <w:delText>ぱ</w:delText>
        </w:r>
      </w:del>
      <w:r w:rsidRPr="00361417">
        <w:rPr>
          <w:rFonts w:hint="eastAsia"/>
          <w:sz w:val="21"/>
          <w:szCs w:val="21"/>
        </w:rPr>
        <w:t>ぱっと一番初めに出てくるんですよね。だ</w:t>
      </w:r>
      <w:del w:id="626" w:author="iizuka" w:date="2023-08-14T09:35:00Z">
        <w:r w:rsidRPr="00361417" w:rsidDel="00BB3509">
          <w:rPr>
            <w:rFonts w:hint="eastAsia"/>
            <w:sz w:val="21"/>
            <w:szCs w:val="21"/>
          </w:rPr>
          <w:delText>けど</w:delText>
        </w:r>
      </w:del>
      <w:ins w:id="627" w:author="iizuka" w:date="2023-08-14T09:35:00Z">
        <w:r w:rsidR="00BB3509">
          <w:rPr>
            <w:rFonts w:hint="eastAsia"/>
            <w:sz w:val="21"/>
            <w:szCs w:val="21"/>
          </w:rPr>
          <w:t>けれど</w:t>
        </w:r>
      </w:ins>
      <w:r w:rsidRPr="00361417">
        <w:rPr>
          <w:rFonts w:hint="eastAsia"/>
          <w:sz w:val="21"/>
          <w:szCs w:val="21"/>
        </w:rPr>
        <w:t>、人権相談というところは本当に下のほうにしか出てこない。そういうところがやはりちょっと分かりにくいな</w:t>
      </w:r>
      <w:del w:id="628" w:author="iizuka" w:date="2023-08-22T14:37:00Z">
        <w:r w:rsidRPr="00361417" w:rsidDel="00297E52">
          <w:rPr>
            <w:rFonts w:hint="eastAsia"/>
            <w:sz w:val="21"/>
            <w:szCs w:val="21"/>
          </w:rPr>
          <w:delText>あ</w:delText>
        </w:r>
      </w:del>
      <w:r w:rsidRPr="00361417">
        <w:rPr>
          <w:rFonts w:hint="eastAsia"/>
          <w:sz w:val="21"/>
          <w:szCs w:val="21"/>
        </w:rPr>
        <w:t>と私は思います。最近は</w:t>
      </w:r>
      <w:ins w:id="629" w:author="iizuka" w:date="2023-08-23T18:24:00Z">
        <w:r w:rsidR="00F71A40">
          <w:rPr>
            <w:rFonts w:hint="eastAsia"/>
            <w:sz w:val="21"/>
            <w:szCs w:val="21"/>
          </w:rPr>
          <w:t>、</w:t>
        </w:r>
      </w:ins>
      <w:r w:rsidRPr="00361417">
        <w:rPr>
          <w:rFonts w:hint="eastAsia"/>
          <w:sz w:val="21"/>
          <w:szCs w:val="21"/>
        </w:rPr>
        <w:t>パートナーシップ宣誓制度という項目が出てきているのは本当に分かりやすいんです</w:t>
      </w:r>
      <w:del w:id="630" w:author="iizuka" w:date="2023-08-14T09:35:00Z">
        <w:r w:rsidRPr="00361417" w:rsidDel="00BB3509">
          <w:rPr>
            <w:rFonts w:hint="eastAsia"/>
            <w:sz w:val="21"/>
            <w:szCs w:val="21"/>
          </w:rPr>
          <w:delText>けど</w:delText>
        </w:r>
      </w:del>
      <w:ins w:id="631" w:author="iizuka" w:date="2023-08-14T09:35:00Z">
        <w:r w:rsidR="00BB3509">
          <w:rPr>
            <w:rFonts w:hint="eastAsia"/>
            <w:sz w:val="21"/>
            <w:szCs w:val="21"/>
          </w:rPr>
          <w:t>けれど</w:t>
        </w:r>
      </w:ins>
      <w:r w:rsidRPr="00361417">
        <w:rPr>
          <w:rFonts w:hint="eastAsia"/>
          <w:sz w:val="21"/>
          <w:szCs w:val="21"/>
        </w:rPr>
        <w:t>も、例えばそこの欄に、ＳＯＧＩ、性自認や性的指向でお悩みの方とか、そういうふうに、当事者の立場に立って相談を書いていただくと、分かりやすいのではないかなというふうに思います。よろしくお願いいたします。</w:t>
      </w:r>
    </w:p>
    <w:p w:rsidR="00222979" w:rsidRPr="00361417" w:rsidRDefault="00222979" w:rsidP="00222979">
      <w:pPr>
        <w:pStyle w:val="a3"/>
        <w:autoSpaceDE w:val="0"/>
        <w:autoSpaceDN w:val="0"/>
      </w:pPr>
      <w:r w:rsidRPr="00361417">
        <w:rPr>
          <w:rFonts w:hint="eastAsia"/>
          <w:sz w:val="21"/>
          <w:szCs w:val="21"/>
        </w:rPr>
        <w:t xml:space="preserve">　また、制度導入について、市役所内部で調整の後に市民に周知されるというふうに考えますけれども、どのような方法を考えられているのか</w:t>
      </w:r>
      <w:ins w:id="632" w:author="iizuka" w:date="2023-08-22T14:37:00Z">
        <w:r w:rsidR="00297E52">
          <w:rPr>
            <w:rFonts w:hint="eastAsia"/>
            <w:sz w:val="21"/>
            <w:szCs w:val="21"/>
          </w:rPr>
          <w:t>、</w:t>
        </w:r>
      </w:ins>
      <w:r w:rsidRPr="00361417">
        <w:rPr>
          <w:rFonts w:hint="eastAsia"/>
          <w:sz w:val="21"/>
          <w:szCs w:val="21"/>
        </w:rPr>
        <w:t>教えてください。</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市民協働部長。</w:t>
      </w:r>
    </w:p>
    <w:p w:rsidR="00222979" w:rsidRPr="00361417" w:rsidRDefault="00222979" w:rsidP="00222979">
      <w:pPr>
        <w:pStyle w:val="a3"/>
        <w:autoSpaceDE w:val="0"/>
        <w:autoSpaceDN w:val="0"/>
      </w:pPr>
      <w:r w:rsidRPr="00361417">
        <w:rPr>
          <w:rFonts w:hint="eastAsia"/>
          <w:sz w:val="21"/>
          <w:szCs w:val="21"/>
        </w:rPr>
        <w:t>○市民協働部長（小川敬一）</w:t>
      </w:r>
    </w:p>
    <w:p w:rsidR="00222979" w:rsidRPr="00361417" w:rsidRDefault="00222979" w:rsidP="00222979">
      <w:pPr>
        <w:pStyle w:val="a3"/>
        <w:autoSpaceDE w:val="0"/>
        <w:autoSpaceDN w:val="0"/>
      </w:pPr>
      <w:r w:rsidRPr="00361417">
        <w:rPr>
          <w:rFonts w:hint="eastAsia"/>
          <w:sz w:val="21"/>
          <w:szCs w:val="21"/>
        </w:rPr>
        <w:t xml:space="preserve">　周知方法につきましては、質問議員が言われますように、ホームページやＳＮＳを利用し、市民への発信を考えております。また</w:t>
      </w:r>
      <w:ins w:id="633" w:author="iizuka" w:date="2023-08-14T10:03:00Z">
        <w:r w:rsidR="00A94939">
          <w:rPr>
            <w:rFonts w:hint="eastAsia"/>
            <w:sz w:val="21"/>
            <w:szCs w:val="21"/>
          </w:rPr>
          <w:t>、</w:t>
        </w:r>
      </w:ins>
      <w:r w:rsidRPr="00361417">
        <w:rPr>
          <w:rFonts w:hint="eastAsia"/>
          <w:sz w:val="21"/>
          <w:szCs w:val="21"/>
        </w:rPr>
        <w:t>福岡県と連携することから、市の発信と同時に、県のホームページなどにおきましても発信を依頼することで考えています。周知につきましては、飯塚市及び福岡県全域に周知できるものと考えております。なお、行政サービスの範囲が広がることや制度の開始なども考慮しまして、市民への周知につきましては、様々な機会を捉えて発信していくよう努めてまいり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１４番　金子加代議員。</w:t>
      </w:r>
    </w:p>
    <w:p w:rsidR="00222979" w:rsidRPr="00361417" w:rsidRDefault="00222979" w:rsidP="00222979">
      <w:pPr>
        <w:pStyle w:val="a3"/>
        <w:autoSpaceDE w:val="0"/>
        <w:autoSpaceDN w:val="0"/>
      </w:pPr>
      <w:r w:rsidRPr="00361417">
        <w:rPr>
          <w:rFonts w:hint="eastAsia"/>
          <w:sz w:val="21"/>
          <w:szCs w:val="21"/>
        </w:rPr>
        <w:t>○１４番（金子加代）</w:t>
      </w:r>
    </w:p>
    <w:p w:rsidR="00222979" w:rsidRPr="00361417" w:rsidRDefault="00222979" w:rsidP="00222979">
      <w:pPr>
        <w:pStyle w:val="a3"/>
        <w:autoSpaceDE w:val="0"/>
        <w:autoSpaceDN w:val="0"/>
      </w:pPr>
      <w:r w:rsidRPr="00361417">
        <w:rPr>
          <w:rFonts w:hint="eastAsia"/>
          <w:sz w:val="21"/>
          <w:szCs w:val="21"/>
        </w:rPr>
        <w:t xml:space="preserve">　この行政サービスの周知については、当事者にとっては大変必要な問題だと思います</w:t>
      </w:r>
      <w:del w:id="634" w:author="iizuka" w:date="2023-08-14T09:35:00Z">
        <w:r w:rsidRPr="00361417" w:rsidDel="00BB3509">
          <w:rPr>
            <w:rFonts w:hint="eastAsia"/>
            <w:sz w:val="21"/>
            <w:szCs w:val="21"/>
          </w:rPr>
          <w:delText>けど</w:delText>
        </w:r>
      </w:del>
      <w:ins w:id="635" w:author="iizuka" w:date="2023-08-14T09:35:00Z">
        <w:r w:rsidR="00BB3509">
          <w:rPr>
            <w:rFonts w:hint="eastAsia"/>
            <w:sz w:val="21"/>
            <w:szCs w:val="21"/>
          </w:rPr>
          <w:t>けれど</w:t>
        </w:r>
      </w:ins>
      <w:r w:rsidRPr="00361417">
        <w:rPr>
          <w:rFonts w:hint="eastAsia"/>
          <w:sz w:val="21"/>
          <w:szCs w:val="21"/>
        </w:rPr>
        <w:t>も、当事者ではなくても、私たちも意識を変えていかなくてはいけないし、意識啓発の必要があると思います。性の多様性についての理解を広げることが何より大切だと思います</w:t>
      </w:r>
      <w:del w:id="636" w:author="iizuka" w:date="2023-08-14T09:35:00Z">
        <w:r w:rsidRPr="00361417" w:rsidDel="00BB3509">
          <w:rPr>
            <w:rFonts w:hint="eastAsia"/>
            <w:sz w:val="21"/>
            <w:szCs w:val="21"/>
          </w:rPr>
          <w:delText>けど</w:delText>
        </w:r>
      </w:del>
      <w:ins w:id="637" w:author="iizuka" w:date="2023-08-14T09:35:00Z">
        <w:r w:rsidR="00BB3509">
          <w:rPr>
            <w:rFonts w:hint="eastAsia"/>
            <w:sz w:val="21"/>
            <w:szCs w:val="21"/>
          </w:rPr>
          <w:t>けれど</w:t>
        </w:r>
      </w:ins>
      <w:r w:rsidRPr="00361417">
        <w:rPr>
          <w:rFonts w:hint="eastAsia"/>
          <w:sz w:val="21"/>
          <w:szCs w:val="21"/>
        </w:rPr>
        <w:t>も、その周知の方法について考えていらっしゃることがあれば教えてください。</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市民協働部長。</w:t>
      </w:r>
    </w:p>
    <w:p w:rsidR="00222979" w:rsidRPr="00361417" w:rsidRDefault="00222979" w:rsidP="00222979">
      <w:pPr>
        <w:pStyle w:val="a3"/>
        <w:autoSpaceDE w:val="0"/>
        <w:autoSpaceDN w:val="0"/>
      </w:pPr>
      <w:r w:rsidRPr="00361417">
        <w:rPr>
          <w:rFonts w:hint="eastAsia"/>
          <w:sz w:val="21"/>
          <w:szCs w:val="21"/>
        </w:rPr>
        <w:t>○市民協働部長（小川敬一）</w:t>
      </w:r>
    </w:p>
    <w:p w:rsidR="00222979" w:rsidRPr="00361417" w:rsidRDefault="00222979" w:rsidP="00222979">
      <w:pPr>
        <w:pStyle w:val="a3"/>
        <w:autoSpaceDE w:val="0"/>
        <w:autoSpaceDN w:val="0"/>
      </w:pPr>
      <w:r w:rsidRPr="00361417">
        <w:rPr>
          <w:rFonts w:hint="eastAsia"/>
          <w:sz w:val="21"/>
          <w:szCs w:val="21"/>
        </w:rPr>
        <w:t xml:space="preserve">　行政サービスの開始を市民へ発信することで、今回、質問議員が言われています「ＬＧＢＴＱ」について考えていただくことにつながると考えています。また、行政サービスを開始するとともに、ＬＧＢＴＱについて市民へ正しい知識と認識を持ってもらうため、今年９月に人権ネットいいづかにおきまして</w:t>
      </w:r>
      <w:ins w:id="638" w:author="iizuka" w:date="2023-08-14T10:06:00Z">
        <w:r w:rsidR="003A49E8">
          <w:rPr>
            <w:rFonts w:hint="eastAsia"/>
            <w:sz w:val="21"/>
            <w:szCs w:val="21"/>
          </w:rPr>
          <w:t>、</w:t>
        </w:r>
      </w:ins>
      <w:r w:rsidRPr="00361417">
        <w:rPr>
          <w:rFonts w:hint="eastAsia"/>
          <w:sz w:val="21"/>
          <w:szCs w:val="21"/>
        </w:rPr>
        <w:t>当事者を講師といたしました人権講演会の開催を予定いたしております。今後も引き続き、パネル展示や研修会等の開催を進めていくよう努めてまいりたいと考えております。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１４番　金子加代議員。</w:t>
      </w:r>
    </w:p>
    <w:p w:rsidR="00222979" w:rsidRPr="00361417" w:rsidRDefault="00222979" w:rsidP="00222979">
      <w:pPr>
        <w:pStyle w:val="a3"/>
        <w:autoSpaceDE w:val="0"/>
        <w:autoSpaceDN w:val="0"/>
      </w:pPr>
      <w:r w:rsidRPr="00361417">
        <w:rPr>
          <w:rFonts w:hint="eastAsia"/>
          <w:sz w:val="21"/>
          <w:szCs w:val="21"/>
        </w:rPr>
        <w:t>○１４番（金子加代）</w:t>
      </w:r>
    </w:p>
    <w:p w:rsidR="00222979" w:rsidRPr="00361417" w:rsidRDefault="00222979" w:rsidP="00222979">
      <w:pPr>
        <w:pStyle w:val="a3"/>
        <w:autoSpaceDE w:val="0"/>
        <w:autoSpaceDN w:val="0"/>
      </w:pPr>
      <w:r w:rsidRPr="00361417">
        <w:rPr>
          <w:rFonts w:hint="eastAsia"/>
          <w:sz w:val="21"/>
          <w:szCs w:val="21"/>
        </w:rPr>
        <w:t xml:space="preserve">　今月６月は、このＬＧＢＴＱのプライド月間と言われまして、様々な取組が全国各地で行われております。性自認や性的指向、性表現は本当に様々です。ぜひ、人は多様であっていいというようなことを感じられるような展示を、ほかの自治体を参考に企画していただければと思っております。どうぞよろしくお願いいたします。</w:t>
      </w:r>
    </w:p>
    <w:p w:rsidR="00222979" w:rsidRPr="00361417" w:rsidRDefault="00222979" w:rsidP="00222979">
      <w:pPr>
        <w:pStyle w:val="a3"/>
        <w:autoSpaceDE w:val="0"/>
        <w:autoSpaceDN w:val="0"/>
      </w:pPr>
      <w:r w:rsidRPr="00361417">
        <w:rPr>
          <w:rFonts w:hint="eastAsia"/>
          <w:sz w:val="21"/>
          <w:szCs w:val="21"/>
        </w:rPr>
        <w:t xml:space="preserve">　では、次の質問、性の尊重とあらゆる暴力の根絶について質問させていただきます。性犯罪や性暴力は被害者の尊厳を著しく踏みにじる行為であり、決して許されるものではありません。国は、令和２年度から４年度を性犯罪・性暴力対策の取組の集中強化期間と定めました。しかし依然、性暴力・性犯罪は深刻な状況が続いています。そのことを踏まえ、今年度、令和５年</w:t>
      </w:r>
      <w:ins w:id="639" w:author="iizuka" w:date="2023-08-14T10:06:00Z">
        <w:r w:rsidR="003A49E8">
          <w:rPr>
            <w:rFonts w:hint="eastAsia"/>
            <w:sz w:val="21"/>
            <w:szCs w:val="21"/>
          </w:rPr>
          <w:t>度</w:t>
        </w:r>
      </w:ins>
      <w:r w:rsidRPr="00361417">
        <w:rPr>
          <w:rFonts w:hint="eastAsia"/>
          <w:sz w:val="21"/>
          <w:szCs w:val="21"/>
        </w:rPr>
        <w:t>から７年度を性犯罪・性暴力対策のさらなる集中強化期間として取組を強化する方針を策定いたしました。また、福岡県は「福岡県における性暴力を根絶し、性被害から県民等を守るための条例」を制定し、性暴力の根絶に向けた教育、研修、広報・啓発の推進を行っております。このように、国や県において、性暴力の根絶に関する取組が強化されているところですが、性暴力の定義は何か、お尋ねいたし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市民協働部長。</w:t>
      </w:r>
    </w:p>
    <w:p w:rsidR="00222979" w:rsidRPr="00361417" w:rsidRDefault="00222979" w:rsidP="00222979">
      <w:pPr>
        <w:pStyle w:val="a3"/>
        <w:autoSpaceDE w:val="0"/>
        <w:autoSpaceDN w:val="0"/>
      </w:pPr>
      <w:r w:rsidRPr="00361417">
        <w:rPr>
          <w:rFonts w:hint="eastAsia"/>
          <w:sz w:val="21"/>
          <w:szCs w:val="21"/>
        </w:rPr>
        <w:t>○市民協働部長（小川敬一）</w:t>
      </w:r>
    </w:p>
    <w:p w:rsidR="00222979" w:rsidRPr="00361417" w:rsidRDefault="00222979" w:rsidP="00222979">
      <w:pPr>
        <w:pStyle w:val="a3"/>
        <w:autoSpaceDE w:val="0"/>
        <w:autoSpaceDN w:val="0"/>
      </w:pPr>
      <w:r w:rsidRPr="00361417">
        <w:rPr>
          <w:rFonts w:hint="eastAsia"/>
          <w:sz w:val="21"/>
          <w:szCs w:val="21"/>
        </w:rPr>
        <w:t xml:space="preserve">　今、質問議員からご紹介いただきました全国でいち早く性犯罪条例を策定いたしました都道府県、大阪府、それから福岡県となっております。福岡県の条例「福岡県における性暴力を根絶し、性被害から県民等を守るための条例」におきまして、性暴力は「性犯罪、配偶者等性暴力、ストーカー行為、セクシュアル・ハラスメントその他特定の者の身体又は精神に対する性的行為で、当該特定の者にとって、その同意がない、対等ではない、又は強要されたものを行うことにより、その者の性的な問題を自ら決定する権利又はその者の性的な問題に関する身体、自由、精神、名誉等の人格的な利益を侵害する行為」と定義されており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１４番　金子加代議員。</w:t>
      </w:r>
    </w:p>
    <w:p w:rsidR="00222979" w:rsidRPr="00361417" w:rsidRDefault="00222979" w:rsidP="00222979">
      <w:pPr>
        <w:pStyle w:val="a3"/>
        <w:autoSpaceDE w:val="0"/>
        <w:autoSpaceDN w:val="0"/>
      </w:pPr>
      <w:r w:rsidRPr="00361417">
        <w:rPr>
          <w:rFonts w:hint="eastAsia"/>
          <w:sz w:val="21"/>
          <w:szCs w:val="21"/>
        </w:rPr>
        <w:t>○１４番（金子加代）</w:t>
      </w:r>
    </w:p>
    <w:p w:rsidR="00222979" w:rsidRPr="00361417" w:rsidRDefault="00222979" w:rsidP="00222979">
      <w:pPr>
        <w:pStyle w:val="a3"/>
        <w:autoSpaceDE w:val="0"/>
        <w:autoSpaceDN w:val="0"/>
      </w:pPr>
      <w:r w:rsidRPr="00361417">
        <w:rPr>
          <w:rFonts w:hint="eastAsia"/>
          <w:sz w:val="21"/>
          <w:szCs w:val="21"/>
        </w:rPr>
        <w:t xml:space="preserve">　性暴力と聞くとどうしても性犯罪のイメージが強い方も多い</w:t>
      </w:r>
      <w:del w:id="640" w:author="iizuka" w:date="2023-08-14T10:06:00Z">
        <w:r w:rsidRPr="00361417" w:rsidDel="003A49E8">
          <w:rPr>
            <w:rFonts w:hint="eastAsia"/>
            <w:sz w:val="21"/>
            <w:szCs w:val="21"/>
          </w:rPr>
          <w:delText>ん</w:delText>
        </w:r>
      </w:del>
      <w:ins w:id="641" w:author="iizuka" w:date="2023-08-14T10:06:00Z">
        <w:r w:rsidR="003A49E8">
          <w:rPr>
            <w:rFonts w:hint="eastAsia"/>
            <w:sz w:val="21"/>
            <w:szCs w:val="21"/>
          </w:rPr>
          <w:t>の</w:t>
        </w:r>
      </w:ins>
      <w:r w:rsidRPr="00361417">
        <w:rPr>
          <w:rFonts w:hint="eastAsia"/>
          <w:sz w:val="21"/>
          <w:szCs w:val="21"/>
        </w:rPr>
        <w:t>です</w:t>
      </w:r>
      <w:del w:id="642" w:author="iizuka" w:date="2023-08-14T09:35:00Z">
        <w:r w:rsidRPr="00361417" w:rsidDel="00BB3509">
          <w:rPr>
            <w:rFonts w:hint="eastAsia"/>
            <w:sz w:val="21"/>
            <w:szCs w:val="21"/>
          </w:rPr>
          <w:delText>けど</w:delText>
        </w:r>
      </w:del>
      <w:ins w:id="643" w:author="iizuka" w:date="2023-08-14T09:35:00Z">
        <w:r w:rsidR="00BB3509">
          <w:rPr>
            <w:rFonts w:hint="eastAsia"/>
            <w:sz w:val="21"/>
            <w:szCs w:val="21"/>
          </w:rPr>
          <w:t>けれど</w:t>
        </w:r>
      </w:ins>
      <w:r w:rsidRPr="00361417">
        <w:rPr>
          <w:rFonts w:hint="eastAsia"/>
          <w:sz w:val="21"/>
          <w:szCs w:val="21"/>
        </w:rPr>
        <w:t>も、ここにも書かれているように、セクシュアル・ハラスメント等、言葉の暴力も含まれるということを私たちは再度認識すべきだと思います。そこで、本市における性暴力の現状についてお聞きしたい</w:t>
      </w:r>
      <w:del w:id="644" w:author="iizuka" w:date="2023-08-14T10:06:00Z">
        <w:r w:rsidRPr="00361417" w:rsidDel="003A49E8">
          <w:rPr>
            <w:rFonts w:hint="eastAsia"/>
            <w:sz w:val="21"/>
            <w:szCs w:val="21"/>
          </w:rPr>
          <w:delText>ん</w:delText>
        </w:r>
      </w:del>
      <w:ins w:id="645" w:author="iizuka" w:date="2023-08-14T10:06:00Z">
        <w:r w:rsidR="003A49E8">
          <w:rPr>
            <w:rFonts w:hint="eastAsia"/>
            <w:sz w:val="21"/>
            <w:szCs w:val="21"/>
          </w:rPr>
          <w:t>の</w:t>
        </w:r>
      </w:ins>
      <w:r w:rsidRPr="00361417">
        <w:rPr>
          <w:rFonts w:hint="eastAsia"/>
          <w:sz w:val="21"/>
          <w:szCs w:val="21"/>
        </w:rPr>
        <w:t>です</w:t>
      </w:r>
      <w:del w:id="646" w:author="iizuka" w:date="2023-08-14T09:35:00Z">
        <w:r w:rsidRPr="00361417" w:rsidDel="00BB3509">
          <w:rPr>
            <w:rFonts w:hint="eastAsia"/>
            <w:sz w:val="21"/>
            <w:szCs w:val="21"/>
          </w:rPr>
          <w:delText>けど</w:delText>
        </w:r>
      </w:del>
      <w:ins w:id="647" w:author="iizuka" w:date="2023-08-14T09:35:00Z">
        <w:r w:rsidR="00BB3509">
          <w:rPr>
            <w:rFonts w:hint="eastAsia"/>
            <w:sz w:val="21"/>
            <w:szCs w:val="21"/>
          </w:rPr>
          <w:t>けれど</w:t>
        </w:r>
      </w:ins>
      <w:r w:rsidRPr="00361417">
        <w:rPr>
          <w:rFonts w:hint="eastAsia"/>
          <w:sz w:val="21"/>
          <w:szCs w:val="21"/>
        </w:rPr>
        <w:t>、把握されていることがあれば</w:t>
      </w:r>
      <w:ins w:id="648" w:author="iizuka" w:date="2023-08-22T14:37:00Z">
        <w:r w:rsidR="00297E52">
          <w:rPr>
            <w:rFonts w:hint="eastAsia"/>
            <w:sz w:val="21"/>
            <w:szCs w:val="21"/>
          </w:rPr>
          <w:t>、</w:t>
        </w:r>
      </w:ins>
      <w:del w:id="649" w:author="iizuka" w:date="2023-08-22T14:37:00Z">
        <w:r w:rsidRPr="00361417" w:rsidDel="00297E52">
          <w:rPr>
            <w:rFonts w:hint="eastAsia"/>
            <w:sz w:val="21"/>
            <w:szCs w:val="21"/>
          </w:rPr>
          <w:delText>お尋ねいたします。</w:delText>
        </w:r>
      </w:del>
      <w:r w:rsidRPr="00361417">
        <w:rPr>
          <w:rFonts w:hint="eastAsia"/>
          <w:sz w:val="21"/>
          <w:szCs w:val="21"/>
        </w:rPr>
        <w:t>教えてください。</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市民協働部長。</w:t>
      </w:r>
    </w:p>
    <w:p w:rsidR="00222979" w:rsidRPr="00361417" w:rsidRDefault="00222979" w:rsidP="00222979">
      <w:pPr>
        <w:pStyle w:val="a3"/>
        <w:autoSpaceDE w:val="0"/>
        <w:autoSpaceDN w:val="0"/>
      </w:pPr>
      <w:r w:rsidRPr="00361417">
        <w:rPr>
          <w:rFonts w:hint="eastAsia"/>
          <w:sz w:val="21"/>
          <w:szCs w:val="21"/>
        </w:rPr>
        <w:t>○市民協働部長（小川敬一）</w:t>
      </w:r>
    </w:p>
    <w:p w:rsidR="00222979" w:rsidRPr="00361417" w:rsidRDefault="00222979" w:rsidP="00222979">
      <w:pPr>
        <w:pStyle w:val="a3"/>
        <w:autoSpaceDE w:val="0"/>
        <w:autoSpaceDN w:val="0"/>
      </w:pPr>
      <w:r w:rsidRPr="00361417">
        <w:rPr>
          <w:rFonts w:hint="eastAsia"/>
          <w:sz w:val="21"/>
          <w:szCs w:val="21"/>
        </w:rPr>
        <w:t xml:space="preserve">　本市における性暴力の相談につきましては、男女共同参画推進課のほうにはあってございませんが、正確には把握できておりません。内閣府男女共同参画局の調査によりますと、性犯罪・性暴力被害者のためのワンストップ支援センターの全国の相談件数におきましては、令和３年度の相談件数が５万８７７１件で、前年度の約１．１倍との調査結果があり、全国的に増加の傾向にあると認識しており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１４番　金子加代議員。</w:t>
      </w:r>
    </w:p>
    <w:p w:rsidR="00222979" w:rsidRPr="00361417" w:rsidRDefault="00222979" w:rsidP="00222979">
      <w:pPr>
        <w:pStyle w:val="a3"/>
        <w:autoSpaceDE w:val="0"/>
        <w:autoSpaceDN w:val="0"/>
      </w:pPr>
      <w:r w:rsidRPr="00361417">
        <w:rPr>
          <w:rFonts w:hint="eastAsia"/>
          <w:sz w:val="21"/>
          <w:szCs w:val="21"/>
        </w:rPr>
        <w:t>○１４番（金子加代）</w:t>
      </w:r>
    </w:p>
    <w:p w:rsidR="00222979" w:rsidRPr="00361417" w:rsidRDefault="00222979" w:rsidP="00222979">
      <w:pPr>
        <w:pStyle w:val="a3"/>
        <w:autoSpaceDE w:val="0"/>
        <w:autoSpaceDN w:val="0"/>
      </w:pPr>
      <w:r w:rsidRPr="00361417">
        <w:rPr>
          <w:rFonts w:hint="eastAsia"/>
          <w:sz w:val="21"/>
          <w:szCs w:val="21"/>
        </w:rPr>
        <w:t xml:space="preserve">　何か、正確に把握できてはいないということです</w:t>
      </w:r>
      <w:del w:id="650" w:author="iizuka" w:date="2023-08-14T09:35:00Z">
        <w:r w:rsidRPr="00361417" w:rsidDel="00BB3509">
          <w:rPr>
            <w:rFonts w:hint="eastAsia"/>
            <w:sz w:val="21"/>
            <w:szCs w:val="21"/>
          </w:rPr>
          <w:delText>けど</w:delText>
        </w:r>
      </w:del>
      <w:ins w:id="651" w:author="iizuka" w:date="2023-08-14T09:35:00Z">
        <w:r w:rsidR="00BB3509">
          <w:rPr>
            <w:rFonts w:hint="eastAsia"/>
            <w:sz w:val="21"/>
            <w:szCs w:val="21"/>
          </w:rPr>
          <w:t>けれど</w:t>
        </w:r>
      </w:ins>
      <w:r w:rsidRPr="00361417">
        <w:rPr>
          <w:rFonts w:hint="eastAsia"/>
          <w:sz w:val="21"/>
          <w:szCs w:val="21"/>
        </w:rPr>
        <w:t>も、本市では、令和４年３月に策定された第２次男女共同参画後期プランはその基本理念として、「男女の人権が尊重され、誰もが自らの意思に基づき活躍でき、安心・安全に暮らせる社会の実現」が掲げられております。そしてその前期プランと比較すると、性暴力の防止及び被害者支援が新規事業になっております。新規に施策を設けたその理由をお尋ねいたし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市民協働部長。</w:t>
      </w:r>
    </w:p>
    <w:p w:rsidR="00222979" w:rsidRPr="00361417" w:rsidRDefault="00222979" w:rsidP="00222979">
      <w:pPr>
        <w:pStyle w:val="a3"/>
        <w:autoSpaceDE w:val="0"/>
        <w:autoSpaceDN w:val="0"/>
      </w:pPr>
      <w:r w:rsidRPr="00361417">
        <w:rPr>
          <w:rFonts w:hint="eastAsia"/>
          <w:sz w:val="21"/>
          <w:szCs w:val="21"/>
        </w:rPr>
        <w:t>○市民協働部長（小川敬一）</w:t>
      </w:r>
    </w:p>
    <w:p w:rsidR="00222979" w:rsidRPr="00361417" w:rsidRDefault="00222979" w:rsidP="00222979">
      <w:pPr>
        <w:pStyle w:val="a3"/>
        <w:autoSpaceDE w:val="0"/>
        <w:autoSpaceDN w:val="0"/>
      </w:pPr>
      <w:r w:rsidRPr="00361417">
        <w:rPr>
          <w:rFonts w:hint="eastAsia"/>
          <w:sz w:val="21"/>
          <w:szCs w:val="21"/>
        </w:rPr>
        <w:t xml:space="preserve">　近年、若い世代におきましては、交際相手などからの暴力やストーカー行為、性暴力につきまして問題になっており、若者を被害者にも、加害者にも、傍観者にもしないための予防・啓発、教育、学習の推進や、相談窓口の周知が重要になっています。また</w:t>
      </w:r>
      <w:ins w:id="652" w:author="iizuka" w:date="2023-08-14T10:08:00Z">
        <w:r w:rsidR="003A49E8">
          <w:rPr>
            <w:rFonts w:hint="eastAsia"/>
            <w:sz w:val="21"/>
            <w:szCs w:val="21"/>
          </w:rPr>
          <w:t>、</w:t>
        </w:r>
      </w:ins>
      <w:r w:rsidRPr="00361417">
        <w:rPr>
          <w:rFonts w:hint="eastAsia"/>
          <w:sz w:val="21"/>
          <w:szCs w:val="21"/>
        </w:rPr>
        <w:t>性暴力の被害者支援におきましては、緊急または本人が希望する時期に専門的機関につなぐことが重要であり、配偶者からの暴力と対応が異なります。このような理由によりまして、性暴力については、前期プランでは「あらゆる暴力の根絶と被害者支援」に含まれておりましたが、後期プランにおきましては、「性暴力の防止及び被害者支援」を新規に施策に追加し、「配偶者等からの暴力の防止及び被害者支援」と分けており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１４番　金子加代議員。</w:t>
      </w:r>
    </w:p>
    <w:p w:rsidR="00222979" w:rsidRPr="00361417" w:rsidRDefault="00222979" w:rsidP="00222979">
      <w:pPr>
        <w:pStyle w:val="a3"/>
        <w:autoSpaceDE w:val="0"/>
        <w:autoSpaceDN w:val="0"/>
      </w:pPr>
      <w:r w:rsidRPr="00361417">
        <w:rPr>
          <w:rFonts w:hint="eastAsia"/>
          <w:sz w:val="21"/>
          <w:szCs w:val="21"/>
        </w:rPr>
        <w:t>○１４番（金子加代）</w:t>
      </w:r>
    </w:p>
    <w:p w:rsidR="00222979" w:rsidRPr="00361417" w:rsidRDefault="00222979" w:rsidP="00222979">
      <w:pPr>
        <w:pStyle w:val="a3"/>
        <w:autoSpaceDE w:val="0"/>
        <w:autoSpaceDN w:val="0"/>
      </w:pPr>
      <w:r w:rsidRPr="00361417">
        <w:rPr>
          <w:rFonts w:hint="eastAsia"/>
          <w:sz w:val="21"/>
          <w:szCs w:val="21"/>
        </w:rPr>
        <w:t xml:space="preserve">　せっかく性暴力というものを新規プランに掲げているのであれば、ぜひ、本市の実態を</w:t>
      </w:r>
      <w:del w:id="653" w:author="iizuka" w:date="2023-08-14T09:37:00Z">
        <w:r w:rsidRPr="00361417" w:rsidDel="00BB3509">
          <w:rPr>
            <w:rFonts w:hint="eastAsia"/>
            <w:sz w:val="21"/>
            <w:szCs w:val="21"/>
          </w:rPr>
          <w:delText>いろんな</w:delText>
        </w:r>
      </w:del>
      <w:ins w:id="654" w:author="iizuka" w:date="2023-08-14T09:37:00Z">
        <w:r w:rsidR="00BB3509">
          <w:rPr>
            <w:rFonts w:hint="eastAsia"/>
            <w:sz w:val="21"/>
            <w:szCs w:val="21"/>
          </w:rPr>
          <w:t>いろいろな</w:t>
        </w:r>
      </w:ins>
      <w:r w:rsidRPr="00361417">
        <w:rPr>
          <w:rFonts w:hint="eastAsia"/>
          <w:sz w:val="21"/>
          <w:szCs w:val="21"/>
        </w:rPr>
        <w:t>ヒアリングをするとか、アンケートをするなどで、調査していくことで、さらに施策が進んでいくのではないかと思います。よろしくお願いいたします。</w:t>
      </w:r>
    </w:p>
    <w:p w:rsidR="00222979" w:rsidRPr="00361417" w:rsidRDefault="00222979" w:rsidP="00222979">
      <w:pPr>
        <w:pStyle w:val="a3"/>
        <w:autoSpaceDE w:val="0"/>
        <w:autoSpaceDN w:val="0"/>
      </w:pPr>
      <w:r w:rsidRPr="00361417">
        <w:rPr>
          <w:rFonts w:hint="eastAsia"/>
          <w:sz w:val="21"/>
          <w:szCs w:val="21"/>
        </w:rPr>
        <w:t xml:space="preserve">　この第２次男女共同参画後期プランでは、基本目標を３つ定めております。その３つ目に、「男女が共に支え合い、安全・安心で住みよいまちづくり」があります。重点目標は４つありますが、その一つに「性の尊重とあらゆる暴力の根絶」が掲げられております。その施策の方向として、「性の尊重と生涯を通じた男女の健康支援」が挙げられております。性の尊重について、様々な取組がなされているかと思いますが、その取組の内容について、幾つかお尋ねしたいと思います。</w:t>
      </w:r>
    </w:p>
    <w:p w:rsidR="00222979" w:rsidRPr="00361417" w:rsidRDefault="00222979" w:rsidP="00222979">
      <w:pPr>
        <w:pStyle w:val="a3"/>
        <w:autoSpaceDE w:val="0"/>
        <w:autoSpaceDN w:val="0"/>
      </w:pPr>
      <w:r w:rsidRPr="00361417">
        <w:rPr>
          <w:rFonts w:hint="eastAsia"/>
          <w:sz w:val="21"/>
          <w:szCs w:val="21"/>
        </w:rPr>
        <w:t xml:space="preserve">　令和３年の進捗状況にも書いてありました</w:t>
      </w:r>
      <w:del w:id="655" w:author="iizuka" w:date="2023-08-14T09:35:00Z">
        <w:r w:rsidRPr="00361417" w:rsidDel="00BB3509">
          <w:rPr>
            <w:rFonts w:hint="eastAsia"/>
            <w:sz w:val="21"/>
            <w:szCs w:val="21"/>
          </w:rPr>
          <w:delText>けど</w:delText>
        </w:r>
      </w:del>
      <w:ins w:id="656" w:author="iizuka" w:date="2023-08-14T09:35:00Z">
        <w:r w:rsidR="00BB3509">
          <w:rPr>
            <w:rFonts w:hint="eastAsia"/>
            <w:sz w:val="21"/>
            <w:szCs w:val="21"/>
          </w:rPr>
          <w:t>けれど</w:t>
        </w:r>
      </w:ins>
      <w:r w:rsidRPr="00361417">
        <w:rPr>
          <w:rFonts w:hint="eastAsia"/>
          <w:sz w:val="21"/>
          <w:szCs w:val="21"/>
        </w:rPr>
        <w:t>、まずは、「妊娠・出産に関する正しい理解を深め、安心・安全に妊娠・出産できる環境整備」とありましたが、これについて、具体的にどのような取組を行っているのか、お尋ねいたします。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福祉部次長。</w:t>
      </w:r>
    </w:p>
    <w:p w:rsidR="00222979" w:rsidRPr="00361417" w:rsidRDefault="00222979" w:rsidP="00222979">
      <w:pPr>
        <w:pStyle w:val="a3"/>
        <w:autoSpaceDE w:val="0"/>
        <w:autoSpaceDN w:val="0"/>
      </w:pPr>
      <w:r w:rsidRPr="00361417">
        <w:rPr>
          <w:rFonts w:hint="eastAsia"/>
          <w:sz w:val="21"/>
          <w:szCs w:val="21"/>
        </w:rPr>
        <w:t>○福祉部次長（林　利恵）</w:t>
      </w:r>
    </w:p>
    <w:p w:rsidR="00222979" w:rsidRPr="00361417" w:rsidRDefault="00222979" w:rsidP="00222979">
      <w:pPr>
        <w:pStyle w:val="a3"/>
        <w:autoSpaceDE w:val="0"/>
        <w:autoSpaceDN w:val="0"/>
        <w:ind w:firstLine="210"/>
        <w:rPr>
          <w:sz w:val="21"/>
          <w:szCs w:val="21"/>
        </w:rPr>
      </w:pPr>
      <w:r w:rsidRPr="00361417">
        <w:rPr>
          <w:rFonts w:hint="eastAsia"/>
          <w:sz w:val="21"/>
          <w:szCs w:val="21"/>
        </w:rPr>
        <w:t>妊娠・出産に関するものにつきましては、子育て支援課のほうで所管しておりますので、私のほうから答弁させていただきます。</w:t>
      </w:r>
    </w:p>
    <w:p w:rsidR="00222979" w:rsidRPr="00361417" w:rsidRDefault="00222979" w:rsidP="00222979">
      <w:pPr>
        <w:pStyle w:val="a3"/>
        <w:autoSpaceDE w:val="0"/>
        <w:autoSpaceDN w:val="0"/>
        <w:ind w:firstLine="210"/>
      </w:pPr>
      <w:r w:rsidRPr="00361417">
        <w:rPr>
          <w:rFonts w:hint="eastAsia"/>
          <w:sz w:val="21"/>
          <w:szCs w:val="21"/>
        </w:rPr>
        <w:t>「妊娠・出産に関する正しい理解を深め、安心・安全に妊娠・出産できる環境整備」に関する具体的な取組につきましては、母子手帳の交付時における面談におきまして、妊娠・出産に関する説明を行い、妊娠期の心と体のケアや、妊婦健診に関するご案内も含めまして、安心・安全に出産ができるよう、担当保健師が継続して関わりながら、相談ができる体制を整えているところでござい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１４番　金子加代議員。</w:t>
      </w:r>
    </w:p>
    <w:p w:rsidR="00222979" w:rsidRPr="00361417" w:rsidRDefault="00222979" w:rsidP="00222979">
      <w:pPr>
        <w:pStyle w:val="a3"/>
        <w:autoSpaceDE w:val="0"/>
        <w:autoSpaceDN w:val="0"/>
      </w:pPr>
      <w:r w:rsidRPr="00361417">
        <w:rPr>
          <w:rFonts w:hint="eastAsia"/>
          <w:sz w:val="21"/>
          <w:szCs w:val="21"/>
        </w:rPr>
        <w:t>○１４番（金子加代）</w:t>
      </w:r>
    </w:p>
    <w:p w:rsidR="00222979" w:rsidRPr="00361417" w:rsidRDefault="00222979" w:rsidP="00222979">
      <w:pPr>
        <w:pStyle w:val="a3"/>
        <w:autoSpaceDE w:val="0"/>
        <w:autoSpaceDN w:val="0"/>
      </w:pPr>
      <w:r w:rsidRPr="00361417">
        <w:rPr>
          <w:rFonts w:hint="eastAsia"/>
          <w:sz w:val="21"/>
          <w:szCs w:val="21"/>
        </w:rPr>
        <w:t xml:space="preserve">　これは、子育て支援課は、母子手帳交付のときから関係が始まる、子育て支援課としての業務が始まるということですよね。では、「性と生殖に関する健康と権利について、正しい理解と意識の浸透」というものもあります。具体的にどのような取組を行っているのか、お尋ねいたし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福祉部次長。</w:t>
      </w:r>
    </w:p>
    <w:p w:rsidR="00222979" w:rsidRPr="00361417" w:rsidRDefault="00222979" w:rsidP="00222979">
      <w:pPr>
        <w:pStyle w:val="a3"/>
        <w:autoSpaceDE w:val="0"/>
        <w:autoSpaceDN w:val="0"/>
      </w:pPr>
      <w:r w:rsidRPr="00361417">
        <w:rPr>
          <w:rFonts w:hint="eastAsia"/>
          <w:sz w:val="21"/>
          <w:szCs w:val="21"/>
        </w:rPr>
        <w:t>○福祉部次長（林　利恵）</w:t>
      </w:r>
    </w:p>
    <w:p w:rsidR="00222979" w:rsidRPr="00361417" w:rsidRDefault="00222979" w:rsidP="00222979">
      <w:pPr>
        <w:pStyle w:val="a3"/>
        <w:autoSpaceDE w:val="0"/>
        <w:autoSpaceDN w:val="0"/>
      </w:pPr>
      <w:r w:rsidRPr="00361417">
        <w:rPr>
          <w:rFonts w:hint="eastAsia"/>
          <w:sz w:val="21"/>
          <w:szCs w:val="21"/>
        </w:rPr>
        <w:t xml:space="preserve">　性と生殖に関する健康と権利についての正しい理解と意識の浸透に関する具体的な取組のうち、子どもを望む夫婦が子どもを持つ権利を守るという観点から、不妊治療において、経済的な理由で子どもを持つことを諦めることがないように、治療費の助成を行っているところでござい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１４番　金子加代議員。</w:t>
      </w:r>
    </w:p>
    <w:p w:rsidR="00222979" w:rsidRPr="00361417" w:rsidRDefault="00222979" w:rsidP="00222979">
      <w:pPr>
        <w:pStyle w:val="a3"/>
        <w:autoSpaceDE w:val="0"/>
        <w:autoSpaceDN w:val="0"/>
      </w:pPr>
      <w:r w:rsidRPr="00361417">
        <w:rPr>
          <w:rFonts w:hint="eastAsia"/>
          <w:sz w:val="21"/>
          <w:szCs w:val="21"/>
        </w:rPr>
        <w:t>○１４番（金子加代）</w:t>
      </w:r>
    </w:p>
    <w:p w:rsidR="00222979" w:rsidRPr="00361417" w:rsidRDefault="00222979" w:rsidP="00222979">
      <w:pPr>
        <w:pStyle w:val="a3"/>
        <w:autoSpaceDE w:val="0"/>
        <w:autoSpaceDN w:val="0"/>
      </w:pPr>
      <w:r w:rsidRPr="00361417">
        <w:rPr>
          <w:rFonts w:hint="eastAsia"/>
          <w:sz w:val="21"/>
          <w:szCs w:val="21"/>
        </w:rPr>
        <w:t xml:space="preserve">　不妊治療も大変重要な政策だと思います。ありがとうございます。この性と生殖に関する健康と権利は、女性の基本的人権として提唱されており、その一つの取組として、生涯を通じた女性の健康支援の総合的な推進を提言されております。子育て支援課は妊娠・出産期の支援が行われているということでございますが、生涯を通して、女性への健康支援というふうになっておりますが、どのような取組がされているのか、お尋ねいたし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市民協働部長。</w:t>
      </w:r>
    </w:p>
    <w:p w:rsidR="00222979" w:rsidRPr="00361417" w:rsidRDefault="00222979" w:rsidP="00222979">
      <w:pPr>
        <w:pStyle w:val="a3"/>
        <w:autoSpaceDE w:val="0"/>
        <w:autoSpaceDN w:val="0"/>
      </w:pPr>
      <w:r w:rsidRPr="00361417">
        <w:rPr>
          <w:rFonts w:hint="eastAsia"/>
          <w:sz w:val="21"/>
          <w:szCs w:val="21"/>
        </w:rPr>
        <w:t>○市民協働部長（小川敬一）</w:t>
      </w:r>
    </w:p>
    <w:p w:rsidR="00222979" w:rsidRPr="00361417" w:rsidRDefault="00222979" w:rsidP="00222979">
      <w:pPr>
        <w:pStyle w:val="a3"/>
        <w:autoSpaceDE w:val="0"/>
        <w:autoSpaceDN w:val="0"/>
        <w:ind w:firstLine="210"/>
        <w:rPr>
          <w:sz w:val="21"/>
          <w:szCs w:val="21"/>
        </w:rPr>
      </w:pPr>
      <w:r w:rsidRPr="00361417">
        <w:rPr>
          <w:rFonts w:hint="eastAsia"/>
          <w:sz w:val="21"/>
          <w:szCs w:val="21"/>
        </w:rPr>
        <w:t>女性の健康支援に関するものにつきましては、男女共同参画推進課、健幸保健課が所管をしておりますので、私のほうで答弁させていただきます。</w:t>
      </w:r>
    </w:p>
    <w:p w:rsidR="00222979" w:rsidRPr="00361417" w:rsidRDefault="00222979" w:rsidP="00222979">
      <w:pPr>
        <w:pStyle w:val="a3"/>
        <w:autoSpaceDE w:val="0"/>
        <w:autoSpaceDN w:val="0"/>
        <w:ind w:firstLine="210"/>
      </w:pPr>
      <w:r w:rsidRPr="00361417">
        <w:rPr>
          <w:rFonts w:hint="eastAsia"/>
          <w:sz w:val="21"/>
          <w:szCs w:val="21"/>
        </w:rPr>
        <w:t>本市では、女性が生涯を通じて健康で明るく、充実した日々を自立して過ごすためには、生活の場、家庭、地域、職場、学校を通じて、女性の様々な健康問題を社会全体で総合的に支援していくことが重要であると考えております。そのため、男女共同参画推進課におきましては、昨年度、女性が生まれてから死ぬまでに受けるであろう不利益を解消するための施策をまとめております。今後、健康支援も含めまして、女性活躍推進施策の取組を行ってまいりたいと考えております。加えまして、性の健康につきましては、生殖年齢期に限らず、思春期から高齢期まで、人の人生に関わるもので、固定された状態ではなく、全ての人のニーズはライフスタイル全体で変化いたしますので、生涯にわたり健康でいられるよう、健幸保健課では、女性への健康支援として、更年期など女性特有の心や体の悩みについて、安心して相談できる健康教室や健康相談、訪問指導を行っております。また、健康管理の促進で、乳がん・子宮がんなど、女性特有のがん検診や健康相談やイベント時に骨密度測定を行っております。今後も生涯を通じた健康支援を継続し、女性の様々な健康問題の総合的な支援に努めてまいりたいと考えており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１４番　金子加代議員。</w:t>
      </w:r>
    </w:p>
    <w:p w:rsidR="00222979" w:rsidRPr="00361417" w:rsidRDefault="00222979" w:rsidP="00222979">
      <w:pPr>
        <w:pStyle w:val="a3"/>
        <w:autoSpaceDE w:val="0"/>
        <w:autoSpaceDN w:val="0"/>
      </w:pPr>
      <w:r w:rsidRPr="00361417">
        <w:rPr>
          <w:rFonts w:hint="eastAsia"/>
          <w:sz w:val="21"/>
          <w:szCs w:val="21"/>
        </w:rPr>
        <w:t>○１４番（金子加代）</w:t>
      </w:r>
    </w:p>
    <w:p w:rsidR="00222979" w:rsidRPr="00361417" w:rsidRDefault="00222979" w:rsidP="00222979">
      <w:pPr>
        <w:pStyle w:val="a3"/>
        <w:autoSpaceDE w:val="0"/>
        <w:autoSpaceDN w:val="0"/>
      </w:pPr>
      <w:r w:rsidRPr="00361417">
        <w:rPr>
          <w:rFonts w:hint="eastAsia"/>
          <w:sz w:val="21"/>
          <w:szCs w:val="21"/>
        </w:rPr>
        <w:t xml:space="preserve">　この妊娠・出産期や生涯を通じての健康支援の取組について答弁いただきましたけれども、性に関する健康と権利の正しい理解と浸透が、性暴力等の予防につながってくると考えております。</w:t>
      </w:r>
    </w:p>
    <w:p w:rsidR="00222979" w:rsidRPr="00361417" w:rsidRDefault="00222979" w:rsidP="00222979">
      <w:pPr>
        <w:pStyle w:val="a3"/>
        <w:autoSpaceDE w:val="0"/>
        <w:autoSpaceDN w:val="0"/>
      </w:pPr>
      <w:r w:rsidRPr="00361417">
        <w:rPr>
          <w:rFonts w:hint="eastAsia"/>
          <w:sz w:val="21"/>
          <w:szCs w:val="21"/>
        </w:rPr>
        <w:t xml:space="preserve">　では、妊娠前の１０代や２０代の若年世代に対する性に関する健康と権利について、具体的な取組があれば、お示しください。</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市民協働部長。</w:t>
      </w:r>
    </w:p>
    <w:p w:rsidR="00222979" w:rsidRPr="00361417" w:rsidRDefault="00222979" w:rsidP="00222979">
      <w:pPr>
        <w:pStyle w:val="a3"/>
        <w:autoSpaceDE w:val="0"/>
        <w:autoSpaceDN w:val="0"/>
      </w:pPr>
      <w:r w:rsidRPr="00361417">
        <w:rPr>
          <w:rFonts w:hint="eastAsia"/>
          <w:sz w:val="21"/>
          <w:szCs w:val="21"/>
        </w:rPr>
        <w:t>○市民協働部長（小川敬一）</w:t>
      </w:r>
    </w:p>
    <w:p w:rsidR="00222979" w:rsidRPr="00361417" w:rsidRDefault="00222979" w:rsidP="00222979">
      <w:pPr>
        <w:pStyle w:val="a3"/>
        <w:autoSpaceDE w:val="0"/>
        <w:autoSpaceDN w:val="0"/>
      </w:pPr>
      <w:r w:rsidRPr="00361417">
        <w:rPr>
          <w:rFonts w:hint="eastAsia"/>
          <w:sz w:val="21"/>
          <w:szCs w:val="21"/>
        </w:rPr>
        <w:t xml:space="preserve">　妊娠前の１０代、２０代の若年世代に対しましての性に関する健康と権利につきましては、現在、具体的な紹介できる事例はございません。</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１４番　金子加代議員。</w:t>
      </w:r>
    </w:p>
    <w:p w:rsidR="00222979" w:rsidRPr="00361417" w:rsidRDefault="00222979" w:rsidP="00222979">
      <w:pPr>
        <w:pStyle w:val="a3"/>
        <w:autoSpaceDE w:val="0"/>
        <w:autoSpaceDN w:val="0"/>
      </w:pPr>
      <w:r w:rsidRPr="00361417">
        <w:rPr>
          <w:rFonts w:hint="eastAsia"/>
          <w:sz w:val="21"/>
          <w:szCs w:val="21"/>
        </w:rPr>
        <w:t>○１４番（金子加代）</w:t>
      </w:r>
    </w:p>
    <w:p w:rsidR="00222979" w:rsidRPr="00361417" w:rsidRDefault="00222979" w:rsidP="00222979">
      <w:pPr>
        <w:pStyle w:val="a3"/>
        <w:autoSpaceDE w:val="0"/>
        <w:autoSpaceDN w:val="0"/>
        <w:ind w:firstLine="210"/>
        <w:rPr>
          <w:sz w:val="21"/>
          <w:szCs w:val="21"/>
        </w:rPr>
      </w:pPr>
      <w:r w:rsidRPr="00361417">
        <w:rPr>
          <w:rFonts w:hint="eastAsia"/>
          <w:sz w:val="21"/>
          <w:szCs w:val="21"/>
        </w:rPr>
        <w:t>ここの施策がやはり、生涯を通じてとなっているところがやはりポイントだと思っております。妊娠前の若年世代に対して性に関する正しい知識を与えることは、やはり性暴力等の望まない妊娠の予防にもつながっていくと思います。ぜひ、若年世代に対する性に関する健康と権利について正しい理解が浸透していくように、関係課の連携、そして情報共有など、具体的な取組を進めていただきますよう、どうぞよろしくお願いいたします。</w:t>
      </w:r>
    </w:p>
    <w:p w:rsidR="00222979" w:rsidRPr="00361417" w:rsidRDefault="00222979" w:rsidP="00222979">
      <w:pPr>
        <w:pStyle w:val="a3"/>
        <w:autoSpaceDE w:val="0"/>
        <w:autoSpaceDN w:val="0"/>
        <w:ind w:firstLine="210"/>
      </w:pPr>
      <w:r w:rsidRPr="00361417">
        <w:rPr>
          <w:rFonts w:hint="eastAsia"/>
          <w:sz w:val="21"/>
          <w:szCs w:val="21"/>
        </w:rPr>
        <w:t>では、同じ参画プランの中なんです</w:t>
      </w:r>
      <w:del w:id="657" w:author="iizuka" w:date="2023-08-14T09:35:00Z">
        <w:r w:rsidRPr="00361417" w:rsidDel="00BB3509">
          <w:rPr>
            <w:rFonts w:hint="eastAsia"/>
            <w:sz w:val="21"/>
            <w:szCs w:val="21"/>
          </w:rPr>
          <w:delText>けど</w:delText>
        </w:r>
      </w:del>
      <w:ins w:id="658" w:author="iizuka" w:date="2023-08-14T09:35:00Z">
        <w:r w:rsidR="00BB3509">
          <w:rPr>
            <w:rFonts w:hint="eastAsia"/>
            <w:sz w:val="21"/>
            <w:szCs w:val="21"/>
          </w:rPr>
          <w:t>けれど</w:t>
        </w:r>
      </w:ins>
      <w:r w:rsidRPr="00361417">
        <w:rPr>
          <w:rFonts w:hint="eastAsia"/>
          <w:sz w:val="21"/>
          <w:szCs w:val="21"/>
        </w:rPr>
        <w:t>も、望まない妊娠や性感染症を防ぐための正しい知識の普及や啓発について、具体的にどのような取組を行っているのか、お尋ねいたします。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福祉部次長。</w:t>
      </w:r>
    </w:p>
    <w:p w:rsidR="00222979" w:rsidRPr="00361417" w:rsidRDefault="00222979" w:rsidP="00222979">
      <w:pPr>
        <w:pStyle w:val="a3"/>
        <w:autoSpaceDE w:val="0"/>
        <w:autoSpaceDN w:val="0"/>
      </w:pPr>
      <w:r w:rsidRPr="00361417">
        <w:rPr>
          <w:rFonts w:hint="eastAsia"/>
          <w:sz w:val="21"/>
          <w:szCs w:val="21"/>
        </w:rPr>
        <w:t>○福祉部次長（林　利恵）</w:t>
      </w:r>
    </w:p>
    <w:p w:rsidR="00222979" w:rsidRPr="00361417" w:rsidRDefault="00222979" w:rsidP="00222979">
      <w:pPr>
        <w:pStyle w:val="a3"/>
        <w:autoSpaceDE w:val="0"/>
        <w:autoSpaceDN w:val="0"/>
      </w:pPr>
      <w:r w:rsidRPr="00361417">
        <w:rPr>
          <w:rFonts w:hint="eastAsia"/>
          <w:sz w:val="21"/>
          <w:szCs w:val="21"/>
        </w:rPr>
        <w:t xml:space="preserve">　子育て支援課における対応になりますけれども、子育て支援課では、子育て世代包括支援センターと子ども家庭総合支援拠点とが連携して、若年者の妊娠・出産の場合に、特定妊婦として把握した上で、心と体のケアや生まれてきた子どものケアなどを丁寧に行っているところでございます。そのケアを行う中で、望まない妊娠や性感染症を防ぐための啓発等も併せて行っているところでござい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１４番　金子加代議員。</w:t>
      </w:r>
    </w:p>
    <w:p w:rsidR="00222979" w:rsidRPr="00361417" w:rsidRDefault="00222979" w:rsidP="00222979">
      <w:pPr>
        <w:pStyle w:val="a3"/>
        <w:autoSpaceDE w:val="0"/>
        <w:autoSpaceDN w:val="0"/>
      </w:pPr>
      <w:r w:rsidRPr="00361417">
        <w:rPr>
          <w:rFonts w:hint="eastAsia"/>
          <w:sz w:val="21"/>
          <w:szCs w:val="21"/>
        </w:rPr>
        <w:t>○１４番（金子加代）</w:t>
      </w:r>
    </w:p>
    <w:p w:rsidR="00222979" w:rsidRPr="00361417" w:rsidRDefault="00222979" w:rsidP="00222979">
      <w:pPr>
        <w:pStyle w:val="a3"/>
        <w:autoSpaceDE w:val="0"/>
        <w:autoSpaceDN w:val="0"/>
      </w:pPr>
      <w:r w:rsidRPr="00361417">
        <w:rPr>
          <w:rFonts w:hint="eastAsia"/>
          <w:sz w:val="21"/>
          <w:szCs w:val="21"/>
        </w:rPr>
        <w:t xml:space="preserve">　子育て支援課としては</w:t>
      </w:r>
      <w:del w:id="659" w:author="iizuka" w:date="2023-08-14T09:37:00Z">
        <w:r w:rsidRPr="00361417" w:rsidDel="00BB3509">
          <w:rPr>
            <w:rFonts w:hint="eastAsia"/>
            <w:sz w:val="21"/>
            <w:szCs w:val="21"/>
          </w:rPr>
          <w:delText>やっぱり</w:delText>
        </w:r>
      </w:del>
      <w:ins w:id="660" w:author="iizuka" w:date="2023-08-14T09:37:00Z">
        <w:r w:rsidR="00BB3509">
          <w:rPr>
            <w:rFonts w:hint="eastAsia"/>
            <w:sz w:val="21"/>
            <w:szCs w:val="21"/>
          </w:rPr>
          <w:t>やはり</w:t>
        </w:r>
      </w:ins>
      <w:r w:rsidRPr="00361417">
        <w:rPr>
          <w:rFonts w:hint="eastAsia"/>
          <w:sz w:val="21"/>
          <w:szCs w:val="21"/>
        </w:rPr>
        <w:t>そこが精いっぱいなのではないかと思います</w:t>
      </w:r>
      <w:del w:id="661" w:author="iizuka" w:date="2023-08-14T09:35:00Z">
        <w:r w:rsidRPr="00361417" w:rsidDel="00BB3509">
          <w:rPr>
            <w:rFonts w:hint="eastAsia"/>
            <w:sz w:val="21"/>
            <w:szCs w:val="21"/>
          </w:rPr>
          <w:delText>けど</w:delText>
        </w:r>
      </w:del>
      <w:ins w:id="662" w:author="iizuka" w:date="2023-08-14T09:35:00Z">
        <w:r w:rsidR="00BB3509">
          <w:rPr>
            <w:rFonts w:hint="eastAsia"/>
            <w:sz w:val="21"/>
            <w:szCs w:val="21"/>
          </w:rPr>
          <w:t>けれど</w:t>
        </w:r>
      </w:ins>
      <w:r w:rsidRPr="00361417">
        <w:rPr>
          <w:rFonts w:hint="eastAsia"/>
          <w:sz w:val="21"/>
          <w:szCs w:val="21"/>
        </w:rPr>
        <w:t>も、特定妊婦として把握した上で、望まない妊娠や性感染症を防ぐ啓発をしても、足りない面が出てくるのではないかなと思います。そこで、</w:t>
      </w:r>
      <w:del w:id="663" w:author="iizuka" w:date="2023-08-14T09:37:00Z">
        <w:r w:rsidRPr="00361417" w:rsidDel="00BB3509">
          <w:rPr>
            <w:rFonts w:hint="eastAsia"/>
            <w:sz w:val="21"/>
            <w:szCs w:val="21"/>
          </w:rPr>
          <w:delText>いろんな</w:delText>
        </w:r>
      </w:del>
      <w:ins w:id="664" w:author="iizuka" w:date="2023-08-14T09:37:00Z">
        <w:r w:rsidR="00BB3509">
          <w:rPr>
            <w:rFonts w:hint="eastAsia"/>
            <w:sz w:val="21"/>
            <w:szCs w:val="21"/>
          </w:rPr>
          <w:t>いろいろな</w:t>
        </w:r>
      </w:ins>
      <w:r w:rsidRPr="00361417">
        <w:rPr>
          <w:rFonts w:hint="eastAsia"/>
          <w:sz w:val="21"/>
          <w:szCs w:val="21"/>
        </w:rPr>
        <w:t>課が、先ほど申しましたように関係課の連携が必要だと思っておりますが、では、学校がどのような取組をやっているのかお尋ねいたします。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教育部長。</w:t>
      </w:r>
    </w:p>
    <w:p w:rsidR="00222979" w:rsidRPr="00361417" w:rsidRDefault="00222979" w:rsidP="00222979">
      <w:pPr>
        <w:pStyle w:val="a3"/>
        <w:autoSpaceDE w:val="0"/>
        <w:autoSpaceDN w:val="0"/>
      </w:pPr>
      <w:r w:rsidRPr="00361417">
        <w:rPr>
          <w:rFonts w:hint="eastAsia"/>
          <w:sz w:val="21"/>
          <w:szCs w:val="21"/>
        </w:rPr>
        <w:t>○教育部長（山田哲史）</w:t>
      </w:r>
    </w:p>
    <w:p w:rsidR="00222979" w:rsidRPr="00361417" w:rsidRDefault="00222979" w:rsidP="00222979">
      <w:pPr>
        <w:pStyle w:val="a3"/>
        <w:autoSpaceDE w:val="0"/>
        <w:autoSpaceDN w:val="0"/>
      </w:pPr>
      <w:r w:rsidRPr="00361417">
        <w:rPr>
          <w:rFonts w:hint="eastAsia"/>
          <w:sz w:val="21"/>
          <w:szCs w:val="21"/>
        </w:rPr>
        <w:t xml:space="preserve">　望まない妊娠や、性感染症予防の知識の普及、啓発を図るため、全ての小中学校で道徳教育や保健体育などの授業の中で計画的な発達段階に応じた学習を実施しております。具体的には、中学校保健体育の授業では、性感染症の予防について学習し、自分や相手を大切にすること、正しい行動を</w:t>
      </w:r>
      <w:del w:id="665" w:author="iizuka" w:date="2023-08-14T10:12:00Z">
        <w:r w:rsidRPr="00361417" w:rsidDel="003A49E8">
          <w:rPr>
            <w:rFonts w:hint="eastAsia"/>
            <w:sz w:val="21"/>
            <w:szCs w:val="21"/>
          </w:rPr>
          <w:delText>とる</w:delText>
        </w:r>
      </w:del>
      <w:ins w:id="666" w:author="iizuka" w:date="2023-08-14T10:12:00Z">
        <w:r w:rsidR="003A49E8">
          <w:rPr>
            <w:rFonts w:hint="eastAsia"/>
            <w:sz w:val="21"/>
            <w:szCs w:val="21"/>
          </w:rPr>
          <w:t>取る</w:t>
        </w:r>
      </w:ins>
      <w:r w:rsidRPr="00361417">
        <w:rPr>
          <w:rFonts w:hint="eastAsia"/>
          <w:sz w:val="21"/>
          <w:szCs w:val="21"/>
        </w:rPr>
        <w:t>ことの大切さについて学んでおります。また、一部の学校では、助産師等による外部講師を招いた講演会を開催し、望まない妊娠に関する講話や性犯罪の被害者にならないための学習を行っております。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１４番　金子加代議員。</w:t>
      </w:r>
    </w:p>
    <w:p w:rsidR="00222979" w:rsidRPr="00361417" w:rsidRDefault="00222979" w:rsidP="00222979">
      <w:pPr>
        <w:pStyle w:val="a3"/>
        <w:autoSpaceDE w:val="0"/>
        <w:autoSpaceDN w:val="0"/>
      </w:pPr>
      <w:r w:rsidRPr="00361417">
        <w:rPr>
          <w:rFonts w:hint="eastAsia"/>
          <w:sz w:val="21"/>
          <w:szCs w:val="21"/>
        </w:rPr>
        <w:t>○１４番（金子加代）</w:t>
      </w:r>
    </w:p>
    <w:p w:rsidR="00222979" w:rsidRPr="00361417" w:rsidRDefault="00222979" w:rsidP="00222979">
      <w:pPr>
        <w:pStyle w:val="a3"/>
        <w:autoSpaceDE w:val="0"/>
        <w:autoSpaceDN w:val="0"/>
      </w:pPr>
      <w:r w:rsidRPr="00361417">
        <w:rPr>
          <w:rFonts w:hint="eastAsia"/>
          <w:sz w:val="21"/>
          <w:szCs w:val="21"/>
        </w:rPr>
        <w:t xml:space="preserve">　また、同じく参画プランの中なんです</w:t>
      </w:r>
      <w:del w:id="667" w:author="iizuka" w:date="2023-08-14T09:35:00Z">
        <w:r w:rsidRPr="00361417" w:rsidDel="00BB3509">
          <w:rPr>
            <w:rFonts w:hint="eastAsia"/>
            <w:sz w:val="21"/>
            <w:szCs w:val="21"/>
          </w:rPr>
          <w:delText>けど</w:delText>
        </w:r>
      </w:del>
      <w:ins w:id="668" w:author="iizuka" w:date="2023-08-14T09:35:00Z">
        <w:r w:rsidR="00BB3509">
          <w:rPr>
            <w:rFonts w:hint="eastAsia"/>
            <w:sz w:val="21"/>
            <w:szCs w:val="21"/>
          </w:rPr>
          <w:t>けれど</w:t>
        </w:r>
      </w:ins>
      <w:r w:rsidRPr="00361417">
        <w:rPr>
          <w:rFonts w:hint="eastAsia"/>
          <w:sz w:val="21"/>
          <w:szCs w:val="21"/>
        </w:rPr>
        <w:t>も、「自ら適切な判断を行えるような広報、啓発及び情報収集・提供」という項目があります。具体的にどのような取組を行っているのかお尋ねいたします。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市民協働部長。</w:t>
      </w:r>
    </w:p>
    <w:p w:rsidR="00222979" w:rsidRPr="00361417" w:rsidRDefault="00222979" w:rsidP="00222979">
      <w:pPr>
        <w:pStyle w:val="a3"/>
        <w:autoSpaceDE w:val="0"/>
        <w:autoSpaceDN w:val="0"/>
      </w:pPr>
      <w:r w:rsidRPr="00361417">
        <w:rPr>
          <w:rFonts w:hint="eastAsia"/>
          <w:sz w:val="21"/>
          <w:szCs w:val="21"/>
        </w:rPr>
        <w:t>○市民協働部長（小川敬一）</w:t>
      </w:r>
    </w:p>
    <w:p w:rsidR="00222979" w:rsidRPr="00361417" w:rsidRDefault="00222979" w:rsidP="00222979">
      <w:pPr>
        <w:pStyle w:val="a3"/>
        <w:autoSpaceDE w:val="0"/>
        <w:autoSpaceDN w:val="0"/>
      </w:pPr>
      <w:r w:rsidRPr="00361417">
        <w:rPr>
          <w:rFonts w:hint="eastAsia"/>
          <w:sz w:val="21"/>
          <w:szCs w:val="21"/>
        </w:rPr>
        <w:t xml:space="preserve">　先ほど質問議員からお話がありました６月２３日からの男女共同参画週間におきまして、今までの啓発に加えまして、市ホームページのトップバナーに男女共同参画週間であることを表示するなど、男女共同参画の機運を高める取組を行っております。自ら適切な判断を行える広報、啓発につきましては、若年者を対象といたしまして、中学生にデートＤＶなどの被害に遭わないための情報提供と相談窓口を掲載いたしましたリーフレットの配布また、市内の高校と大学にＡＶ出演被害防止などの啓発と相談窓口を掲載いたしましたＱＲコードつきのポスターを配付いたしております。併せまして、市のホームページにおきまして、ＡＶ出演被害やＪＫビジネスなど、性被害に遭わないための情報提供及び相談窓口を掲載いたしており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１４番　金子加代議員。</w:t>
      </w:r>
    </w:p>
    <w:p w:rsidR="00222979" w:rsidRPr="00361417" w:rsidRDefault="00222979" w:rsidP="00222979">
      <w:pPr>
        <w:pStyle w:val="a3"/>
        <w:autoSpaceDE w:val="0"/>
        <w:autoSpaceDN w:val="0"/>
      </w:pPr>
      <w:r w:rsidRPr="00361417">
        <w:rPr>
          <w:rFonts w:hint="eastAsia"/>
          <w:sz w:val="21"/>
          <w:szCs w:val="21"/>
        </w:rPr>
        <w:t>○１４番（金子加代）</w:t>
      </w:r>
    </w:p>
    <w:p w:rsidR="00222979" w:rsidRPr="00361417" w:rsidRDefault="00222979" w:rsidP="00222979">
      <w:pPr>
        <w:pStyle w:val="a3"/>
        <w:autoSpaceDE w:val="0"/>
        <w:autoSpaceDN w:val="0"/>
      </w:pPr>
      <w:r w:rsidRPr="00361417">
        <w:rPr>
          <w:rFonts w:hint="eastAsia"/>
          <w:sz w:val="21"/>
          <w:szCs w:val="21"/>
        </w:rPr>
        <w:t xml:space="preserve">　やはり、誰に届けたいかというところが一番大切なんではないかなと思います。市のホームページに掲載されることは本当に大事なことだと思います</w:t>
      </w:r>
      <w:del w:id="669" w:author="iizuka" w:date="2023-08-14T09:35:00Z">
        <w:r w:rsidRPr="00361417" w:rsidDel="00BB3509">
          <w:rPr>
            <w:rFonts w:hint="eastAsia"/>
            <w:sz w:val="21"/>
            <w:szCs w:val="21"/>
          </w:rPr>
          <w:delText>けど</w:delText>
        </w:r>
      </w:del>
      <w:ins w:id="670" w:author="iizuka" w:date="2023-08-14T09:35:00Z">
        <w:r w:rsidR="00BB3509">
          <w:rPr>
            <w:rFonts w:hint="eastAsia"/>
            <w:sz w:val="21"/>
            <w:szCs w:val="21"/>
          </w:rPr>
          <w:t>けれど</w:t>
        </w:r>
      </w:ins>
      <w:r w:rsidRPr="00361417">
        <w:rPr>
          <w:rFonts w:hint="eastAsia"/>
          <w:sz w:val="21"/>
          <w:szCs w:val="21"/>
        </w:rPr>
        <w:t>も、中高生、大学生が飯塚市のホームページをいつも見るかと考えたら、そうではない</w:t>
      </w:r>
      <w:del w:id="671" w:author="iizuka" w:date="2023-08-14T10:13:00Z">
        <w:r w:rsidRPr="00361417" w:rsidDel="003A49E8">
          <w:rPr>
            <w:rFonts w:hint="eastAsia"/>
            <w:sz w:val="21"/>
            <w:szCs w:val="21"/>
          </w:rPr>
          <w:delText>、そうじゃない</w:delText>
        </w:r>
      </w:del>
      <w:r w:rsidRPr="00361417">
        <w:rPr>
          <w:rFonts w:hint="eastAsia"/>
          <w:sz w:val="21"/>
          <w:szCs w:val="21"/>
        </w:rPr>
        <w:t>人も多いのではないかな</w:t>
      </w:r>
      <w:del w:id="672" w:author="iizuka" w:date="2023-08-22T15:10:00Z">
        <w:r w:rsidRPr="00361417" w:rsidDel="00051AB2">
          <w:rPr>
            <w:rFonts w:hint="eastAsia"/>
            <w:sz w:val="21"/>
            <w:szCs w:val="21"/>
          </w:rPr>
          <w:delText>あ</w:delText>
        </w:r>
      </w:del>
      <w:r w:rsidRPr="00361417">
        <w:rPr>
          <w:rFonts w:hint="eastAsia"/>
          <w:sz w:val="21"/>
          <w:szCs w:val="21"/>
        </w:rPr>
        <w:t>と思います。やはり、高校や大学に直接行って啓発活動を、手に</w:t>
      </w:r>
      <w:del w:id="673" w:author="iizuka" w:date="2023-08-14T10:13:00Z">
        <w:r w:rsidRPr="00361417" w:rsidDel="003A49E8">
          <w:rPr>
            <w:rFonts w:hint="eastAsia"/>
            <w:sz w:val="21"/>
            <w:szCs w:val="21"/>
          </w:rPr>
          <w:delText>とれる</w:delText>
        </w:r>
      </w:del>
      <w:ins w:id="674" w:author="iizuka" w:date="2023-08-14T10:13:00Z">
        <w:r w:rsidR="003A49E8">
          <w:rPr>
            <w:rFonts w:hint="eastAsia"/>
            <w:sz w:val="21"/>
            <w:szCs w:val="21"/>
          </w:rPr>
          <w:t>取れる</w:t>
        </w:r>
      </w:ins>
      <w:r w:rsidRPr="00361417">
        <w:rPr>
          <w:rFonts w:hint="eastAsia"/>
          <w:sz w:val="21"/>
          <w:szCs w:val="21"/>
        </w:rPr>
        <w:t>ものをやっていただきたいと思っております。デートＤＶの情報提供等は３年生で配付というふうなこともお聞きしました</w:t>
      </w:r>
      <w:del w:id="675" w:author="iizuka" w:date="2023-08-14T09:35:00Z">
        <w:r w:rsidRPr="00361417" w:rsidDel="00BB3509">
          <w:rPr>
            <w:rFonts w:hint="eastAsia"/>
            <w:sz w:val="21"/>
            <w:szCs w:val="21"/>
          </w:rPr>
          <w:delText>けど</w:delText>
        </w:r>
      </w:del>
      <w:ins w:id="676" w:author="iizuka" w:date="2023-08-14T09:35:00Z">
        <w:r w:rsidR="00BB3509">
          <w:rPr>
            <w:rFonts w:hint="eastAsia"/>
            <w:sz w:val="21"/>
            <w:szCs w:val="21"/>
          </w:rPr>
          <w:t>けれど</w:t>
        </w:r>
      </w:ins>
      <w:r w:rsidRPr="00361417">
        <w:rPr>
          <w:rFonts w:hint="eastAsia"/>
          <w:sz w:val="21"/>
          <w:szCs w:val="21"/>
        </w:rPr>
        <w:t>も、学校と相談して時期をもっと早めたり、丁寧に説明を加えたりして、関係性を持って、相談しやすい体制をつくっていくことが何より効果的だと思います。ご検討をよろしくお願いいたします。</w:t>
      </w:r>
    </w:p>
    <w:p w:rsidR="00222979" w:rsidRPr="00361417" w:rsidRDefault="00222979" w:rsidP="00222979">
      <w:pPr>
        <w:pStyle w:val="a3"/>
        <w:autoSpaceDE w:val="0"/>
        <w:autoSpaceDN w:val="0"/>
      </w:pPr>
      <w:r w:rsidRPr="00361417">
        <w:rPr>
          <w:rFonts w:hint="eastAsia"/>
          <w:sz w:val="21"/>
          <w:szCs w:val="21"/>
        </w:rPr>
        <w:t xml:space="preserve">　以上が男女共同参画の後期プランの施策なんです</w:t>
      </w:r>
      <w:del w:id="677" w:author="iizuka" w:date="2023-08-14T09:35:00Z">
        <w:r w:rsidRPr="00361417" w:rsidDel="00BB3509">
          <w:rPr>
            <w:rFonts w:hint="eastAsia"/>
            <w:sz w:val="21"/>
            <w:szCs w:val="21"/>
          </w:rPr>
          <w:delText>けど</w:delText>
        </w:r>
      </w:del>
      <w:ins w:id="678" w:author="iizuka" w:date="2023-08-14T09:35:00Z">
        <w:r w:rsidR="00BB3509">
          <w:rPr>
            <w:rFonts w:hint="eastAsia"/>
            <w:sz w:val="21"/>
            <w:szCs w:val="21"/>
          </w:rPr>
          <w:t>けれど</w:t>
        </w:r>
      </w:ins>
      <w:r w:rsidRPr="00361417">
        <w:rPr>
          <w:rFonts w:hint="eastAsia"/>
          <w:sz w:val="21"/>
          <w:szCs w:val="21"/>
        </w:rPr>
        <w:t>も、今回いろいろ聞いていった中で感じたことは、生涯を通じた女性の健康支援という施策が、計画では、健幸保健課とか子育て支援課というふうになっているんです</w:t>
      </w:r>
      <w:del w:id="679" w:author="iizuka" w:date="2023-08-14T09:35:00Z">
        <w:r w:rsidRPr="00361417" w:rsidDel="00BB3509">
          <w:rPr>
            <w:rFonts w:hint="eastAsia"/>
            <w:sz w:val="21"/>
            <w:szCs w:val="21"/>
          </w:rPr>
          <w:delText>けど</w:delText>
        </w:r>
      </w:del>
      <w:ins w:id="680" w:author="iizuka" w:date="2023-08-14T09:35:00Z">
        <w:r w:rsidR="00BB3509">
          <w:rPr>
            <w:rFonts w:hint="eastAsia"/>
            <w:sz w:val="21"/>
            <w:szCs w:val="21"/>
          </w:rPr>
          <w:t>けれど</w:t>
        </w:r>
      </w:ins>
      <w:r w:rsidRPr="00361417">
        <w:rPr>
          <w:rFonts w:hint="eastAsia"/>
          <w:sz w:val="21"/>
          <w:szCs w:val="21"/>
        </w:rPr>
        <w:t>も、健幸保健課の実績がやはり少ないというのがすごく感じたところであります。生涯を通じたというところで、もっとしっかりと検討していただければと思っています。また、これは男女共同参画推進課、健幸保健課、そして子育て支援課、学校教育課だけではなく、様々な課が連携してやるべき</w:t>
      </w:r>
      <w:del w:id="681" w:author="iizuka" w:date="2023-08-14T10:13:00Z">
        <w:r w:rsidRPr="00361417" w:rsidDel="003A49E8">
          <w:rPr>
            <w:rFonts w:hint="eastAsia"/>
            <w:sz w:val="21"/>
            <w:szCs w:val="21"/>
          </w:rPr>
          <w:delText>政</w:delText>
        </w:r>
      </w:del>
      <w:ins w:id="682" w:author="iizuka" w:date="2023-08-14T10:13:00Z">
        <w:r w:rsidR="003A49E8">
          <w:rPr>
            <w:rFonts w:hint="eastAsia"/>
            <w:sz w:val="21"/>
            <w:szCs w:val="21"/>
          </w:rPr>
          <w:t>施</w:t>
        </w:r>
      </w:ins>
      <w:r w:rsidRPr="00361417">
        <w:rPr>
          <w:rFonts w:hint="eastAsia"/>
          <w:sz w:val="21"/>
          <w:szCs w:val="21"/>
        </w:rPr>
        <w:t>策ではないかと思っております。</w:t>
      </w:r>
    </w:p>
    <w:p w:rsidR="00222979" w:rsidRPr="00361417" w:rsidRDefault="00222979" w:rsidP="00222979">
      <w:pPr>
        <w:pStyle w:val="a3"/>
        <w:autoSpaceDE w:val="0"/>
        <w:autoSpaceDN w:val="0"/>
      </w:pPr>
      <w:r w:rsidRPr="00361417">
        <w:rPr>
          <w:rFonts w:hint="eastAsia"/>
          <w:sz w:val="21"/>
          <w:szCs w:val="21"/>
        </w:rPr>
        <w:t xml:space="preserve">　では、福岡県の性暴力根絶条例に基づいて、学校ではどのような取組を行っているのか教えてください。</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教育部長。</w:t>
      </w:r>
    </w:p>
    <w:p w:rsidR="00222979" w:rsidRPr="00361417" w:rsidRDefault="00222979" w:rsidP="00222979">
      <w:pPr>
        <w:pStyle w:val="a3"/>
        <w:autoSpaceDE w:val="0"/>
        <w:autoSpaceDN w:val="0"/>
      </w:pPr>
      <w:r w:rsidRPr="00361417">
        <w:rPr>
          <w:rFonts w:hint="eastAsia"/>
          <w:sz w:val="21"/>
          <w:szCs w:val="21"/>
        </w:rPr>
        <w:t>○教育部長（山田哲史）</w:t>
      </w:r>
    </w:p>
    <w:p w:rsidR="00222979" w:rsidRPr="00361417" w:rsidRDefault="00222979" w:rsidP="00222979">
      <w:pPr>
        <w:pStyle w:val="a3"/>
        <w:autoSpaceDE w:val="0"/>
        <w:autoSpaceDN w:val="0"/>
      </w:pPr>
      <w:r w:rsidRPr="00361417">
        <w:rPr>
          <w:rFonts w:hint="eastAsia"/>
          <w:sz w:val="21"/>
          <w:szCs w:val="21"/>
        </w:rPr>
        <w:t xml:space="preserve">　県条例に基づく学校での取組としては、性に関する指導推進事業と性暴力対策アドバイザー派遣事業がございます。本市では、頴田中学校が性に関する指導推進事業での研究実践校として、令和元年度から令和３年度までの３年間、心身の発達と心の健康、性情報への対応等の指導の取組を行いました。また、この事業での外部講師派遣制度を活用し、令和３年度に２校、令和４年度に２校が講師を活用した授業を行っているところでござい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１４番　金子加代議員。</w:t>
      </w:r>
    </w:p>
    <w:p w:rsidR="00222979" w:rsidRPr="00361417" w:rsidRDefault="00222979" w:rsidP="00222979">
      <w:pPr>
        <w:pStyle w:val="a3"/>
        <w:autoSpaceDE w:val="0"/>
        <w:autoSpaceDN w:val="0"/>
      </w:pPr>
      <w:r w:rsidRPr="00361417">
        <w:rPr>
          <w:rFonts w:hint="eastAsia"/>
          <w:sz w:val="21"/>
          <w:szCs w:val="21"/>
        </w:rPr>
        <w:t>○１４番（金子加代）</w:t>
      </w:r>
    </w:p>
    <w:p w:rsidR="00222979" w:rsidRPr="00361417" w:rsidRDefault="00222979" w:rsidP="00222979">
      <w:pPr>
        <w:pStyle w:val="a3"/>
        <w:autoSpaceDE w:val="0"/>
        <w:autoSpaceDN w:val="0"/>
      </w:pPr>
      <w:r w:rsidRPr="00361417">
        <w:rPr>
          <w:rFonts w:hint="eastAsia"/>
          <w:sz w:val="21"/>
          <w:szCs w:val="21"/>
        </w:rPr>
        <w:t xml:space="preserve">　この性暴力の根絶条例の</w:t>
      </w:r>
      <w:del w:id="683" w:author="iizuka" w:date="2023-08-14T09:37:00Z">
        <w:r w:rsidRPr="00361417" w:rsidDel="00BB3509">
          <w:rPr>
            <w:rFonts w:hint="eastAsia"/>
            <w:sz w:val="21"/>
            <w:szCs w:val="21"/>
          </w:rPr>
          <w:delText>いろんな</w:delText>
        </w:r>
      </w:del>
      <w:ins w:id="684" w:author="iizuka" w:date="2023-08-14T09:37:00Z">
        <w:r w:rsidR="00BB3509">
          <w:rPr>
            <w:rFonts w:hint="eastAsia"/>
            <w:sz w:val="21"/>
            <w:szCs w:val="21"/>
          </w:rPr>
          <w:t>いろいろな</w:t>
        </w:r>
      </w:ins>
      <w:del w:id="685" w:author="iizuka" w:date="2023-08-14T10:13:00Z">
        <w:r w:rsidRPr="00361417" w:rsidDel="003A49E8">
          <w:rPr>
            <w:rFonts w:hint="eastAsia"/>
            <w:sz w:val="21"/>
            <w:szCs w:val="21"/>
          </w:rPr>
          <w:delText>政</w:delText>
        </w:r>
      </w:del>
      <w:ins w:id="686" w:author="iizuka" w:date="2023-08-14T10:13:00Z">
        <w:r w:rsidR="003A49E8">
          <w:rPr>
            <w:rFonts w:hint="eastAsia"/>
            <w:sz w:val="21"/>
            <w:szCs w:val="21"/>
          </w:rPr>
          <w:t>施</w:t>
        </w:r>
      </w:ins>
      <w:r w:rsidRPr="00361417">
        <w:rPr>
          <w:rFonts w:hint="eastAsia"/>
          <w:sz w:val="21"/>
          <w:szCs w:val="21"/>
        </w:rPr>
        <w:t>策はよかったな</w:t>
      </w:r>
      <w:del w:id="687" w:author="iizuka" w:date="2023-08-22T15:11:00Z">
        <w:r w:rsidRPr="00361417" w:rsidDel="00051AB2">
          <w:rPr>
            <w:rFonts w:hint="eastAsia"/>
            <w:sz w:val="21"/>
            <w:szCs w:val="21"/>
          </w:rPr>
          <w:delText>あ</w:delText>
        </w:r>
      </w:del>
      <w:r w:rsidRPr="00361417">
        <w:rPr>
          <w:rFonts w:hint="eastAsia"/>
          <w:sz w:val="21"/>
          <w:szCs w:val="21"/>
        </w:rPr>
        <w:t>と思っております</w:t>
      </w:r>
      <w:del w:id="688" w:author="iizuka" w:date="2023-08-14T09:35:00Z">
        <w:r w:rsidRPr="00361417" w:rsidDel="00BB3509">
          <w:rPr>
            <w:rFonts w:hint="eastAsia"/>
            <w:sz w:val="21"/>
            <w:szCs w:val="21"/>
          </w:rPr>
          <w:delText>けど</w:delText>
        </w:r>
      </w:del>
      <w:ins w:id="689" w:author="iizuka" w:date="2023-08-14T09:35:00Z">
        <w:r w:rsidR="00BB3509">
          <w:rPr>
            <w:rFonts w:hint="eastAsia"/>
            <w:sz w:val="21"/>
            <w:szCs w:val="21"/>
          </w:rPr>
          <w:t>けれど</w:t>
        </w:r>
      </w:ins>
      <w:r w:rsidRPr="00361417">
        <w:rPr>
          <w:rFonts w:hint="eastAsia"/>
          <w:sz w:val="21"/>
          <w:szCs w:val="21"/>
        </w:rPr>
        <w:t>も、今年度のこの性暴力対策アドバイザー派遣事業の本市における実施状況、そして予定について、具体的にお尋ねいたします。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教育部長。</w:t>
      </w:r>
    </w:p>
    <w:p w:rsidR="00222979" w:rsidRPr="00361417" w:rsidRDefault="00222979" w:rsidP="00222979">
      <w:pPr>
        <w:pStyle w:val="a3"/>
        <w:autoSpaceDE w:val="0"/>
        <w:autoSpaceDN w:val="0"/>
      </w:pPr>
      <w:r w:rsidRPr="00361417">
        <w:rPr>
          <w:rFonts w:hint="eastAsia"/>
          <w:sz w:val="21"/>
          <w:szCs w:val="21"/>
        </w:rPr>
        <w:t>○教育部長（山田哲史）</w:t>
      </w:r>
    </w:p>
    <w:p w:rsidR="00222979" w:rsidRPr="00361417" w:rsidRDefault="00222979" w:rsidP="00222979">
      <w:pPr>
        <w:pStyle w:val="a3"/>
        <w:autoSpaceDE w:val="0"/>
        <w:autoSpaceDN w:val="0"/>
      </w:pPr>
      <w:r w:rsidRPr="00361417">
        <w:rPr>
          <w:rFonts w:hint="eastAsia"/>
          <w:sz w:val="21"/>
          <w:szCs w:val="21"/>
        </w:rPr>
        <w:t xml:space="preserve">　本年度は、市立小学校全校の５、６年生を対象に、今月から性暴力対策アドバイザー派遣制度事業を実施しております。飯塚小学校と片島小学校は、１、２年生、３、４年生についても、試行実施の対象校として、本事業が実施される予定となっております。令和６年度は、全中学校の全ての学年を対象に実施予定となっており、令和７年度以降の本事業の継続実施については、現時点では未定という状況になっており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１４番　金子加代議員。</w:t>
      </w:r>
    </w:p>
    <w:p w:rsidR="00222979" w:rsidRPr="00361417" w:rsidRDefault="00222979" w:rsidP="00222979">
      <w:pPr>
        <w:pStyle w:val="a3"/>
        <w:autoSpaceDE w:val="0"/>
        <w:autoSpaceDN w:val="0"/>
      </w:pPr>
      <w:r w:rsidRPr="00361417">
        <w:rPr>
          <w:rFonts w:hint="eastAsia"/>
          <w:sz w:val="21"/>
          <w:szCs w:val="21"/>
        </w:rPr>
        <w:t>○１４番（金子加代）</w:t>
      </w:r>
    </w:p>
    <w:p w:rsidR="00222979" w:rsidRPr="00361417" w:rsidRDefault="00222979" w:rsidP="00222979">
      <w:pPr>
        <w:pStyle w:val="a3"/>
        <w:autoSpaceDE w:val="0"/>
        <w:autoSpaceDN w:val="0"/>
      </w:pPr>
      <w:r w:rsidRPr="00361417">
        <w:rPr>
          <w:rFonts w:hint="eastAsia"/>
          <w:sz w:val="21"/>
          <w:szCs w:val="21"/>
        </w:rPr>
        <w:t xml:space="preserve">　この性暴力対策アドバイザー事業以外</w:t>
      </w:r>
      <w:ins w:id="690" w:author="iizuka" w:date="2023-08-14T10:13:00Z">
        <w:r w:rsidR="003A49E8">
          <w:rPr>
            <w:rFonts w:hint="eastAsia"/>
            <w:sz w:val="21"/>
            <w:szCs w:val="21"/>
          </w:rPr>
          <w:t>に</w:t>
        </w:r>
      </w:ins>
      <w:r w:rsidRPr="00361417">
        <w:rPr>
          <w:rFonts w:hint="eastAsia"/>
          <w:sz w:val="21"/>
          <w:szCs w:val="21"/>
        </w:rPr>
        <w:t>も</w:t>
      </w:r>
      <w:ins w:id="691" w:author="iizuka" w:date="2023-08-14T10:14:00Z">
        <w:r w:rsidR="003A49E8">
          <w:rPr>
            <w:rFonts w:hint="eastAsia"/>
            <w:sz w:val="21"/>
            <w:szCs w:val="21"/>
          </w:rPr>
          <w:t>、</w:t>
        </w:r>
      </w:ins>
      <w:r w:rsidRPr="00361417">
        <w:rPr>
          <w:rFonts w:hint="eastAsia"/>
          <w:sz w:val="21"/>
          <w:szCs w:val="21"/>
        </w:rPr>
        <w:t>先ほど学校で呼ばれた事業があったというふうなことを言われておりましたが、もう少し具体的にどのような方を招いて事業を行ったのか、教えてください。</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教育部長。</w:t>
      </w:r>
    </w:p>
    <w:p w:rsidR="00222979" w:rsidRPr="00361417" w:rsidRDefault="00222979" w:rsidP="00222979">
      <w:pPr>
        <w:pStyle w:val="a3"/>
        <w:autoSpaceDE w:val="0"/>
        <w:autoSpaceDN w:val="0"/>
      </w:pPr>
      <w:r w:rsidRPr="00361417">
        <w:rPr>
          <w:rFonts w:hint="eastAsia"/>
          <w:sz w:val="21"/>
          <w:szCs w:val="21"/>
        </w:rPr>
        <w:t>○教育部長（山田哲史）</w:t>
      </w:r>
    </w:p>
    <w:p w:rsidR="00222979" w:rsidRPr="00361417" w:rsidRDefault="00222979" w:rsidP="00222979">
      <w:pPr>
        <w:pStyle w:val="a3"/>
        <w:autoSpaceDE w:val="0"/>
        <w:autoSpaceDN w:val="0"/>
      </w:pPr>
      <w:r w:rsidRPr="00361417">
        <w:rPr>
          <w:rFonts w:hint="eastAsia"/>
          <w:sz w:val="21"/>
          <w:szCs w:val="21"/>
        </w:rPr>
        <w:t xml:space="preserve">　独自事業ということで各学校独自の取組といたしましては、小学校２校、中学校３校で、講師による授業や講演会等を実施しております。主な内容としましては、福岡県立大学講師による小学校１年生を対象とした「親子で学ぶ性教育講演会」、助産師による中学校２、３年生を対象とした「性に関する講演会」、飯塚市人権擁護委員協議会男女共同参画部会による中学校３年生を対象とした「インターネット等を介した性被害」等を実施しているところでござい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１４番　金子加代議員。</w:t>
      </w:r>
    </w:p>
    <w:p w:rsidR="00222979" w:rsidRPr="00361417" w:rsidRDefault="00222979" w:rsidP="00222979">
      <w:pPr>
        <w:pStyle w:val="a3"/>
        <w:autoSpaceDE w:val="0"/>
        <w:autoSpaceDN w:val="0"/>
      </w:pPr>
      <w:r w:rsidRPr="00361417">
        <w:rPr>
          <w:rFonts w:hint="eastAsia"/>
          <w:sz w:val="21"/>
          <w:szCs w:val="21"/>
        </w:rPr>
        <w:t>○１４番（金子加代）</w:t>
      </w:r>
    </w:p>
    <w:p w:rsidR="00222979" w:rsidRPr="00361417" w:rsidRDefault="00222979" w:rsidP="00222979">
      <w:pPr>
        <w:pStyle w:val="a3"/>
        <w:autoSpaceDE w:val="0"/>
        <w:autoSpaceDN w:val="0"/>
      </w:pPr>
      <w:r w:rsidRPr="00361417">
        <w:rPr>
          <w:rFonts w:hint="eastAsia"/>
          <w:sz w:val="21"/>
          <w:szCs w:val="21"/>
        </w:rPr>
        <w:t xml:space="preserve">　学校でそれぞれ講師を招いて、工夫をされてやっているんだな</w:t>
      </w:r>
      <w:del w:id="692" w:author="iizuka" w:date="2023-08-22T15:11:00Z">
        <w:r w:rsidRPr="00361417" w:rsidDel="00051AB2">
          <w:rPr>
            <w:rFonts w:hint="eastAsia"/>
            <w:sz w:val="21"/>
            <w:szCs w:val="21"/>
          </w:rPr>
          <w:delText>あ</w:delText>
        </w:r>
      </w:del>
      <w:r w:rsidRPr="00361417">
        <w:rPr>
          <w:rFonts w:hint="eastAsia"/>
          <w:sz w:val="21"/>
          <w:szCs w:val="21"/>
        </w:rPr>
        <w:t>ということが分かりました。学校でやっている以外にも、市民活動としてやっている活動があるのではないかなと思うんです</w:t>
      </w:r>
      <w:del w:id="693" w:author="iizuka" w:date="2023-08-14T09:36:00Z">
        <w:r w:rsidRPr="00361417" w:rsidDel="00BB3509">
          <w:rPr>
            <w:rFonts w:hint="eastAsia"/>
            <w:sz w:val="21"/>
            <w:szCs w:val="21"/>
          </w:rPr>
          <w:delText>けど</w:delText>
        </w:r>
      </w:del>
      <w:ins w:id="694" w:author="iizuka" w:date="2023-08-14T09:36:00Z">
        <w:r w:rsidR="00BB3509">
          <w:rPr>
            <w:rFonts w:hint="eastAsia"/>
            <w:sz w:val="21"/>
            <w:szCs w:val="21"/>
          </w:rPr>
          <w:t>けれど</w:t>
        </w:r>
      </w:ins>
      <w:r w:rsidRPr="00361417">
        <w:rPr>
          <w:rFonts w:hint="eastAsia"/>
          <w:sz w:val="21"/>
          <w:szCs w:val="21"/>
        </w:rPr>
        <w:t>も、市民活動として性に関わる活動をされている団体があれば、把握されている部分をお尋ねいたします。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市民協働部長。</w:t>
      </w:r>
    </w:p>
    <w:p w:rsidR="00222979" w:rsidRPr="00361417" w:rsidRDefault="00222979" w:rsidP="00222979">
      <w:pPr>
        <w:pStyle w:val="a3"/>
        <w:autoSpaceDE w:val="0"/>
        <w:autoSpaceDN w:val="0"/>
      </w:pPr>
      <w:r w:rsidRPr="00361417">
        <w:rPr>
          <w:rFonts w:hint="eastAsia"/>
          <w:sz w:val="21"/>
          <w:szCs w:val="21"/>
        </w:rPr>
        <w:t>○市民協働部長（小川敬一）</w:t>
      </w:r>
    </w:p>
    <w:p w:rsidR="00222979" w:rsidRPr="00361417" w:rsidRDefault="00222979" w:rsidP="00222979">
      <w:pPr>
        <w:pStyle w:val="a3"/>
        <w:autoSpaceDE w:val="0"/>
        <w:autoSpaceDN w:val="0"/>
      </w:pPr>
      <w:r w:rsidRPr="00361417">
        <w:rPr>
          <w:rFonts w:hint="eastAsia"/>
          <w:sz w:val="21"/>
          <w:szCs w:val="21"/>
        </w:rPr>
        <w:t xml:space="preserve">　性について特化した活動内容かまでは把握いたしておりませんが、女性に対する暴力の被害者をサポートする市民活動団体といたしまして、「女性への暴力被害者サポートの会」が、男女共同参画推進センター「サンクス」にて活動していることは承知いたしており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１４番　金子加代議員。</w:t>
      </w:r>
    </w:p>
    <w:p w:rsidR="00222979" w:rsidRPr="00361417" w:rsidRDefault="00222979" w:rsidP="00222979">
      <w:pPr>
        <w:pStyle w:val="a3"/>
        <w:autoSpaceDE w:val="0"/>
        <w:autoSpaceDN w:val="0"/>
      </w:pPr>
      <w:r w:rsidRPr="00361417">
        <w:rPr>
          <w:rFonts w:hint="eastAsia"/>
          <w:sz w:val="21"/>
          <w:szCs w:val="21"/>
        </w:rPr>
        <w:t>○１４番（金子加代）</w:t>
      </w:r>
    </w:p>
    <w:p w:rsidR="00222979" w:rsidRPr="00361417" w:rsidRDefault="00222979" w:rsidP="00222979">
      <w:pPr>
        <w:pStyle w:val="a3"/>
        <w:autoSpaceDE w:val="0"/>
        <w:autoSpaceDN w:val="0"/>
      </w:pPr>
      <w:r w:rsidRPr="00361417">
        <w:rPr>
          <w:rFonts w:hint="eastAsia"/>
          <w:sz w:val="21"/>
          <w:szCs w:val="21"/>
        </w:rPr>
        <w:t xml:space="preserve">　では、交流センターで性について活動している団体など</w:t>
      </w:r>
      <w:del w:id="695" w:author="iizuka" w:date="2023-08-22T15:11:00Z">
        <w:r w:rsidRPr="00361417" w:rsidDel="00051AB2">
          <w:rPr>
            <w:rFonts w:hint="eastAsia"/>
            <w:sz w:val="21"/>
            <w:szCs w:val="21"/>
          </w:rPr>
          <w:delText>があれば</w:delText>
        </w:r>
      </w:del>
      <w:r w:rsidRPr="00361417">
        <w:rPr>
          <w:rFonts w:hint="eastAsia"/>
          <w:sz w:val="21"/>
          <w:szCs w:val="21"/>
        </w:rPr>
        <w:t>、把握されていることがあれば教えてください。</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市民協働部長。</w:t>
      </w:r>
    </w:p>
    <w:p w:rsidR="00222979" w:rsidRPr="00361417" w:rsidRDefault="00222979" w:rsidP="00222979">
      <w:pPr>
        <w:pStyle w:val="a3"/>
        <w:autoSpaceDE w:val="0"/>
        <w:autoSpaceDN w:val="0"/>
      </w:pPr>
      <w:r w:rsidRPr="00361417">
        <w:rPr>
          <w:rFonts w:hint="eastAsia"/>
          <w:sz w:val="21"/>
          <w:szCs w:val="21"/>
        </w:rPr>
        <w:t>○市民協働部長（小川敬一）</w:t>
      </w:r>
    </w:p>
    <w:p w:rsidR="00222979" w:rsidRPr="00361417" w:rsidRDefault="00222979" w:rsidP="00222979">
      <w:pPr>
        <w:pStyle w:val="a3"/>
        <w:autoSpaceDE w:val="0"/>
        <w:autoSpaceDN w:val="0"/>
      </w:pPr>
      <w:r w:rsidRPr="00361417">
        <w:rPr>
          <w:rFonts w:hint="eastAsia"/>
          <w:sz w:val="21"/>
          <w:szCs w:val="21"/>
        </w:rPr>
        <w:t xml:space="preserve">　交流センターにおきましては、性に関する活動団体につきましては把握できておりません。</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１４番　金子加代議員。</w:t>
      </w:r>
    </w:p>
    <w:p w:rsidR="00222979" w:rsidRPr="00361417" w:rsidRDefault="00222979" w:rsidP="00222979">
      <w:pPr>
        <w:pStyle w:val="a3"/>
        <w:autoSpaceDE w:val="0"/>
        <w:autoSpaceDN w:val="0"/>
      </w:pPr>
      <w:r w:rsidRPr="00361417">
        <w:rPr>
          <w:rFonts w:hint="eastAsia"/>
          <w:sz w:val="21"/>
          <w:szCs w:val="21"/>
        </w:rPr>
        <w:t>○１４番（金子加代）</w:t>
      </w:r>
    </w:p>
    <w:p w:rsidR="00222979" w:rsidRPr="00361417" w:rsidRDefault="00222979" w:rsidP="00222979">
      <w:pPr>
        <w:pStyle w:val="a3"/>
        <w:autoSpaceDE w:val="0"/>
        <w:autoSpaceDN w:val="0"/>
      </w:pPr>
      <w:r w:rsidRPr="00361417">
        <w:rPr>
          <w:rFonts w:hint="eastAsia"/>
          <w:sz w:val="21"/>
          <w:szCs w:val="21"/>
        </w:rPr>
        <w:t xml:space="preserve">　市民団体、様々あると思います。それで私も幾つかの交流センターに行って、どんな活動があるのかな</w:t>
      </w:r>
      <w:del w:id="696" w:author="iizuka" w:date="2023-08-22T15:11:00Z">
        <w:r w:rsidRPr="00361417" w:rsidDel="00051AB2">
          <w:rPr>
            <w:rFonts w:hint="eastAsia"/>
            <w:sz w:val="21"/>
            <w:szCs w:val="21"/>
          </w:rPr>
          <w:delText>あ</w:delText>
        </w:r>
      </w:del>
      <w:r w:rsidRPr="00361417">
        <w:rPr>
          <w:rFonts w:hint="eastAsia"/>
          <w:sz w:val="21"/>
          <w:szCs w:val="21"/>
        </w:rPr>
        <w:t>と思って聞いてまいりました。というのも、市民の中で、交流センターでこんな助産師の話を聞いたよとか、よかった</w:t>
      </w:r>
      <w:del w:id="697" w:author="iizuka" w:date="2023-08-14T10:14:00Z">
        <w:r w:rsidRPr="00361417" w:rsidDel="003A49E8">
          <w:rPr>
            <w:rFonts w:hint="eastAsia"/>
            <w:sz w:val="21"/>
            <w:szCs w:val="21"/>
          </w:rPr>
          <w:delText>って</w:delText>
        </w:r>
      </w:del>
      <w:ins w:id="698" w:author="iizuka" w:date="2023-08-14T10:14:00Z">
        <w:r w:rsidR="003A49E8">
          <w:rPr>
            <w:rFonts w:hint="eastAsia"/>
            <w:sz w:val="21"/>
            <w:szCs w:val="21"/>
          </w:rPr>
          <w:t>と</w:t>
        </w:r>
      </w:ins>
      <w:r w:rsidRPr="00361417">
        <w:rPr>
          <w:rFonts w:hint="eastAsia"/>
          <w:sz w:val="21"/>
          <w:szCs w:val="21"/>
        </w:rPr>
        <w:t>いう話も時々聞きますので、実際どうかな</w:t>
      </w:r>
      <w:del w:id="699" w:author="iizuka" w:date="2023-08-22T15:11:00Z">
        <w:r w:rsidRPr="00361417" w:rsidDel="00051AB2">
          <w:rPr>
            <w:rFonts w:hint="eastAsia"/>
            <w:sz w:val="21"/>
            <w:szCs w:val="21"/>
          </w:rPr>
          <w:delText>あ</w:delText>
        </w:r>
      </w:del>
      <w:r w:rsidRPr="00361417">
        <w:rPr>
          <w:rFonts w:hint="eastAsia"/>
          <w:sz w:val="21"/>
          <w:szCs w:val="21"/>
        </w:rPr>
        <w:t>と思って聞きに行ったところ、やはり子育て支援のような事業でやっているところが幾つかありました。本当にそれは好評で、本当に人が埋まっているという状況でした。ぜひそのような状況を把握されて、学校でもやっている、でもそこは情報共有がよくできて</w:t>
      </w:r>
      <w:ins w:id="700" w:author="iizuka" w:date="2023-08-14T09:55:00Z">
        <w:r w:rsidR="00A94939">
          <w:rPr>
            <w:rFonts w:hint="eastAsia"/>
            <w:sz w:val="21"/>
            <w:szCs w:val="21"/>
          </w:rPr>
          <w:t>い</w:t>
        </w:r>
      </w:ins>
      <w:r w:rsidRPr="00361417">
        <w:rPr>
          <w:rFonts w:hint="eastAsia"/>
          <w:sz w:val="21"/>
          <w:szCs w:val="21"/>
        </w:rPr>
        <w:t>ないのではないかな</w:t>
      </w:r>
      <w:del w:id="701" w:author="iizuka" w:date="2023-08-22T15:12:00Z">
        <w:r w:rsidRPr="00361417" w:rsidDel="00051AB2">
          <w:rPr>
            <w:rFonts w:hint="eastAsia"/>
            <w:sz w:val="21"/>
            <w:szCs w:val="21"/>
          </w:rPr>
          <w:delText>あ</w:delText>
        </w:r>
      </w:del>
      <w:r w:rsidRPr="00361417">
        <w:rPr>
          <w:rFonts w:hint="eastAsia"/>
          <w:sz w:val="21"/>
          <w:szCs w:val="21"/>
        </w:rPr>
        <w:t>と思っております。何より今回思ったのは、やはり共有していくことが大切だと思っております。私たちの世代は性教育というものを避けてきた世代ではないかな</w:t>
      </w:r>
      <w:del w:id="702" w:author="iizuka" w:date="2023-08-22T15:12:00Z">
        <w:r w:rsidRPr="00361417" w:rsidDel="00051AB2">
          <w:rPr>
            <w:rFonts w:hint="eastAsia"/>
            <w:sz w:val="21"/>
            <w:szCs w:val="21"/>
          </w:rPr>
          <w:delText>あ</w:delText>
        </w:r>
      </w:del>
      <w:r w:rsidRPr="00361417">
        <w:rPr>
          <w:rFonts w:hint="eastAsia"/>
          <w:sz w:val="21"/>
          <w:szCs w:val="21"/>
        </w:rPr>
        <w:t>と思います。避けてきたというか、よく教えてもらって</w:t>
      </w:r>
      <w:ins w:id="703" w:author="iizuka" w:date="2023-08-14T09:56:00Z">
        <w:r w:rsidR="00A94939">
          <w:rPr>
            <w:rFonts w:hint="eastAsia"/>
            <w:sz w:val="21"/>
            <w:szCs w:val="21"/>
          </w:rPr>
          <w:t>い</w:t>
        </w:r>
      </w:ins>
      <w:r w:rsidRPr="00361417">
        <w:rPr>
          <w:rFonts w:hint="eastAsia"/>
          <w:sz w:val="21"/>
          <w:szCs w:val="21"/>
        </w:rPr>
        <w:t>ない。でも、今の子どもたちは、本当にそこをしっかり教えていかなければ、大変な問題が多く起こっているのではないかな</w:t>
      </w:r>
      <w:del w:id="704" w:author="iizuka" w:date="2023-08-22T15:12:00Z">
        <w:r w:rsidRPr="00361417" w:rsidDel="00051AB2">
          <w:rPr>
            <w:rFonts w:hint="eastAsia"/>
            <w:sz w:val="21"/>
            <w:szCs w:val="21"/>
          </w:rPr>
          <w:delText>あ</w:delText>
        </w:r>
      </w:del>
      <w:r w:rsidRPr="00361417">
        <w:rPr>
          <w:rFonts w:hint="eastAsia"/>
          <w:sz w:val="21"/>
          <w:szCs w:val="21"/>
        </w:rPr>
        <w:t>というふうに私は思っております。避けることなく、しっかりと進めていくためにも、この性の尊重と生涯を通じた男女の健康支援ということについては、男女共同参画推進課はもとより、健幸保健課、そして子育て支援課、学校教育課、そして市民活動支援課など、連携を</w:t>
      </w:r>
      <w:del w:id="705" w:author="iizuka" w:date="2023-08-14T10:14:00Z">
        <w:r w:rsidRPr="00361417" w:rsidDel="003A49E8">
          <w:rPr>
            <w:rFonts w:hint="eastAsia"/>
            <w:sz w:val="21"/>
            <w:szCs w:val="21"/>
          </w:rPr>
          <w:delText>とって</w:delText>
        </w:r>
      </w:del>
      <w:ins w:id="706" w:author="iizuka" w:date="2023-08-14T10:14:00Z">
        <w:r w:rsidR="003A49E8">
          <w:rPr>
            <w:rFonts w:hint="eastAsia"/>
            <w:sz w:val="21"/>
            <w:szCs w:val="21"/>
          </w:rPr>
          <w:t>取って</w:t>
        </w:r>
      </w:ins>
      <w:r w:rsidRPr="00361417">
        <w:rPr>
          <w:rFonts w:hint="eastAsia"/>
          <w:sz w:val="21"/>
          <w:szCs w:val="21"/>
        </w:rPr>
        <w:t>もらって、どんなことができるのかというのをしっかり考えていっていただければな</w:t>
      </w:r>
      <w:del w:id="707" w:author="iizuka" w:date="2023-08-22T15:12:00Z">
        <w:r w:rsidRPr="00361417" w:rsidDel="00051AB2">
          <w:rPr>
            <w:rFonts w:hint="eastAsia"/>
            <w:sz w:val="21"/>
            <w:szCs w:val="21"/>
          </w:rPr>
          <w:delText>あ</w:delText>
        </w:r>
      </w:del>
      <w:r w:rsidRPr="00361417">
        <w:rPr>
          <w:rFonts w:hint="eastAsia"/>
          <w:sz w:val="21"/>
          <w:szCs w:val="21"/>
        </w:rPr>
        <w:t>というふうに思っております。</w:t>
      </w:r>
    </w:p>
    <w:p w:rsidR="00222979" w:rsidRPr="00361417" w:rsidRDefault="00222979" w:rsidP="00222979">
      <w:pPr>
        <w:pStyle w:val="a3"/>
        <w:autoSpaceDE w:val="0"/>
        <w:autoSpaceDN w:val="0"/>
      </w:pPr>
      <w:r w:rsidRPr="00361417">
        <w:rPr>
          <w:rFonts w:hint="eastAsia"/>
          <w:sz w:val="21"/>
          <w:szCs w:val="21"/>
        </w:rPr>
        <w:t xml:space="preserve">　先日、私、社会・障がい者福祉課が管轄だと思うんです</w:t>
      </w:r>
      <w:del w:id="708" w:author="iizuka" w:date="2023-08-14T09:36:00Z">
        <w:r w:rsidRPr="00361417" w:rsidDel="00BB3509">
          <w:rPr>
            <w:rFonts w:hint="eastAsia"/>
            <w:sz w:val="21"/>
            <w:szCs w:val="21"/>
          </w:rPr>
          <w:delText>けど</w:delText>
        </w:r>
      </w:del>
      <w:ins w:id="709" w:author="iizuka" w:date="2023-08-14T09:36:00Z">
        <w:r w:rsidR="00BB3509">
          <w:rPr>
            <w:rFonts w:hint="eastAsia"/>
            <w:sz w:val="21"/>
            <w:szCs w:val="21"/>
          </w:rPr>
          <w:t>けれど</w:t>
        </w:r>
      </w:ins>
      <w:r w:rsidRPr="00361417">
        <w:rPr>
          <w:rFonts w:hint="eastAsia"/>
          <w:sz w:val="21"/>
          <w:szCs w:val="21"/>
        </w:rPr>
        <w:t>も、障がい者基幹相談支援センター主催の性教育のほうに行ってまいりました。でもそれも、大変有名な女性の、全国区でやっている先生のお話でした。徳永桂子さんというすばらしい人のお話で、人権をベースにした性教育の話でした。しかし、学校の人たちに聞いたら、それは特別支援教育や支援学校の対象だったということで、全員の人には知らされて</w:t>
      </w:r>
      <w:ins w:id="710" w:author="iizuka" w:date="2023-08-14T10:14:00Z">
        <w:r w:rsidR="003A49E8">
          <w:rPr>
            <w:rFonts w:hint="eastAsia"/>
            <w:sz w:val="21"/>
            <w:szCs w:val="21"/>
          </w:rPr>
          <w:t>い</w:t>
        </w:r>
      </w:ins>
      <w:r w:rsidRPr="00361417">
        <w:rPr>
          <w:rFonts w:hint="eastAsia"/>
          <w:sz w:val="21"/>
          <w:szCs w:val="21"/>
        </w:rPr>
        <w:t>なかったし、残念ながら男女共同参画推進課も知らなかったということがございます。</w:t>
      </w:r>
      <w:del w:id="711" w:author="iizuka" w:date="2023-08-14T09:37:00Z">
        <w:r w:rsidRPr="00361417" w:rsidDel="00BB3509">
          <w:rPr>
            <w:rFonts w:hint="eastAsia"/>
            <w:sz w:val="21"/>
            <w:szCs w:val="21"/>
          </w:rPr>
          <w:delText>いろんな</w:delText>
        </w:r>
      </w:del>
      <w:ins w:id="712" w:author="iizuka" w:date="2023-08-14T09:37:00Z">
        <w:r w:rsidR="00BB3509">
          <w:rPr>
            <w:rFonts w:hint="eastAsia"/>
            <w:sz w:val="21"/>
            <w:szCs w:val="21"/>
          </w:rPr>
          <w:t>いろいろな</w:t>
        </w:r>
      </w:ins>
      <w:r w:rsidRPr="00361417">
        <w:rPr>
          <w:rFonts w:hint="eastAsia"/>
          <w:sz w:val="21"/>
          <w:szCs w:val="21"/>
        </w:rPr>
        <w:t>情報をしっかり共有しながら子どもたちを守っていくことが何より大切だと思います</w:t>
      </w:r>
      <w:del w:id="713" w:author="iizuka" w:date="2023-08-14T09:36:00Z">
        <w:r w:rsidRPr="00361417" w:rsidDel="00BB3509">
          <w:rPr>
            <w:rFonts w:hint="eastAsia"/>
            <w:sz w:val="21"/>
            <w:szCs w:val="21"/>
          </w:rPr>
          <w:delText>けど</w:delText>
        </w:r>
      </w:del>
      <w:ins w:id="714" w:author="iizuka" w:date="2023-08-14T09:36:00Z">
        <w:r w:rsidR="00BB3509">
          <w:rPr>
            <w:rFonts w:hint="eastAsia"/>
            <w:sz w:val="21"/>
            <w:szCs w:val="21"/>
          </w:rPr>
          <w:t>けれど</w:t>
        </w:r>
      </w:ins>
      <w:r w:rsidRPr="00361417">
        <w:rPr>
          <w:rFonts w:hint="eastAsia"/>
          <w:sz w:val="21"/>
          <w:szCs w:val="21"/>
        </w:rPr>
        <w:t>も、庁内の連携について</w:t>
      </w:r>
      <w:ins w:id="715" w:author="iizuka" w:date="2023-08-14T10:15:00Z">
        <w:r w:rsidR="003A49E8">
          <w:rPr>
            <w:rFonts w:hint="eastAsia"/>
            <w:sz w:val="21"/>
            <w:szCs w:val="21"/>
          </w:rPr>
          <w:t>、</w:t>
        </w:r>
      </w:ins>
      <w:r w:rsidRPr="00361417">
        <w:rPr>
          <w:rFonts w:hint="eastAsia"/>
          <w:sz w:val="21"/>
          <w:szCs w:val="21"/>
        </w:rPr>
        <w:t>どのように進めていこうかと考えているのか</w:t>
      </w:r>
      <w:ins w:id="716" w:author="iizuka" w:date="2023-08-22T15:12:00Z">
        <w:r w:rsidR="00051AB2">
          <w:rPr>
            <w:rFonts w:hint="eastAsia"/>
            <w:sz w:val="21"/>
            <w:szCs w:val="21"/>
          </w:rPr>
          <w:t>、</w:t>
        </w:r>
      </w:ins>
      <w:r w:rsidRPr="00361417">
        <w:rPr>
          <w:rFonts w:hint="eastAsia"/>
          <w:sz w:val="21"/>
          <w:szCs w:val="21"/>
        </w:rPr>
        <w:t>お尋ねいたします。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市民協働部長。</w:t>
      </w:r>
    </w:p>
    <w:p w:rsidR="00222979" w:rsidRPr="00361417" w:rsidRDefault="00222979" w:rsidP="00222979">
      <w:pPr>
        <w:pStyle w:val="a3"/>
        <w:autoSpaceDE w:val="0"/>
        <w:autoSpaceDN w:val="0"/>
      </w:pPr>
      <w:r w:rsidRPr="00361417">
        <w:rPr>
          <w:rFonts w:hint="eastAsia"/>
          <w:sz w:val="21"/>
          <w:szCs w:val="21"/>
        </w:rPr>
        <w:t>○市民協働部長（小川敬一）</w:t>
      </w:r>
    </w:p>
    <w:p w:rsidR="00222979" w:rsidRPr="00361417" w:rsidRDefault="00222979" w:rsidP="00222979">
      <w:pPr>
        <w:pStyle w:val="a3"/>
        <w:autoSpaceDE w:val="0"/>
        <w:autoSpaceDN w:val="0"/>
      </w:pPr>
      <w:r w:rsidRPr="00361417">
        <w:rPr>
          <w:rFonts w:hint="eastAsia"/>
          <w:sz w:val="21"/>
          <w:szCs w:val="21"/>
        </w:rPr>
        <w:t xml:space="preserve">　第２次飯塚市男女共同参画後期プランに示されております「生命（いのち）の安全教育」といたしまして、発達段階に応じた「生命（いのち）を大切にする」</w:t>
      </w:r>
      <w:ins w:id="717" w:author="iizuka" w:date="2023-08-14T10:43:00Z">
        <w:r w:rsidR="00330CD4">
          <w:rPr>
            <w:rFonts w:hint="eastAsia"/>
            <w:sz w:val="21"/>
            <w:szCs w:val="21"/>
          </w:rPr>
          <w:t>、</w:t>
        </w:r>
      </w:ins>
      <w:r w:rsidRPr="00361417">
        <w:rPr>
          <w:rFonts w:hint="eastAsia"/>
          <w:sz w:val="21"/>
          <w:szCs w:val="21"/>
        </w:rPr>
        <w:t>「性暴力の加害者にならない」また「被害者にならない」</w:t>
      </w:r>
      <w:ins w:id="718" w:author="iizuka" w:date="2023-08-14T10:43:00Z">
        <w:r w:rsidR="00330CD4">
          <w:rPr>
            <w:rFonts w:hint="eastAsia"/>
            <w:sz w:val="21"/>
            <w:szCs w:val="21"/>
          </w:rPr>
          <w:t>、</w:t>
        </w:r>
      </w:ins>
      <w:r w:rsidRPr="00361417">
        <w:rPr>
          <w:rFonts w:hint="eastAsia"/>
          <w:sz w:val="21"/>
          <w:szCs w:val="21"/>
        </w:rPr>
        <w:t>「傍観者にならない」、そのための教育、これにつきましては、小中学校の教育課程において実施されております。性暴力根絶のためには、性に関する正しい情報を早期に学ぶこと、また、性の理解と尊重が、家庭・学校・地域などが連携していくことが重要であると認識しております。学校教育課及び関係各課が連携いたしまして、横断的に講師や活動団体などの情報提供を行うことで取組の推進を図ってまいりたいと思っております。併せまして、関係各課で把握いたしました性暴力や性犯罪に関する情報につきまして、共有していきながら、市民の理解促進を図るための広報・啓発につきまして調査を行い、性の尊重とあらゆる暴力の根絶に向けた取組を進めてまいりたいと考えており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１４番　金子加代議員。</w:t>
      </w:r>
    </w:p>
    <w:p w:rsidR="00222979" w:rsidRPr="00361417" w:rsidRDefault="00222979" w:rsidP="00222979">
      <w:pPr>
        <w:pStyle w:val="a3"/>
        <w:autoSpaceDE w:val="0"/>
        <w:autoSpaceDN w:val="0"/>
      </w:pPr>
      <w:r w:rsidRPr="00361417">
        <w:rPr>
          <w:rFonts w:hint="eastAsia"/>
          <w:sz w:val="21"/>
          <w:szCs w:val="21"/>
        </w:rPr>
        <w:t>○１４番（金子加代）</w:t>
      </w:r>
    </w:p>
    <w:p w:rsidR="00222979" w:rsidRPr="00361417" w:rsidRDefault="00222979" w:rsidP="00222979">
      <w:pPr>
        <w:pStyle w:val="a3"/>
        <w:autoSpaceDE w:val="0"/>
        <w:autoSpaceDN w:val="0"/>
        <w:ind w:firstLine="210"/>
        <w:rPr>
          <w:sz w:val="21"/>
          <w:szCs w:val="21"/>
        </w:rPr>
      </w:pPr>
      <w:r w:rsidRPr="00361417">
        <w:rPr>
          <w:rFonts w:hint="eastAsia"/>
          <w:sz w:val="21"/>
          <w:szCs w:val="21"/>
        </w:rPr>
        <w:t>性の暴力というより、何より私はこの性の尊重というところが大事なことではないかと思っております。文科省からは「</w:t>
      </w:r>
      <w:ins w:id="719" w:author="iizuka" w:date="2023-08-14T10:44:00Z">
        <w:r w:rsidR="00330CD4">
          <w:rPr>
            <w:rFonts w:hint="eastAsia"/>
            <w:sz w:val="21"/>
            <w:szCs w:val="21"/>
          </w:rPr>
          <w:t>生命（</w:t>
        </w:r>
      </w:ins>
      <w:r w:rsidRPr="00361417">
        <w:rPr>
          <w:rFonts w:hint="eastAsia"/>
          <w:sz w:val="21"/>
          <w:szCs w:val="21"/>
        </w:rPr>
        <w:t>いのち</w:t>
      </w:r>
      <w:ins w:id="720" w:author="iizuka" w:date="2023-08-14T10:44:00Z">
        <w:r w:rsidR="00330CD4">
          <w:rPr>
            <w:rFonts w:hint="eastAsia"/>
            <w:sz w:val="21"/>
            <w:szCs w:val="21"/>
          </w:rPr>
          <w:t>）</w:t>
        </w:r>
      </w:ins>
      <w:r w:rsidRPr="00361417">
        <w:rPr>
          <w:rFonts w:hint="eastAsia"/>
          <w:sz w:val="21"/>
          <w:szCs w:val="21"/>
        </w:rPr>
        <w:t>の安全教育」が教育課程として行われ、県からは性暴力の対策アドバイザー派遣事業がなされております。大変よかったな</w:t>
      </w:r>
      <w:del w:id="721" w:author="iizuka" w:date="2023-08-22T15:12:00Z">
        <w:r w:rsidRPr="00361417" w:rsidDel="00051AB2">
          <w:rPr>
            <w:rFonts w:hint="eastAsia"/>
            <w:sz w:val="21"/>
            <w:szCs w:val="21"/>
          </w:rPr>
          <w:delText>あ</w:delText>
        </w:r>
      </w:del>
      <w:r w:rsidRPr="00361417">
        <w:rPr>
          <w:rFonts w:hint="eastAsia"/>
          <w:sz w:val="21"/>
          <w:szCs w:val="21"/>
        </w:rPr>
        <w:t>と思っておりますが、現在の子どもたちを取り巻く状況を見てみますと、インターネットの情報は、本当に目を覆いたくなるものです。暴力的なものなどが大変多い。しかし子どもたちは、性について知りたいという気持ちは、やはりあって当然だと思います。ぜひ連携をして、子どもたちに性の大切さ、そして尊重すべきものであるということを、男性、女性にかかわらず、全ての人が豊かな生き方をしていただくように取り組んでいただきたいと思っております。</w:t>
      </w:r>
    </w:p>
    <w:p w:rsidR="00222979" w:rsidRPr="00361417" w:rsidRDefault="00222979" w:rsidP="00222979">
      <w:pPr>
        <w:pStyle w:val="a3"/>
        <w:autoSpaceDE w:val="0"/>
        <w:autoSpaceDN w:val="0"/>
        <w:ind w:firstLine="210"/>
      </w:pPr>
      <w:r w:rsidRPr="00361417">
        <w:rPr>
          <w:rFonts w:hint="eastAsia"/>
          <w:sz w:val="21"/>
          <w:szCs w:val="21"/>
        </w:rPr>
        <w:t>今回私は、性に対する意識改革のための制度や施策について、パートナーシップ宣誓制度と性の尊重と性暴力の根絶について質問させていただきました。どちらも部、そして課をまたいだジェンダー平等推進に関わるものだと思います。藤江副市長、ぜひお考えをお聞かせいただけたらと思っており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藤江副市長。</w:t>
      </w:r>
    </w:p>
    <w:p w:rsidR="00222979" w:rsidRPr="00361417" w:rsidRDefault="00222979" w:rsidP="00222979">
      <w:pPr>
        <w:pStyle w:val="a3"/>
        <w:autoSpaceDE w:val="0"/>
        <w:autoSpaceDN w:val="0"/>
      </w:pPr>
      <w:r w:rsidRPr="00361417">
        <w:rPr>
          <w:rFonts w:hint="eastAsia"/>
          <w:sz w:val="21"/>
          <w:szCs w:val="21"/>
        </w:rPr>
        <w:t>○副市長（藤江美奈）</w:t>
      </w:r>
    </w:p>
    <w:p w:rsidR="00222979" w:rsidRPr="00361417" w:rsidRDefault="00222979" w:rsidP="00222979">
      <w:pPr>
        <w:pStyle w:val="a3"/>
        <w:autoSpaceDE w:val="0"/>
        <w:autoSpaceDN w:val="0"/>
      </w:pPr>
      <w:r w:rsidRPr="00361417">
        <w:rPr>
          <w:rFonts w:hint="eastAsia"/>
          <w:sz w:val="21"/>
          <w:szCs w:val="21"/>
        </w:rPr>
        <w:t xml:space="preserve">　第２次飯塚市男女共同参画後期プランにおきまして明記しておりますとおり、性を尊重し、性暴力を含め、あらゆる暴力の根絶は、安全安心で住みやすいまちづくりのためにも重要であると認識しております。先ほど担当部長も答弁いたしましたが、今後も関係各課が連携して取組を進めてまいりたいと考えております。</w:t>
      </w:r>
    </w:p>
    <w:p w:rsidR="00222979" w:rsidRPr="00361417" w:rsidRDefault="00222979" w:rsidP="00222979">
      <w:pPr>
        <w:pStyle w:val="a3"/>
        <w:autoSpaceDE w:val="0"/>
        <w:autoSpaceDN w:val="0"/>
      </w:pPr>
      <w:r w:rsidRPr="00361417">
        <w:rPr>
          <w:rFonts w:hint="eastAsia"/>
          <w:sz w:val="21"/>
          <w:szCs w:val="21"/>
        </w:rPr>
        <w:t>○議長（江口　徹）</w:t>
      </w:r>
    </w:p>
    <w:p w:rsidR="00222979" w:rsidRPr="00361417" w:rsidRDefault="00222979" w:rsidP="00222979">
      <w:pPr>
        <w:pStyle w:val="a3"/>
        <w:autoSpaceDE w:val="0"/>
        <w:autoSpaceDN w:val="0"/>
      </w:pPr>
      <w:r w:rsidRPr="00361417">
        <w:rPr>
          <w:rFonts w:hint="eastAsia"/>
          <w:sz w:val="21"/>
          <w:szCs w:val="21"/>
        </w:rPr>
        <w:t xml:space="preserve">　１４番　金子加代議員。</w:t>
      </w:r>
    </w:p>
    <w:p w:rsidR="00222979" w:rsidRPr="00361417" w:rsidRDefault="00222979" w:rsidP="00222979">
      <w:pPr>
        <w:pStyle w:val="a3"/>
        <w:autoSpaceDE w:val="0"/>
        <w:autoSpaceDN w:val="0"/>
      </w:pPr>
      <w:r w:rsidRPr="00361417">
        <w:rPr>
          <w:rFonts w:hint="eastAsia"/>
          <w:sz w:val="21"/>
          <w:szCs w:val="21"/>
        </w:rPr>
        <w:t>○１４番（金子加代）</w:t>
      </w:r>
    </w:p>
    <w:p w:rsidR="00222979" w:rsidRPr="00361417" w:rsidRDefault="00222979" w:rsidP="00222979">
      <w:pPr>
        <w:pStyle w:val="a3"/>
        <w:autoSpaceDE w:val="0"/>
        <w:autoSpaceDN w:val="0"/>
      </w:pPr>
      <w:r w:rsidRPr="00361417">
        <w:rPr>
          <w:rFonts w:hint="eastAsia"/>
          <w:sz w:val="21"/>
          <w:szCs w:val="21"/>
        </w:rPr>
        <w:t xml:space="preserve">　ぜひ、全庁を挙げて取り組んでいただきたいと思っています。本当に今日はありがとうございました。終わります。</w:t>
      </w:r>
    </w:p>
    <w:p w:rsidR="00222979" w:rsidRPr="00361417" w:rsidRDefault="00222979" w:rsidP="00222979">
      <w:pPr>
        <w:pStyle w:val="a3"/>
        <w:autoSpaceDE w:val="0"/>
        <w:autoSpaceDN w:val="0"/>
      </w:pPr>
      <w:r w:rsidRPr="00361417">
        <w:rPr>
          <w:rFonts w:hint="eastAsia"/>
          <w:sz w:val="21"/>
          <w:szCs w:val="21"/>
        </w:rPr>
        <w:t>○議長（江口　徹）</w:t>
      </w:r>
    </w:p>
    <w:p w:rsidR="00222979" w:rsidRDefault="00222979" w:rsidP="00222979">
      <w:pPr>
        <w:pStyle w:val="a3"/>
        <w:autoSpaceDE w:val="0"/>
        <w:autoSpaceDN w:val="0"/>
      </w:pPr>
      <w:r w:rsidRPr="00361417">
        <w:rPr>
          <w:rFonts w:hint="eastAsia"/>
          <w:sz w:val="21"/>
          <w:szCs w:val="21"/>
        </w:rPr>
        <w:t xml:space="preserve">　暫時休憩いたします。</w:t>
      </w:r>
    </w:p>
    <w:p w:rsidR="00222979" w:rsidDel="00274C56" w:rsidRDefault="00222979" w:rsidP="00222979">
      <w:pPr>
        <w:pStyle w:val="a3"/>
        <w:autoSpaceDE w:val="0"/>
        <w:autoSpaceDN w:val="0"/>
        <w:jc w:val="center"/>
        <w:rPr>
          <w:del w:id="722" w:author="iizuka" w:date="2023-08-14T10:45:00Z"/>
          <w:sz w:val="21"/>
          <w:szCs w:val="21"/>
        </w:rPr>
      </w:pPr>
    </w:p>
    <w:p w:rsidR="00222979" w:rsidDel="00274C56" w:rsidRDefault="00222979" w:rsidP="00222979">
      <w:pPr>
        <w:pStyle w:val="a3"/>
        <w:autoSpaceDE w:val="0"/>
        <w:autoSpaceDN w:val="0"/>
        <w:jc w:val="center"/>
        <w:rPr>
          <w:del w:id="723" w:author="iizuka" w:date="2023-08-14T10:45:00Z"/>
          <w:sz w:val="21"/>
          <w:szCs w:val="21"/>
        </w:rPr>
      </w:pPr>
    </w:p>
    <w:p w:rsidR="00222979" w:rsidRDefault="00222979" w:rsidP="00222979">
      <w:pPr>
        <w:pStyle w:val="a3"/>
        <w:autoSpaceDE w:val="0"/>
        <w:autoSpaceDN w:val="0"/>
        <w:jc w:val="center"/>
        <w:rPr>
          <w:sz w:val="21"/>
          <w:szCs w:val="21"/>
        </w:rPr>
      </w:pPr>
    </w:p>
    <w:p w:rsidR="00222979" w:rsidRDefault="00222979" w:rsidP="00222979">
      <w:pPr>
        <w:pStyle w:val="a3"/>
        <w:autoSpaceDE w:val="0"/>
        <w:autoSpaceDN w:val="0"/>
        <w:jc w:val="center"/>
        <w:rPr>
          <w:sz w:val="21"/>
          <w:szCs w:val="21"/>
        </w:rPr>
      </w:pPr>
      <w:r>
        <w:rPr>
          <w:rFonts w:hint="eastAsia"/>
          <w:sz w:val="21"/>
          <w:szCs w:val="21"/>
        </w:rPr>
        <w:t xml:space="preserve">午後　</w:t>
      </w:r>
      <w:r w:rsidR="00FB7675">
        <w:rPr>
          <w:rFonts w:hint="eastAsia"/>
          <w:sz w:val="21"/>
          <w:szCs w:val="21"/>
        </w:rPr>
        <w:t>２</w:t>
      </w:r>
      <w:del w:id="724" w:author="iizuka" w:date="2023-08-16T13:22:00Z">
        <w:r w:rsidDel="006E6DD6">
          <w:rPr>
            <w:rFonts w:hint="eastAsia"/>
            <w:sz w:val="21"/>
            <w:szCs w:val="21"/>
          </w:rPr>
          <w:delText xml:space="preserve">　</w:delText>
        </w:r>
      </w:del>
      <w:r>
        <w:rPr>
          <w:rFonts w:hint="eastAsia"/>
          <w:sz w:val="21"/>
          <w:szCs w:val="21"/>
        </w:rPr>
        <w:t>時</w:t>
      </w:r>
      <w:ins w:id="725" w:author="iizuka" w:date="2023-08-16T13:34:00Z">
        <w:r w:rsidR="00811E72">
          <w:rPr>
            <w:rFonts w:hint="eastAsia"/>
            <w:sz w:val="21"/>
            <w:szCs w:val="21"/>
          </w:rPr>
          <w:t>３</w:t>
        </w:r>
      </w:ins>
      <w:r w:rsidR="00FB7675">
        <w:rPr>
          <w:rFonts w:hint="eastAsia"/>
          <w:sz w:val="21"/>
          <w:szCs w:val="21"/>
        </w:rPr>
        <w:t>２</w:t>
      </w:r>
      <w:del w:id="726" w:author="iizuka" w:date="2023-08-16T13:23:00Z">
        <w:r w:rsidDel="006E6DD6">
          <w:rPr>
            <w:rFonts w:hint="eastAsia"/>
            <w:sz w:val="21"/>
            <w:szCs w:val="21"/>
          </w:rPr>
          <w:delText xml:space="preserve">　</w:delText>
        </w:r>
      </w:del>
      <w:r>
        <w:rPr>
          <w:rFonts w:hint="eastAsia"/>
          <w:sz w:val="21"/>
          <w:szCs w:val="21"/>
        </w:rPr>
        <w:t>分　休憩</w:t>
      </w:r>
    </w:p>
    <w:p w:rsidR="00222979" w:rsidRDefault="00222979" w:rsidP="00222979">
      <w:pPr>
        <w:pStyle w:val="a3"/>
        <w:autoSpaceDE w:val="0"/>
        <w:autoSpaceDN w:val="0"/>
        <w:jc w:val="center"/>
        <w:rPr>
          <w:sz w:val="21"/>
          <w:szCs w:val="21"/>
        </w:rPr>
      </w:pPr>
    </w:p>
    <w:p w:rsidR="00222979" w:rsidRDefault="00222979" w:rsidP="00222979">
      <w:pPr>
        <w:pStyle w:val="a3"/>
        <w:autoSpaceDE w:val="0"/>
        <w:autoSpaceDN w:val="0"/>
        <w:jc w:val="center"/>
        <w:rPr>
          <w:sz w:val="21"/>
          <w:szCs w:val="21"/>
        </w:rPr>
      </w:pPr>
      <w:r>
        <w:rPr>
          <w:rFonts w:hint="eastAsia"/>
          <w:sz w:val="21"/>
          <w:szCs w:val="21"/>
        </w:rPr>
        <w:t xml:space="preserve">午後　</w:t>
      </w:r>
      <w:r w:rsidR="00FB7675">
        <w:rPr>
          <w:rFonts w:hint="eastAsia"/>
          <w:sz w:val="21"/>
          <w:szCs w:val="21"/>
        </w:rPr>
        <w:t>２</w:t>
      </w:r>
      <w:del w:id="727" w:author="iizuka" w:date="2023-08-16T13:24:00Z">
        <w:r w:rsidDel="006E6DD6">
          <w:rPr>
            <w:rFonts w:hint="eastAsia"/>
            <w:sz w:val="21"/>
            <w:szCs w:val="21"/>
          </w:rPr>
          <w:delText xml:space="preserve">　</w:delText>
        </w:r>
      </w:del>
      <w:r>
        <w:rPr>
          <w:rFonts w:hint="eastAsia"/>
          <w:sz w:val="21"/>
          <w:szCs w:val="21"/>
        </w:rPr>
        <w:t>時</w:t>
      </w:r>
      <w:ins w:id="728" w:author="iizuka" w:date="2023-08-16T13:34:00Z">
        <w:r w:rsidR="00811E72">
          <w:rPr>
            <w:rFonts w:hint="eastAsia"/>
            <w:sz w:val="21"/>
            <w:szCs w:val="21"/>
          </w:rPr>
          <w:t>４５</w:t>
        </w:r>
      </w:ins>
      <w:del w:id="729" w:author="iizuka" w:date="2023-08-16T13:24:00Z">
        <w:r w:rsidDel="006E6DD6">
          <w:rPr>
            <w:rFonts w:hint="eastAsia"/>
            <w:sz w:val="21"/>
            <w:szCs w:val="21"/>
          </w:rPr>
          <w:delText xml:space="preserve">　</w:delText>
        </w:r>
      </w:del>
      <w:r>
        <w:rPr>
          <w:rFonts w:hint="eastAsia"/>
          <w:sz w:val="21"/>
          <w:szCs w:val="21"/>
        </w:rPr>
        <w:t>分　再開</w:t>
      </w:r>
    </w:p>
    <w:p w:rsidR="00222979" w:rsidRDefault="00222979" w:rsidP="00222979">
      <w:pPr>
        <w:pStyle w:val="a3"/>
        <w:autoSpaceDE w:val="0"/>
        <w:autoSpaceDN w:val="0"/>
        <w:jc w:val="center"/>
        <w:rPr>
          <w:sz w:val="21"/>
          <w:szCs w:val="21"/>
        </w:rPr>
      </w:pPr>
    </w:p>
    <w:p w:rsidR="00A53A38" w:rsidRDefault="00A53A38">
      <w:pPr>
        <w:pStyle w:val="a3"/>
        <w:autoSpaceDE w:val="0"/>
        <w:autoSpaceDN w:val="0"/>
        <w:pPrChange w:id="730"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731" w:author="iizuka" w:date="2023-08-22T15:13:00Z">
          <w:pPr>
            <w:pStyle w:val="a3"/>
            <w:autoSpaceDE w:val="0"/>
            <w:autoSpaceDN w:val="0"/>
            <w:jc w:val="left"/>
          </w:pPr>
        </w:pPrChange>
      </w:pPr>
      <w:r>
        <w:rPr>
          <w:rFonts w:hint="eastAsia"/>
          <w:sz w:val="21"/>
          <w:szCs w:val="21"/>
        </w:rPr>
        <w:t xml:space="preserve">　本会議を再開いたします。５番　光根正宣議員に発言を許します。５番　光根正宣議員。</w:t>
      </w:r>
    </w:p>
    <w:p w:rsidR="00A53A38" w:rsidRDefault="00A53A38">
      <w:pPr>
        <w:pStyle w:val="a3"/>
        <w:autoSpaceDE w:val="0"/>
        <w:autoSpaceDN w:val="0"/>
        <w:pPrChange w:id="732" w:author="iizuka" w:date="2023-08-22T15:13:00Z">
          <w:pPr>
            <w:pStyle w:val="a3"/>
            <w:autoSpaceDE w:val="0"/>
            <w:autoSpaceDN w:val="0"/>
            <w:jc w:val="left"/>
          </w:pPr>
        </w:pPrChange>
      </w:pPr>
      <w:r>
        <w:rPr>
          <w:rFonts w:hint="eastAsia"/>
          <w:sz w:val="21"/>
          <w:szCs w:val="21"/>
        </w:rPr>
        <w:t>○５番（光根正宣）</w:t>
      </w:r>
    </w:p>
    <w:p w:rsidR="00A53A38" w:rsidRDefault="00A53A38">
      <w:pPr>
        <w:pStyle w:val="a3"/>
        <w:autoSpaceDE w:val="0"/>
        <w:autoSpaceDN w:val="0"/>
        <w:pPrChange w:id="733" w:author="iizuka" w:date="2023-08-22T15:13:00Z">
          <w:pPr>
            <w:pStyle w:val="a3"/>
            <w:autoSpaceDE w:val="0"/>
            <w:autoSpaceDN w:val="0"/>
            <w:jc w:val="left"/>
          </w:pPr>
        </w:pPrChange>
      </w:pPr>
      <w:r>
        <w:rPr>
          <w:rFonts w:hint="eastAsia"/>
          <w:sz w:val="21"/>
          <w:szCs w:val="21"/>
        </w:rPr>
        <w:t xml:space="preserve">　本日、最後の一般質問となります。お疲れのこととは思いますが、どうぞよろしくお願いいたします。</w:t>
      </w:r>
    </w:p>
    <w:p w:rsidR="00A53A38" w:rsidRDefault="00A53A38">
      <w:pPr>
        <w:pStyle w:val="a3"/>
        <w:autoSpaceDE w:val="0"/>
        <w:autoSpaceDN w:val="0"/>
        <w:pPrChange w:id="734" w:author="iizuka" w:date="2023-08-22T15:13:00Z">
          <w:pPr>
            <w:pStyle w:val="a3"/>
            <w:autoSpaceDE w:val="0"/>
            <w:autoSpaceDN w:val="0"/>
            <w:jc w:val="left"/>
          </w:pPr>
        </w:pPrChange>
      </w:pPr>
      <w:r>
        <w:rPr>
          <w:rFonts w:hint="eastAsia"/>
          <w:sz w:val="21"/>
          <w:szCs w:val="21"/>
        </w:rPr>
        <w:t xml:space="preserve">　今回、</w:t>
      </w:r>
      <w:del w:id="735" w:author="iizuka" w:date="2023-08-24T09:46:00Z">
        <w:r w:rsidDel="00E968FD">
          <w:rPr>
            <w:rFonts w:hint="eastAsia"/>
            <w:sz w:val="21"/>
            <w:szCs w:val="21"/>
          </w:rPr>
          <w:delText>「</w:delText>
        </w:r>
      </w:del>
      <w:r>
        <w:rPr>
          <w:rFonts w:hint="eastAsia"/>
          <w:sz w:val="21"/>
          <w:szCs w:val="21"/>
        </w:rPr>
        <w:t>汚水処理行政について</w:t>
      </w:r>
      <w:ins w:id="736" w:author="iizuka" w:date="2023-08-24T09:46:00Z">
        <w:r w:rsidR="00E968FD">
          <w:rPr>
            <w:rFonts w:hint="eastAsia"/>
            <w:sz w:val="21"/>
            <w:szCs w:val="21"/>
          </w:rPr>
          <w:t>、</w:t>
        </w:r>
      </w:ins>
      <w:del w:id="737" w:author="iizuka" w:date="2023-08-24T09:46:00Z">
        <w:r w:rsidDel="00E968FD">
          <w:rPr>
            <w:rFonts w:hint="eastAsia"/>
            <w:sz w:val="21"/>
            <w:szCs w:val="21"/>
          </w:rPr>
          <w:delText>」</w:delText>
        </w:r>
      </w:del>
      <w:r>
        <w:rPr>
          <w:rFonts w:hint="eastAsia"/>
          <w:sz w:val="21"/>
          <w:szCs w:val="21"/>
        </w:rPr>
        <w:t>お聞きいたします。まず、</w:t>
      </w:r>
      <w:ins w:id="738" w:author="iizuka" w:date="2023-08-24T09:46:00Z">
        <w:r w:rsidR="00E968FD">
          <w:rPr>
            <w:rFonts w:hint="eastAsia"/>
            <w:sz w:val="21"/>
            <w:szCs w:val="21"/>
          </w:rPr>
          <w:t>「</w:t>
        </w:r>
      </w:ins>
      <w:r>
        <w:rPr>
          <w:rFonts w:hint="eastAsia"/>
          <w:sz w:val="21"/>
          <w:szCs w:val="21"/>
        </w:rPr>
        <w:t>汚水処理事業について</w:t>
      </w:r>
      <w:ins w:id="739" w:author="iizuka" w:date="2023-08-24T09:46:00Z">
        <w:r w:rsidR="00E968FD">
          <w:rPr>
            <w:rFonts w:hint="eastAsia"/>
            <w:sz w:val="21"/>
            <w:szCs w:val="21"/>
          </w:rPr>
          <w:t>」</w:t>
        </w:r>
      </w:ins>
      <w:r>
        <w:rPr>
          <w:rFonts w:hint="eastAsia"/>
          <w:sz w:val="21"/>
          <w:szCs w:val="21"/>
        </w:rPr>
        <w:t>、汚水処理事業は生活排水等を浄化することにより、河川等の公共用水域の水質改善を目的に、人口減少や財政状況等社会状況に対応していくため、公共下水道、農業集落排水、コミュニティプラント、浄化槽等の整備方針について、経済性の観点も踏まえた効率的な整備促進を図ることが求められております。本市の汚水処理の現状は、どのようになっておりますか。</w:t>
      </w:r>
    </w:p>
    <w:p w:rsidR="00A53A38" w:rsidRDefault="00A53A38">
      <w:pPr>
        <w:pStyle w:val="a3"/>
        <w:autoSpaceDE w:val="0"/>
        <w:autoSpaceDN w:val="0"/>
        <w:pPrChange w:id="740"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741" w:author="iizuka" w:date="2023-08-22T15:13:00Z">
          <w:pPr>
            <w:pStyle w:val="a3"/>
            <w:autoSpaceDE w:val="0"/>
            <w:autoSpaceDN w:val="0"/>
            <w:jc w:val="left"/>
          </w:pPr>
        </w:pPrChange>
      </w:pPr>
      <w:r>
        <w:rPr>
          <w:rFonts w:hint="eastAsia"/>
          <w:sz w:val="21"/>
          <w:szCs w:val="21"/>
        </w:rPr>
        <w:t xml:space="preserve">　企業局次長。</w:t>
      </w:r>
    </w:p>
    <w:p w:rsidR="00A53A38" w:rsidRDefault="00A53A38">
      <w:pPr>
        <w:pStyle w:val="a3"/>
        <w:autoSpaceDE w:val="0"/>
        <w:autoSpaceDN w:val="0"/>
        <w:pPrChange w:id="742" w:author="iizuka" w:date="2023-08-22T15:13:00Z">
          <w:pPr>
            <w:pStyle w:val="a3"/>
            <w:autoSpaceDE w:val="0"/>
            <w:autoSpaceDN w:val="0"/>
            <w:jc w:val="left"/>
          </w:pPr>
        </w:pPrChange>
      </w:pPr>
      <w:r>
        <w:rPr>
          <w:rFonts w:hint="eastAsia"/>
          <w:sz w:val="21"/>
          <w:szCs w:val="21"/>
        </w:rPr>
        <w:t>○企業局次長（今仁　康）</w:t>
      </w:r>
    </w:p>
    <w:p w:rsidR="00A53A38" w:rsidRDefault="00A53A38">
      <w:pPr>
        <w:pStyle w:val="a3"/>
        <w:autoSpaceDE w:val="0"/>
        <w:autoSpaceDN w:val="0"/>
        <w:pPrChange w:id="743" w:author="iizuka" w:date="2023-08-22T15:13:00Z">
          <w:pPr>
            <w:pStyle w:val="a3"/>
            <w:autoSpaceDE w:val="0"/>
            <w:autoSpaceDN w:val="0"/>
            <w:jc w:val="left"/>
          </w:pPr>
        </w:pPrChange>
      </w:pPr>
      <w:r>
        <w:rPr>
          <w:rFonts w:hint="eastAsia"/>
          <w:sz w:val="21"/>
          <w:szCs w:val="21"/>
        </w:rPr>
        <w:t xml:space="preserve">　本市では現在、汚水処理といたしまして、公共下水道、合併処理浄化槽、コミュニティプラント、農業集落排水施設による汚水処理を行っております。また、汚水処理人口普及率でございますが、令和４年度末時点で申しますと、行政人口１２万５１５９人に対しまして、下水道処理人口は５万８７３９人で普及率は４６．９３％、合併処理浄化槽人口は４万３５１６人で普及率３４．７７％、コミュニティプラントは２２９２人で普及率１．８３％、農業集落排水人口は４３２人で普及率０．３４％、全体の汚水処理人口は１０万４９７９人で普及率８３．８７％となっております。</w:t>
      </w:r>
    </w:p>
    <w:p w:rsidR="00A53A38" w:rsidRDefault="00A53A38">
      <w:pPr>
        <w:pStyle w:val="a3"/>
        <w:autoSpaceDE w:val="0"/>
        <w:autoSpaceDN w:val="0"/>
        <w:pPrChange w:id="744" w:author="iizuka" w:date="2023-08-22T15:13:00Z">
          <w:pPr>
            <w:pStyle w:val="a3"/>
            <w:autoSpaceDE w:val="0"/>
            <w:autoSpaceDN w:val="0"/>
            <w:jc w:val="left"/>
          </w:pPr>
        </w:pPrChange>
      </w:pPr>
      <w:r>
        <w:rPr>
          <w:rFonts w:hint="eastAsia"/>
          <w:sz w:val="21"/>
          <w:szCs w:val="21"/>
        </w:rPr>
        <w:t xml:space="preserve">　ここで、簡単にこれらの汚水処理方法についてご説明いたします。公共下水道は、主に市街地における下水を排除し、処理するために、地方公共団体が管理する下水道で終末処理場を有するものです。主に飯塚地区で整備が行われております。</w:t>
      </w:r>
    </w:p>
    <w:p w:rsidR="00A53A38" w:rsidRDefault="00A53A38">
      <w:pPr>
        <w:pStyle w:val="a3"/>
        <w:autoSpaceDE w:val="0"/>
        <w:autoSpaceDN w:val="0"/>
        <w:pPrChange w:id="745" w:author="iizuka" w:date="2023-08-22T15:13:00Z">
          <w:pPr>
            <w:pStyle w:val="a3"/>
            <w:autoSpaceDE w:val="0"/>
            <w:autoSpaceDN w:val="0"/>
            <w:jc w:val="left"/>
          </w:pPr>
        </w:pPrChange>
      </w:pPr>
      <w:r>
        <w:rPr>
          <w:rFonts w:hint="eastAsia"/>
          <w:sz w:val="21"/>
          <w:szCs w:val="21"/>
        </w:rPr>
        <w:t xml:space="preserve">　次に、コミュニティプラントですが、開発における住宅団地等で、団地内で汚水をまとめて処理する施設で、筑穂地区のうぐいす台団地、頴田地区の中央東団地が該当いたします。</w:t>
      </w:r>
    </w:p>
    <w:p w:rsidR="00A53A38" w:rsidRDefault="00A53A38">
      <w:pPr>
        <w:pStyle w:val="a3"/>
        <w:autoSpaceDE w:val="0"/>
        <w:autoSpaceDN w:val="0"/>
        <w:pPrChange w:id="746" w:author="iizuka" w:date="2023-08-22T15:13:00Z">
          <w:pPr>
            <w:pStyle w:val="a3"/>
            <w:autoSpaceDE w:val="0"/>
            <w:autoSpaceDN w:val="0"/>
            <w:jc w:val="left"/>
          </w:pPr>
        </w:pPrChange>
      </w:pPr>
      <w:r>
        <w:rPr>
          <w:rFonts w:hint="eastAsia"/>
          <w:sz w:val="21"/>
          <w:szCs w:val="21"/>
        </w:rPr>
        <w:t xml:space="preserve">　続きまして、農業集落排水施設ですが、農業振興地域内の農業集落における汚水を処理する施設です。筑穂地区の内野で整備されております。ここまで</w:t>
      </w:r>
      <w:ins w:id="747" w:author="iizuka" w:date="2023-08-22T15:14:00Z">
        <w:r w:rsidR="00051AB2">
          <w:rPr>
            <w:rFonts w:hint="eastAsia"/>
            <w:sz w:val="21"/>
            <w:szCs w:val="21"/>
          </w:rPr>
          <w:t>の</w:t>
        </w:r>
      </w:ins>
      <w:del w:id="748" w:author="iizuka" w:date="2023-08-22T15:14:00Z">
        <w:r w:rsidDel="00051AB2">
          <w:rPr>
            <w:rFonts w:hint="eastAsia"/>
            <w:sz w:val="21"/>
            <w:szCs w:val="21"/>
          </w:rPr>
          <w:delText>が</w:delText>
        </w:r>
      </w:del>
      <w:r>
        <w:rPr>
          <w:rFonts w:hint="eastAsia"/>
          <w:sz w:val="21"/>
          <w:szCs w:val="21"/>
        </w:rPr>
        <w:t>処理形態を集合処理と言います。</w:t>
      </w:r>
    </w:p>
    <w:p w:rsidR="00A53A38" w:rsidRDefault="00A53A38">
      <w:pPr>
        <w:pStyle w:val="a3"/>
        <w:autoSpaceDE w:val="0"/>
        <w:autoSpaceDN w:val="0"/>
        <w:pPrChange w:id="749" w:author="iizuka" w:date="2023-08-22T15:13:00Z">
          <w:pPr>
            <w:pStyle w:val="a3"/>
            <w:autoSpaceDE w:val="0"/>
            <w:autoSpaceDN w:val="0"/>
            <w:jc w:val="left"/>
          </w:pPr>
        </w:pPrChange>
      </w:pPr>
      <w:r>
        <w:rPr>
          <w:rFonts w:hint="eastAsia"/>
          <w:sz w:val="21"/>
          <w:szCs w:val="21"/>
        </w:rPr>
        <w:t xml:space="preserve">　最後に、合併処理浄化槽ですが、先に説明いたしました区域以外で、個別に汚水処理を行うもので、市町村の補助で個人等が設置するものです。集合処理に対しまして単独処理と言われております。</w:t>
      </w:r>
    </w:p>
    <w:p w:rsidR="00A53A38" w:rsidRDefault="00A53A38">
      <w:pPr>
        <w:pStyle w:val="a3"/>
        <w:autoSpaceDE w:val="0"/>
        <w:autoSpaceDN w:val="0"/>
        <w:pPrChange w:id="750"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751" w:author="iizuka" w:date="2023-08-22T15:13:00Z">
          <w:pPr>
            <w:pStyle w:val="a3"/>
            <w:autoSpaceDE w:val="0"/>
            <w:autoSpaceDN w:val="0"/>
            <w:jc w:val="left"/>
          </w:pPr>
        </w:pPrChange>
      </w:pPr>
      <w:r>
        <w:rPr>
          <w:rFonts w:hint="eastAsia"/>
          <w:sz w:val="21"/>
          <w:szCs w:val="21"/>
        </w:rPr>
        <w:t xml:space="preserve">　５番　光根正宣議員。</w:t>
      </w:r>
    </w:p>
    <w:p w:rsidR="00A53A38" w:rsidRDefault="00A53A38">
      <w:pPr>
        <w:pStyle w:val="a3"/>
        <w:autoSpaceDE w:val="0"/>
        <w:autoSpaceDN w:val="0"/>
        <w:pPrChange w:id="752" w:author="iizuka" w:date="2023-08-22T15:13:00Z">
          <w:pPr>
            <w:pStyle w:val="a3"/>
            <w:autoSpaceDE w:val="0"/>
            <w:autoSpaceDN w:val="0"/>
            <w:jc w:val="left"/>
          </w:pPr>
        </w:pPrChange>
      </w:pPr>
      <w:r>
        <w:rPr>
          <w:rFonts w:hint="eastAsia"/>
          <w:sz w:val="21"/>
          <w:szCs w:val="21"/>
        </w:rPr>
        <w:t>○５番（光根正宣）</w:t>
      </w:r>
    </w:p>
    <w:p w:rsidR="00A53A38" w:rsidRDefault="00A53A38">
      <w:pPr>
        <w:pStyle w:val="a3"/>
        <w:autoSpaceDE w:val="0"/>
        <w:autoSpaceDN w:val="0"/>
        <w:pPrChange w:id="753" w:author="iizuka" w:date="2023-08-22T15:13:00Z">
          <w:pPr>
            <w:pStyle w:val="a3"/>
            <w:autoSpaceDE w:val="0"/>
            <w:autoSpaceDN w:val="0"/>
            <w:jc w:val="left"/>
          </w:pPr>
        </w:pPrChange>
      </w:pPr>
      <w:r>
        <w:rPr>
          <w:rFonts w:hint="eastAsia"/>
          <w:sz w:val="21"/>
          <w:szCs w:val="21"/>
        </w:rPr>
        <w:t xml:space="preserve">　丁寧なご説明ありがとうございます。令和４年度に近年の人口動向や土地利用状況を踏まえ、公共下水道による集合処理と合併処理浄化槽による個別処理のいずれかが有利であるかを検討し、効率的かつ適正な事業計画の区域の見直しをされていると思いますが、公共下水道の整備率はどのようになっておりますか。</w:t>
      </w:r>
    </w:p>
    <w:p w:rsidR="00A53A38" w:rsidRDefault="00A53A38">
      <w:pPr>
        <w:pStyle w:val="a3"/>
        <w:autoSpaceDE w:val="0"/>
        <w:autoSpaceDN w:val="0"/>
        <w:pPrChange w:id="754"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755" w:author="iizuka" w:date="2023-08-22T15:13:00Z">
          <w:pPr>
            <w:pStyle w:val="a3"/>
            <w:autoSpaceDE w:val="0"/>
            <w:autoSpaceDN w:val="0"/>
            <w:jc w:val="left"/>
          </w:pPr>
        </w:pPrChange>
      </w:pPr>
      <w:r>
        <w:rPr>
          <w:rFonts w:hint="eastAsia"/>
          <w:sz w:val="21"/>
          <w:szCs w:val="21"/>
        </w:rPr>
        <w:t xml:space="preserve">　企業局次長。</w:t>
      </w:r>
    </w:p>
    <w:p w:rsidR="00A53A38" w:rsidRDefault="00A53A38">
      <w:pPr>
        <w:pStyle w:val="a3"/>
        <w:autoSpaceDE w:val="0"/>
        <w:autoSpaceDN w:val="0"/>
        <w:pPrChange w:id="756" w:author="iizuka" w:date="2023-08-22T15:13:00Z">
          <w:pPr>
            <w:pStyle w:val="a3"/>
            <w:autoSpaceDE w:val="0"/>
            <w:autoSpaceDN w:val="0"/>
            <w:jc w:val="left"/>
          </w:pPr>
        </w:pPrChange>
      </w:pPr>
      <w:r>
        <w:rPr>
          <w:rFonts w:hint="eastAsia"/>
          <w:sz w:val="21"/>
          <w:szCs w:val="21"/>
        </w:rPr>
        <w:t>○企業局次長（今仁　康）</w:t>
      </w:r>
    </w:p>
    <w:p w:rsidR="00A53A38" w:rsidRDefault="00A53A38">
      <w:pPr>
        <w:pStyle w:val="a3"/>
        <w:autoSpaceDE w:val="0"/>
        <w:autoSpaceDN w:val="0"/>
        <w:pPrChange w:id="757" w:author="iizuka" w:date="2023-08-22T15:13:00Z">
          <w:pPr>
            <w:pStyle w:val="a3"/>
            <w:autoSpaceDE w:val="0"/>
            <w:autoSpaceDN w:val="0"/>
            <w:jc w:val="left"/>
          </w:pPr>
        </w:pPrChange>
      </w:pPr>
      <w:r>
        <w:rPr>
          <w:rFonts w:hint="eastAsia"/>
          <w:sz w:val="21"/>
          <w:szCs w:val="21"/>
        </w:rPr>
        <w:t xml:space="preserve">　公共下水道の整備率につきましては、令和４年度末において、事業計画面積１６０８ヘクタールに対しまして、整備済み面積１５７７．５ヘクタールの割合は９８．１％となっております。</w:t>
      </w:r>
    </w:p>
    <w:p w:rsidR="00A53A38" w:rsidRDefault="00A53A38">
      <w:pPr>
        <w:pStyle w:val="a3"/>
        <w:autoSpaceDE w:val="0"/>
        <w:autoSpaceDN w:val="0"/>
        <w:pPrChange w:id="758"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759" w:author="iizuka" w:date="2023-08-22T15:13:00Z">
          <w:pPr>
            <w:pStyle w:val="a3"/>
            <w:autoSpaceDE w:val="0"/>
            <w:autoSpaceDN w:val="0"/>
            <w:jc w:val="left"/>
          </w:pPr>
        </w:pPrChange>
      </w:pPr>
      <w:r>
        <w:rPr>
          <w:rFonts w:hint="eastAsia"/>
          <w:sz w:val="21"/>
          <w:szCs w:val="21"/>
        </w:rPr>
        <w:t xml:space="preserve">　５番　光根正宣議員。</w:t>
      </w:r>
    </w:p>
    <w:p w:rsidR="00A53A38" w:rsidRDefault="00A53A38">
      <w:pPr>
        <w:pStyle w:val="a3"/>
        <w:autoSpaceDE w:val="0"/>
        <w:autoSpaceDN w:val="0"/>
        <w:pPrChange w:id="760" w:author="iizuka" w:date="2023-08-22T15:13:00Z">
          <w:pPr>
            <w:pStyle w:val="a3"/>
            <w:autoSpaceDE w:val="0"/>
            <w:autoSpaceDN w:val="0"/>
            <w:jc w:val="left"/>
          </w:pPr>
        </w:pPrChange>
      </w:pPr>
      <w:r>
        <w:rPr>
          <w:rFonts w:hint="eastAsia"/>
          <w:sz w:val="21"/>
          <w:szCs w:val="21"/>
        </w:rPr>
        <w:t>○５番（光根正宣）</w:t>
      </w:r>
    </w:p>
    <w:p w:rsidR="00A53A38" w:rsidRDefault="00A53A38">
      <w:pPr>
        <w:pStyle w:val="a3"/>
        <w:autoSpaceDE w:val="0"/>
        <w:autoSpaceDN w:val="0"/>
        <w:pPrChange w:id="761" w:author="iizuka" w:date="2023-08-22T15:13:00Z">
          <w:pPr>
            <w:pStyle w:val="a3"/>
            <w:autoSpaceDE w:val="0"/>
            <w:autoSpaceDN w:val="0"/>
            <w:jc w:val="left"/>
          </w:pPr>
        </w:pPrChange>
      </w:pPr>
      <w:r>
        <w:rPr>
          <w:rFonts w:hint="eastAsia"/>
          <w:sz w:val="21"/>
          <w:szCs w:val="21"/>
        </w:rPr>
        <w:t xml:space="preserve">　計画に対しまして９８．１％が整備済みということでございます。残り１．９％、約３０ヘクタールが残っている状況ではございますが、今後、何年くらいで整備を予定しておりますか。</w:t>
      </w:r>
    </w:p>
    <w:p w:rsidR="00A53A38" w:rsidRDefault="00A53A38">
      <w:pPr>
        <w:pStyle w:val="a3"/>
        <w:autoSpaceDE w:val="0"/>
        <w:autoSpaceDN w:val="0"/>
        <w:pPrChange w:id="762"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763" w:author="iizuka" w:date="2023-08-22T15:13:00Z">
          <w:pPr>
            <w:pStyle w:val="a3"/>
            <w:autoSpaceDE w:val="0"/>
            <w:autoSpaceDN w:val="0"/>
            <w:jc w:val="left"/>
          </w:pPr>
        </w:pPrChange>
      </w:pPr>
      <w:r>
        <w:rPr>
          <w:rFonts w:hint="eastAsia"/>
          <w:sz w:val="21"/>
          <w:szCs w:val="21"/>
        </w:rPr>
        <w:t xml:space="preserve">　企業局次長。</w:t>
      </w:r>
    </w:p>
    <w:p w:rsidR="00A53A38" w:rsidRDefault="00A53A38">
      <w:pPr>
        <w:pStyle w:val="a3"/>
        <w:autoSpaceDE w:val="0"/>
        <w:autoSpaceDN w:val="0"/>
        <w:pPrChange w:id="764" w:author="iizuka" w:date="2023-08-22T15:13:00Z">
          <w:pPr>
            <w:pStyle w:val="a3"/>
            <w:autoSpaceDE w:val="0"/>
            <w:autoSpaceDN w:val="0"/>
            <w:jc w:val="left"/>
          </w:pPr>
        </w:pPrChange>
      </w:pPr>
      <w:r>
        <w:rPr>
          <w:rFonts w:hint="eastAsia"/>
          <w:sz w:val="21"/>
          <w:szCs w:val="21"/>
        </w:rPr>
        <w:t>○企業局次長（今仁　康）</w:t>
      </w:r>
    </w:p>
    <w:p w:rsidR="00A53A38" w:rsidRDefault="00A53A38">
      <w:pPr>
        <w:pStyle w:val="a3"/>
        <w:autoSpaceDE w:val="0"/>
        <w:autoSpaceDN w:val="0"/>
        <w:pPrChange w:id="765" w:author="iizuka" w:date="2023-08-22T15:13:00Z">
          <w:pPr>
            <w:pStyle w:val="a3"/>
            <w:autoSpaceDE w:val="0"/>
            <w:autoSpaceDN w:val="0"/>
            <w:jc w:val="left"/>
          </w:pPr>
        </w:pPrChange>
      </w:pPr>
      <w:r>
        <w:rPr>
          <w:rFonts w:hint="eastAsia"/>
          <w:sz w:val="21"/>
          <w:szCs w:val="21"/>
        </w:rPr>
        <w:t xml:space="preserve">　５年から７年で整備する予定にいたしております。</w:t>
      </w:r>
    </w:p>
    <w:p w:rsidR="00A53A38" w:rsidRDefault="00A53A38">
      <w:pPr>
        <w:pStyle w:val="a3"/>
        <w:autoSpaceDE w:val="0"/>
        <w:autoSpaceDN w:val="0"/>
        <w:pPrChange w:id="766"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767" w:author="iizuka" w:date="2023-08-22T15:13:00Z">
          <w:pPr>
            <w:pStyle w:val="a3"/>
            <w:autoSpaceDE w:val="0"/>
            <w:autoSpaceDN w:val="0"/>
            <w:jc w:val="left"/>
          </w:pPr>
        </w:pPrChange>
      </w:pPr>
      <w:r>
        <w:rPr>
          <w:rFonts w:hint="eastAsia"/>
          <w:sz w:val="21"/>
          <w:szCs w:val="21"/>
        </w:rPr>
        <w:t xml:space="preserve">　５番　光根正宣議員。</w:t>
      </w:r>
    </w:p>
    <w:p w:rsidR="00A53A38" w:rsidRDefault="00A53A38">
      <w:pPr>
        <w:pStyle w:val="a3"/>
        <w:autoSpaceDE w:val="0"/>
        <w:autoSpaceDN w:val="0"/>
        <w:pPrChange w:id="768" w:author="iizuka" w:date="2023-08-22T15:13:00Z">
          <w:pPr>
            <w:pStyle w:val="a3"/>
            <w:autoSpaceDE w:val="0"/>
            <w:autoSpaceDN w:val="0"/>
            <w:jc w:val="left"/>
          </w:pPr>
        </w:pPrChange>
      </w:pPr>
      <w:r>
        <w:rPr>
          <w:rFonts w:hint="eastAsia"/>
          <w:sz w:val="21"/>
          <w:szCs w:val="21"/>
        </w:rPr>
        <w:t>○５番（光根正宣）</w:t>
      </w:r>
    </w:p>
    <w:p w:rsidR="00A53A38" w:rsidRDefault="00A53A38">
      <w:pPr>
        <w:pStyle w:val="a3"/>
        <w:autoSpaceDE w:val="0"/>
        <w:autoSpaceDN w:val="0"/>
        <w:pPrChange w:id="769" w:author="iizuka" w:date="2023-08-22T15:13:00Z">
          <w:pPr>
            <w:pStyle w:val="a3"/>
            <w:autoSpaceDE w:val="0"/>
            <w:autoSpaceDN w:val="0"/>
            <w:jc w:val="left"/>
          </w:pPr>
        </w:pPrChange>
      </w:pPr>
      <w:r>
        <w:rPr>
          <w:rFonts w:hint="eastAsia"/>
          <w:sz w:val="21"/>
          <w:szCs w:val="21"/>
        </w:rPr>
        <w:t xml:space="preserve">　５年から７年ということで、２０３０年までには今の事業計画が完了するということでございます。</w:t>
      </w:r>
    </w:p>
    <w:p w:rsidR="00A53A38" w:rsidRDefault="00A53A38">
      <w:pPr>
        <w:pStyle w:val="a3"/>
        <w:autoSpaceDE w:val="0"/>
        <w:autoSpaceDN w:val="0"/>
        <w:pPrChange w:id="770" w:author="iizuka" w:date="2023-08-22T15:13:00Z">
          <w:pPr>
            <w:pStyle w:val="a3"/>
            <w:autoSpaceDE w:val="0"/>
            <w:autoSpaceDN w:val="0"/>
            <w:jc w:val="left"/>
          </w:pPr>
        </w:pPrChange>
      </w:pPr>
      <w:r>
        <w:rPr>
          <w:rFonts w:hint="eastAsia"/>
          <w:sz w:val="21"/>
          <w:szCs w:val="21"/>
        </w:rPr>
        <w:t xml:space="preserve">　では、公共下水道の水洗化率、いわゆる接続率ですね、これはどのようになっておりますか。</w:t>
      </w:r>
    </w:p>
    <w:p w:rsidR="00A53A38" w:rsidRDefault="00A53A38">
      <w:pPr>
        <w:pStyle w:val="a3"/>
        <w:autoSpaceDE w:val="0"/>
        <w:autoSpaceDN w:val="0"/>
        <w:pPrChange w:id="771"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772" w:author="iizuka" w:date="2023-08-22T15:13:00Z">
          <w:pPr>
            <w:pStyle w:val="a3"/>
            <w:autoSpaceDE w:val="0"/>
            <w:autoSpaceDN w:val="0"/>
            <w:jc w:val="left"/>
          </w:pPr>
        </w:pPrChange>
      </w:pPr>
      <w:r>
        <w:rPr>
          <w:rFonts w:hint="eastAsia"/>
          <w:sz w:val="21"/>
          <w:szCs w:val="21"/>
        </w:rPr>
        <w:t xml:space="preserve">　企業局次長。</w:t>
      </w:r>
    </w:p>
    <w:p w:rsidR="00A53A38" w:rsidRDefault="00A53A38">
      <w:pPr>
        <w:pStyle w:val="a3"/>
        <w:autoSpaceDE w:val="0"/>
        <w:autoSpaceDN w:val="0"/>
        <w:pPrChange w:id="773" w:author="iizuka" w:date="2023-08-22T15:13:00Z">
          <w:pPr>
            <w:pStyle w:val="a3"/>
            <w:autoSpaceDE w:val="0"/>
            <w:autoSpaceDN w:val="0"/>
            <w:jc w:val="left"/>
          </w:pPr>
        </w:pPrChange>
      </w:pPr>
      <w:r>
        <w:rPr>
          <w:rFonts w:hint="eastAsia"/>
          <w:sz w:val="21"/>
          <w:szCs w:val="21"/>
        </w:rPr>
        <w:t>○企業局次長（今仁　康）</w:t>
      </w:r>
    </w:p>
    <w:p w:rsidR="00A53A38" w:rsidRDefault="00A53A38">
      <w:pPr>
        <w:pStyle w:val="a3"/>
        <w:autoSpaceDE w:val="0"/>
        <w:autoSpaceDN w:val="0"/>
        <w:pPrChange w:id="774" w:author="iizuka" w:date="2023-08-22T15:13:00Z">
          <w:pPr>
            <w:pStyle w:val="a3"/>
            <w:autoSpaceDE w:val="0"/>
            <w:autoSpaceDN w:val="0"/>
            <w:jc w:val="left"/>
          </w:pPr>
        </w:pPrChange>
      </w:pPr>
      <w:r>
        <w:rPr>
          <w:rFonts w:hint="eastAsia"/>
          <w:sz w:val="21"/>
          <w:szCs w:val="21"/>
        </w:rPr>
        <w:t xml:space="preserve">　公共下水道の水洗化率ですが、下水道が整備され接続できる人口５万８７３９人に対しまして、接続済みの人口５万３１４７人の割合は９０．４８％となっております。</w:t>
      </w:r>
    </w:p>
    <w:p w:rsidR="00A53A38" w:rsidRDefault="00A53A38">
      <w:pPr>
        <w:pStyle w:val="a3"/>
        <w:autoSpaceDE w:val="0"/>
        <w:autoSpaceDN w:val="0"/>
        <w:pPrChange w:id="775" w:author="iizuka" w:date="2023-08-22T15:13:00Z">
          <w:pPr>
            <w:pStyle w:val="a3"/>
            <w:autoSpaceDE w:val="0"/>
            <w:autoSpaceDN w:val="0"/>
            <w:jc w:val="left"/>
          </w:pPr>
        </w:pPrChange>
      </w:pPr>
      <w:r>
        <w:rPr>
          <w:rFonts w:hint="eastAsia"/>
          <w:sz w:val="21"/>
          <w:szCs w:val="21"/>
        </w:rPr>
        <w:t xml:space="preserve">　また、処理戸数で申しますと、接続できる戸数２万７４４８戸に対しまして、接続済みの戸数２万４８３５戸で、同様に９０．４８％となっております。</w:t>
      </w:r>
    </w:p>
    <w:p w:rsidR="00A53A38" w:rsidRDefault="00A53A38">
      <w:pPr>
        <w:pStyle w:val="a3"/>
        <w:autoSpaceDE w:val="0"/>
        <w:autoSpaceDN w:val="0"/>
        <w:pPrChange w:id="776"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777" w:author="iizuka" w:date="2023-08-22T15:13:00Z">
          <w:pPr>
            <w:pStyle w:val="a3"/>
            <w:autoSpaceDE w:val="0"/>
            <w:autoSpaceDN w:val="0"/>
            <w:jc w:val="left"/>
          </w:pPr>
        </w:pPrChange>
      </w:pPr>
      <w:r>
        <w:rPr>
          <w:rFonts w:hint="eastAsia"/>
          <w:sz w:val="21"/>
          <w:szCs w:val="21"/>
        </w:rPr>
        <w:t xml:space="preserve">　５番　光根正宣議員。</w:t>
      </w:r>
    </w:p>
    <w:p w:rsidR="00A53A38" w:rsidRDefault="00A53A38">
      <w:pPr>
        <w:pStyle w:val="a3"/>
        <w:autoSpaceDE w:val="0"/>
        <w:autoSpaceDN w:val="0"/>
        <w:pPrChange w:id="778" w:author="iizuka" w:date="2023-08-22T15:13:00Z">
          <w:pPr>
            <w:pStyle w:val="a3"/>
            <w:autoSpaceDE w:val="0"/>
            <w:autoSpaceDN w:val="0"/>
            <w:jc w:val="left"/>
          </w:pPr>
        </w:pPrChange>
      </w:pPr>
      <w:r>
        <w:rPr>
          <w:rFonts w:hint="eastAsia"/>
          <w:sz w:val="21"/>
          <w:szCs w:val="21"/>
        </w:rPr>
        <w:t>○５番（光根正宣）</w:t>
      </w:r>
    </w:p>
    <w:p w:rsidR="00A53A38" w:rsidRDefault="00A53A38">
      <w:pPr>
        <w:pStyle w:val="a3"/>
        <w:autoSpaceDE w:val="0"/>
        <w:autoSpaceDN w:val="0"/>
        <w:pPrChange w:id="779" w:author="iizuka" w:date="2023-08-22T15:13:00Z">
          <w:pPr>
            <w:pStyle w:val="a3"/>
            <w:autoSpaceDE w:val="0"/>
            <w:autoSpaceDN w:val="0"/>
            <w:jc w:val="left"/>
          </w:pPr>
        </w:pPrChange>
      </w:pPr>
      <w:r>
        <w:rPr>
          <w:rFonts w:hint="eastAsia"/>
          <w:sz w:val="21"/>
          <w:szCs w:val="21"/>
        </w:rPr>
        <w:t xml:space="preserve">　接続率が９０．４８％、残り約１０％ですね</w:t>
      </w:r>
      <w:ins w:id="780" w:author="iizuka" w:date="2023-08-22T15:14:00Z">
        <w:r w:rsidR="00051AB2">
          <w:rPr>
            <w:rFonts w:hint="eastAsia"/>
            <w:sz w:val="21"/>
            <w:szCs w:val="21"/>
          </w:rPr>
          <w:t>。</w:t>
        </w:r>
      </w:ins>
      <w:del w:id="781" w:author="iizuka" w:date="2023-08-22T15:14:00Z">
        <w:r w:rsidDel="00051AB2">
          <w:rPr>
            <w:rFonts w:hint="eastAsia"/>
            <w:sz w:val="21"/>
            <w:szCs w:val="21"/>
          </w:rPr>
          <w:delText>、</w:delText>
        </w:r>
      </w:del>
      <w:r>
        <w:rPr>
          <w:rFonts w:hint="eastAsia"/>
          <w:sz w:val="21"/>
          <w:szCs w:val="21"/>
        </w:rPr>
        <w:t>約２６００戸が未接続ということでございますが、下水道法では供用開始後３年以内に接続義務がございます。費用もかかることではございますが、この接続率が低いと下水道事業にも影響が出てくるものかと思われます。そういう意味でも、この水洗化率の向上が重要になってくると思います。水洗化率、また接続に関する補助金、これはどのようなものがあり、利用状況はどのようになっておりますか。</w:t>
      </w:r>
    </w:p>
    <w:p w:rsidR="00A53A38" w:rsidRDefault="00A53A38">
      <w:pPr>
        <w:pStyle w:val="a3"/>
        <w:autoSpaceDE w:val="0"/>
        <w:autoSpaceDN w:val="0"/>
        <w:pPrChange w:id="782"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783" w:author="iizuka" w:date="2023-08-22T15:13:00Z">
          <w:pPr>
            <w:pStyle w:val="a3"/>
            <w:autoSpaceDE w:val="0"/>
            <w:autoSpaceDN w:val="0"/>
            <w:jc w:val="left"/>
          </w:pPr>
        </w:pPrChange>
      </w:pPr>
      <w:r>
        <w:rPr>
          <w:rFonts w:hint="eastAsia"/>
          <w:sz w:val="21"/>
          <w:szCs w:val="21"/>
        </w:rPr>
        <w:t xml:space="preserve">　企業局次長。</w:t>
      </w:r>
    </w:p>
    <w:p w:rsidR="00A53A38" w:rsidRDefault="00A53A38">
      <w:pPr>
        <w:pStyle w:val="a3"/>
        <w:autoSpaceDE w:val="0"/>
        <w:autoSpaceDN w:val="0"/>
        <w:pPrChange w:id="784" w:author="iizuka" w:date="2023-08-22T15:13:00Z">
          <w:pPr>
            <w:pStyle w:val="a3"/>
            <w:autoSpaceDE w:val="0"/>
            <w:autoSpaceDN w:val="0"/>
            <w:jc w:val="left"/>
          </w:pPr>
        </w:pPrChange>
      </w:pPr>
      <w:r>
        <w:rPr>
          <w:rFonts w:hint="eastAsia"/>
          <w:sz w:val="21"/>
          <w:szCs w:val="21"/>
        </w:rPr>
        <w:t>○企業局次長（今仁　康）</w:t>
      </w:r>
    </w:p>
    <w:p w:rsidR="00A53A38" w:rsidRDefault="00A53A38">
      <w:pPr>
        <w:pStyle w:val="a3"/>
        <w:autoSpaceDE w:val="0"/>
        <w:autoSpaceDN w:val="0"/>
        <w:pPrChange w:id="785" w:author="iizuka" w:date="2023-08-22T15:13:00Z">
          <w:pPr>
            <w:pStyle w:val="a3"/>
            <w:autoSpaceDE w:val="0"/>
            <w:autoSpaceDN w:val="0"/>
            <w:jc w:val="left"/>
          </w:pPr>
        </w:pPrChange>
      </w:pPr>
      <w:r>
        <w:rPr>
          <w:rFonts w:hint="eastAsia"/>
          <w:sz w:val="21"/>
          <w:szCs w:val="21"/>
        </w:rPr>
        <w:t xml:space="preserve">　水洗化補助金でございますが、飯塚市企業局水洗便所等改造費補助金といいまして、公共下水道への接続工事に対し１０万円を補助しております。次に、飯塚市下水道事業水洗化支援融資制度ですけれども、下水道への接続工事費にかかる経費に対し８０万円を限度として融資を行い、借入利子は企業局が負担する制度でございます。また、下水道への接続には、トイレの床などを一体的に改造する必要があり、市長部局での飯塚市定住促進住宅改修補助金制度を活用していただくことで、水洗化にかかる費用の軽減を図っているところでございます。</w:t>
      </w:r>
    </w:p>
    <w:p w:rsidR="00A53A38" w:rsidRDefault="00A53A38">
      <w:pPr>
        <w:pStyle w:val="a3"/>
        <w:autoSpaceDE w:val="0"/>
        <w:autoSpaceDN w:val="0"/>
        <w:pPrChange w:id="786" w:author="iizuka" w:date="2023-08-22T15:13:00Z">
          <w:pPr>
            <w:pStyle w:val="a3"/>
            <w:autoSpaceDE w:val="0"/>
            <w:autoSpaceDN w:val="0"/>
            <w:jc w:val="left"/>
          </w:pPr>
        </w:pPrChange>
      </w:pPr>
      <w:r>
        <w:rPr>
          <w:rFonts w:hint="eastAsia"/>
          <w:sz w:val="21"/>
          <w:szCs w:val="21"/>
        </w:rPr>
        <w:t xml:space="preserve">　令和元年から４年度までの間で、これらの制度の利用状況は、飯塚市企業局水洗便所等改造費補助金が１４１件、飯塚市下水道事業水洗化支援融資制度による融資あっせんが４件、飯塚市定住促進住宅改修補助金が８５１件</w:t>
      </w:r>
      <w:ins w:id="787" w:author="iizuka" w:date="2023-08-22T15:15:00Z">
        <w:r w:rsidR="00051AB2">
          <w:rPr>
            <w:rFonts w:hint="eastAsia"/>
            <w:sz w:val="21"/>
            <w:szCs w:val="21"/>
          </w:rPr>
          <w:t>、</w:t>
        </w:r>
      </w:ins>
      <w:del w:id="788" w:author="iizuka" w:date="2023-08-22T15:15:00Z">
        <w:r w:rsidDel="00051AB2">
          <w:rPr>
            <w:rFonts w:hint="eastAsia"/>
            <w:sz w:val="21"/>
            <w:szCs w:val="21"/>
          </w:rPr>
          <w:delText>の</w:delText>
        </w:r>
      </w:del>
      <w:r>
        <w:rPr>
          <w:rFonts w:hint="eastAsia"/>
          <w:sz w:val="21"/>
          <w:szCs w:val="21"/>
        </w:rPr>
        <w:t>利用があっております。</w:t>
      </w:r>
    </w:p>
    <w:p w:rsidR="00A53A38" w:rsidRDefault="00A53A38">
      <w:pPr>
        <w:pStyle w:val="a3"/>
        <w:autoSpaceDE w:val="0"/>
        <w:autoSpaceDN w:val="0"/>
        <w:pPrChange w:id="789"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790" w:author="iizuka" w:date="2023-08-22T15:13:00Z">
          <w:pPr>
            <w:pStyle w:val="a3"/>
            <w:autoSpaceDE w:val="0"/>
            <w:autoSpaceDN w:val="0"/>
            <w:jc w:val="left"/>
          </w:pPr>
        </w:pPrChange>
      </w:pPr>
      <w:r>
        <w:rPr>
          <w:rFonts w:hint="eastAsia"/>
          <w:sz w:val="21"/>
          <w:szCs w:val="21"/>
        </w:rPr>
        <w:t xml:space="preserve">　５番　光根正宣議員。</w:t>
      </w:r>
    </w:p>
    <w:p w:rsidR="00A53A38" w:rsidRDefault="00A53A38">
      <w:pPr>
        <w:pStyle w:val="a3"/>
        <w:autoSpaceDE w:val="0"/>
        <w:autoSpaceDN w:val="0"/>
        <w:pPrChange w:id="791" w:author="iizuka" w:date="2023-08-22T15:13:00Z">
          <w:pPr>
            <w:pStyle w:val="a3"/>
            <w:autoSpaceDE w:val="0"/>
            <w:autoSpaceDN w:val="0"/>
            <w:jc w:val="left"/>
          </w:pPr>
        </w:pPrChange>
      </w:pPr>
      <w:r>
        <w:rPr>
          <w:rFonts w:hint="eastAsia"/>
          <w:sz w:val="21"/>
          <w:szCs w:val="21"/>
        </w:rPr>
        <w:t>○５番（光根正宣）</w:t>
      </w:r>
    </w:p>
    <w:p w:rsidR="00A53A38" w:rsidRDefault="00A53A38">
      <w:pPr>
        <w:pStyle w:val="a3"/>
        <w:autoSpaceDE w:val="0"/>
        <w:autoSpaceDN w:val="0"/>
        <w:pPrChange w:id="792" w:author="iizuka" w:date="2023-08-22T15:13:00Z">
          <w:pPr>
            <w:pStyle w:val="a3"/>
            <w:autoSpaceDE w:val="0"/>
            <w:autoSpaceDN w:val="0"/>
            <w:jc w:val="left"/>
          </w:pPr>
        </w:pPrChange>
      </w:pPr>
      <w:r>
        <w:rPr>
          <w:rFonts w:hint="eastAsia"/>
          <w:sz w:val="21"/>
          <w:szCs w:val="21"/>
        </w:rPr>
        <w:t xml:space="preserve">　この補助金制度、また融資制度を積極的に活用</w:t>
      </w:r>
      <w:del w:id="793" w:author="iizuka" w:date="2023-08-22T15:15:00Z">
        <w:r w:rsidDel="00051AB2">
          <w:rPr>
            <w:rFonts w:hint="eastAsia"/>
            <w:sz w:val="21"/>
            <w:szCs w:val="21"/>
          </w:rPr>
          <w:delText>を</w:delText>
        </w:r>
      </w:del>
      <w:r>
        <w:rPr>
          <w:rFonts w:hint="eastAsia"/>
          <w:sz w:val="21"/>
          <w:szCs w:val="21"/>
        </w:rPr>
        <w:t>していただくとともに</w:t>
      </w:r>
      <w:del w:id="794" w:author="iizuka" w:date="2023-08-22T15:15:00Z">
        <w:r w:rsidDel="00051AB2">
          <w:rPr>
            <w:rFonts w:hint="eastAsia"/>
            <w:sz w:val="21"/>
            <w:szCs w:val="21"/>
          </w:rPr>
          <w:delText>ですね</w:delText>
        </w:r>
      </w:del>
      <w:r>
        <w:rPr>
          <w:rFonts w:hint="eastAsia"/>
          <w:sz w:val="21"/>
          <w:szCs w:val="21"/>
        </w:rPr>
        <w:t>、残りの３０ヘクタールの分も、</w:t>
      </w:r>
      <w:del w:id="795" w:author="iizuka" w:date="2023-08-22T17:14:00Z">
        <w:r w:rsidDel="00BF5196">
          <w:rPr>
            <w:rFonts w:hint="eastAsia"/>
            <w:sz w:val="21"/>
            <w:szCs w:val="21"/>
          </w:rPr>
          <w:delText>この</w:delText>
        </w:r>
      </w:del>
      <w:r>
        <w:rPr>
          <w:rFonts w:hint="eastAsia"/>
          <w:sz w:val="21"/>
          <w:szCs w:val="21"/>
        </w:rPr>
        <w:t>水洗化率１００％を目指して取り組んでいただきたいと思います。</w:t>
      </w:r>
    </w:p>
    <w:p w:rsidR="00A53A38" w:rsidRDefault="00A53A38">
      <w:pPr>
        <w:pStyle w:val="a3"/>
        <w:autoSpaceDE w:val="0"/>
        <w:autoSpaceDN w:val="0"/>
        <w:pPrChange w:id="796" w:author="iizuka" w:date="2023-08-22T15:13:00Z">
          <w:pPr>
            <w:pStyle w:val="a3"/>
            <w:autoSpaceDE w:val="0"/>
            <w:autoSpaceDN w:val="0"/>
            <w:jc w:val="left"/>
          </w:pPr>
        </w:pPrChange>
      </w:pPr>
      <w:r>
        <w:rPr>
          <w:rFonts w:hint="eastAsia"/>
          <w:sz w:val="21"/>
          <w:szCs w:val="21"/>
        </w:rPr>
        <w:t xml:space="preserve">　次に、合併処理浄化槽の補助金についてお伺いいたします。くみ取り便槽や単独処理浄化槽から合併処理浄化槽に転換する場合に、補助金が上乗せされておりますけれども、この制度についてお聞かせください。</w:t>
      </w:r>
    </w:p>
    <w:p w:rsidR="00A53A38" w:rsidRDefault="00A53A38">
      <w:pPr>
        <w:pStyle w:val="a3"/>
        <w:autoSpaceDE w:val="0"/>
        <w:autoSpaceDN w:val="0"/>
        <w:pPrChange w:id="797"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798" w:author="iizuka" w:date="2023-08-22T15:13:00Z">
          <w:pPr>
            <w:pStyle w:val="a3"/>
            <w:autoSpaceDE w:val="0"/>
            <w:autoSpaceDN w:val="0"/>
            <w:jc w:val="left"/>
          </w:pPr>
        </w:pPrChange>
      </w:pPr>
      <w:r>
        <w:rPr>
          <w:rFonts w:hint="eastAsia"/>
          <w:sz w:val="21"/>
          <w:szCs w:val="21"/>
        </w:rPr>
        <w:t xml:space="preserve">　企業局次長。</w:t>
      </w:r>
    </w:p>
    <w:p w:rsidR="00A53A38" w:rsidRDefault="00A53A38">
      <w:pPr>
        <w:pStyle w:val="a3"/>
        <w:autoSpaceDE w:val="0"/>
        <w:autoSpaceDN w:val="0"/>
        <w:pPrChange w:id="799" w:author="iizuka" w:date="2023-08-22T15:13:00Z">
          <w:pPr>
            <w:pStyle w:val="a3"/>
            <w:autoSpaceDE w:val="0"/>
            <w:autoSpaceDN w:val="0"/>
            <w:jc w:val="left"/>
          </w:pPr>
        </w:pPrChange>
      </w:pPr>
      <w:r>
        <w:rPr>
          <w:rFonts w:hint="eastAsia"/>
          <w:sz w:val="21"/>
          <w:szCs w:val="21"/>
        </w:rPr>
        <w:t>○企業局次長（今仁　康）</w:t>
      </w:r>
    </w:p>
    <w:p w:rsidR="00A53A38" w:rsidRDefault="00A53A38">
      <w:pPr>
        <w:pStyle w:val="a3"/>
        <w:autoSpaceDE w:val="0"/>
        <w:autoSpaceDN w:val="0"/>
        <w:pPrChange w:id="800" w:author="iizuka" w:date="2023-08-22T15:13:00Z">
          <w:pPr>
            <w:pStyle w:val="a3"/>
            <w:autoSpaceDE w:val="0"/>
            <w:autoSpaceDN w:val="0"/>
            <w:jc w:val="left"/>
          </w:pPr>
        </w:pPrChange>
      </w:pPr>
      <w:r>
        <w:rPr>
          <w:rFonts w:hint="eastAsia"/>
          <w:sz w:val="21"/>
          <w:szCs w:val="21"/>
        </w:rPr>
        <w:t xml:space="preserve">　専用住宅に合併処理浄化槽を設置する場合に、循環型社会形成推進交付金を活用し、設置費用の一部を補助金として交付いたしております。その補助金額は５人槽で３３万２千円、７人槽で４１万４千円、１０人槽で５４万８千円となっております。令和５年度、今年度より、共同住宅等の合併処理浄化槽への転換を目的として、１１人から５０人槽７４万３千円を設けております。これにくみ取りからの転換に伴う便槽撤去費９万円及び配管設置費３０万円の合計３９万円を加算いたしまして、５人槽で７２万２千円、７人槽で８０万４千円、１０人槽では９３万８千円、１１人から５０人槽では１１３万３千円となっております。</w:t>
      </w:r>
    </w:p>
    <w:p w:rsidR="00A53A38" w:rsidRDefault="00A53A38">
      <w:pPr>
        <w:pStyle w:val="a3"/>
        <w:autoSpaceDE w:val="0"/>
        <w:autoSpaceDN w:val="0"/>
        <w:pPrChange w:id="801" w:author="iizuka" w:date="2023-08-22T15:13:00Z">
          <w:pPr>
            <w:pStyle w:val="a3"/>
            <w:autoSpaceDE w:val="0"/>
            <w:autoSpaceDN w:val="0"/>
            <w:jc w:val="left"/>
          </w:pPr>
        </w:pPrChange>
      </w:pPr>
      <w:r>
        <w:rPr>
          <w:rFonts w:hint="eastAsia"/>
          <w:sz w:val="21"/>
          <w:szCs w:val="21"/>
        </w:rPr>
        <w:t xml:space="preserve">　また、単独処理浄化槽からの転換につきましては、単独処理浄化槽撤去費１２万円及び配管設置費３０万円の合計４２万円が加算されまして、５人槽で７５万２千円、７人槽で８３万４千円、１０人槽で９６万８千円、１１人から５０人槽では１１６万３千円となっております。</w:t>
      </w:r>
    </w:p>
    <w:p w:rsidR="00A53A38" w:rsidRDefault="00A53A38">
      <w:pPr>
        <w:pStyle w:val="a3"/>
        <w:autoSpaceDE w:val="0"/>
        <w:autoSpaceDN w:val="0"/>
        <w:pPrChange w:id="802" w:author="iizuka" w:date="2023-08-22T15:13:00Z">
          <w:pPr>
            <w:pStyle w:val="a3"/>
            <w:autoSpaceDE w:val="0"/>
            <w:autoSpaceDN w:val="0"/>
            <w:jc w:val="left"/>
          </w:pPr>
        </w:pPrChange>
      </w:pPr>
      <w:r>
        <w:rPr>
          <w:rFonts w:hint="eastAsia"/>
          <w:sz w:val="21"/>
          <w:szCs w:val="21"/>
        </w:rPr>
        <w:t xml:space="preserve">　また、事業計画区域の見直しにより公共下水道区域外になった地区につきましては、浄化槽設置整備補助金を令和５年度から令和９年度の５年間の限定で、従来の補助単価の２分の１を加算して交付するようにいたしております。</w:t>
      </w:r>
    </w:p>
    <w:p w:rsidR="00A53A38" w:rsidRDefault="00A53A38">
      <w:pPr>
        <w:pStyle w:val="a3"/>
        <w:autoSpaceDE w:val="0"/>
        <w:autoSpaceDN w:val="0"/>
        <w:pPrChange w:id="803"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804" w:author="iizuka" w:date="2023-08-22T15:13:00Z">
          <w:pPr>
            <w:pStyle w:val="a3"/>
            <w:autoSpaceDE w:val="0"/>
            <w:autoSpaceDN w:val="0"/>
            <w:jc w:val="left"/>
          </w:pPr>
        </w:pPrChange>
      </w:pPr>
      <w:r>
        <w:rPr>
          <w:rFonts w:hint="eastAsia"/>
          <w:sz w:val="21"/>
          <w:szCs w:val="21"/>
        </w:rPr>
        <w:t xml:space="preserve">　５番　光根正宣議員。</w:t>
      </w:r>
    </w:p>
    <w:p w:rsidR="00A53A38" w:rsidRDefault="00A53A38">
      <w:pPr>
        <w:pStyle w:val="a3"/>
        <w:autoSpaceDE w:val="0"/>
        <w:autoSpaceDN w:val="0"/>
        <w:pPrChange w:id="805" w:author="iizuka" w:date="2023-08-22T15:13:00Z">
          <w:pPr>
            <w:pStyle w:val="a3"/>
            <w:autoSpaceDE w:val="0"/>
            <w:autoSpaceDN w:val="0"/>
            <w:jc w:val="left"/>
          </w:pPr>
        </w:pPrChange>
      </w:pPr>
      <w:r>
        <w:rPr>
          <w:rFonts w:hint="eastAsia"/>
          <w:sz w:val="21"/>
          <w:szCs w:val="21"/>
        </w:rPr>
        <w:t>○５番（光根正宣）</w:t>
      </w:r>
    </w:p>
    <w:p w:rsidR="00A53A38" w:rsidRDefault="00A53A38">
      <w:pPr>
        <w:pStyle w:val="a3"/>
        <w:autoSpaceDE w:val="0"/>
        <w:autoSpaceDN w:val="0"/>
        <w:pPrChange w:id="806" w:author="iizuka" w:date="2023-08-22T15:13:00Z">
          <w:pPr>
            <w:pStyle w:val="a3"/>
            <w:autoSpaceDE w:val="0"/>
            <w:autoSpaceDN w:val="0"/>
            <w:jc w:val="left"/>
          </w:pPr>
        </w:pPrChange>
      </w:pPr>
      <w:r>
        <w:rPr>
          <w:rFonts w:hint="eastAsia"/>
          <w:sz w:val="21"/>
          <w:szCs w:val="21"/>
        </w:rPr>
        <w:t xml:space="preserve">　それでは、先ほどのこの制度による近年の申請状況は、どのようになっておりますか。</w:t>
      </w:r>
    </w:p>
    <w:p w:rsidR="00A53A38" w:rsidRDefault="00A53A38">
      <w:pPr>
        <w:pStyle w:val="a3"/>
        <w:autoSpaceDE w:val="0"/>
        <w:autoSpaceDN w:val="0"/>
        <w:pPrChange w:id="807"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808" w:author="iizuka" w:date="2023-08-22T15:13:00Z">
          <w:pPr>
            <w:pStyle w:val="a3"/>
            <w:autoSpaceDE w:val="0"/>
            <w:autoSpaceDN w:val="0"/>
            <w:jc w:val="left"/>
          </w:pPr>
        </w:pPrChange>
      </w:pPr>
      <w:r>
        <w:rPr>
          <w:rFonts w:hint="eastAsia"/>
          <w:sz w:val="21"/>
          <w:szCs w:val="21"/>
        </w:rPr>
        <w:t xml:space="preserve">　企業局次長。</w:t>
      </w:r>
    </w:p>
    <w:p w:rsidR="00A53A38" w:rsidRDefault="00A53A38">
      <w:pPr>
        <w:pStyle w:val="a3"/>
        <w:autoSpaceDE w:val="0"/>
        <w:autoSpaceDN w:val="0"/>
        <w:pPrChange w:id="809" w:author="iizuka" w:date="2023-08-22T15:13:00Z">
          <w:pPr>
            <w:pStyle w:val="a3"/>
            <w:autoSpaceDE w:val="0"/>
            <w:autoSpaceDN w:val="0"/>
            <w:jc w:val="left"/>
          </w:pPr>
        </w:pPrChange>
      </w:pPr>
      <w:r>
        <w:rPr>
          <w:rFonts w:hint="eastAsia"/>
          <w:sz w:val="21"/>
          <w:szCs w:val="21"/>
        </w:rPr>
        <w:t>○企業局次長（今仁　康）</w:t>
      </w:r>
    </w:p>
    <w:p w:rsidR="00A53A38" w:rsidRDefault="00A53A38">
      <w:pPr>
        <w:pStyle w:val="a3"/>
        <w:autoSpaceDE w:val="0"/>
        <w:autoSpaceDN w:val="0"/>
        <w:pPrChange w:id="810" w:author="iizuka" w:date="2023-08-22T15:13:00Z">
          <w:pPr>
            <w:pStyle w:val="a3"/>
            <w:autoSpaceDE w:val="0"/>
            <w:autoSpaceDN w:val="0"/>
            <w:jc w:val="left"/>
          </w:pPr>
        </w:pPrChange>
      </w:pPr>
      <w:r>
        <w:rPr>
          <w:rFonts w:hint="eastAsia"/>
          <w:sz w:val="21"/>
          <w:szCs w:val="21"/>
        </w:rPr>
        <w:t xml:space="preserve">　近年の３か年の実績で申しますと、５人槽、７人槽、１０人槽合わせまして、令和２年度が１６５基、令和３年度が１８６基で、そのうちくみ取りからの転換が２３基、単独処理浄化槽からの転換が１基で、合計２４基ありました。令和４年度末で２１４件の申請があっており、そのうちくみ取りからの転換が４０基で、単独処理浄化槽からの転換が２基で、合計４２基の申請があっております。</w:t>
      </w:r>
    </w:p>
    <w:p w:rsidR="00A53A38" w:rsidRDefault="00A53A38">
      <w:pPr>
        <w:pStyle w:val="a3"/>
        <w:autoSpaceDE w:val="0"/>
        <w:autoSpaceDN w:val="0"/>
        <w:pPrChange w:id="811" w:author="iizuka" w:date="2023-08-22T15:13:00Z">
          <w:pPr>
            <w:pStyle w:val="a3"/>
            <w:autoSpaceDE w:val="0"/>
            <w:autoSpaceDN w:val="0"/>
            <w:jc w:val="left"/>
          </w:pPr>
        </w:pPrChange>
      </w:pPr>
      <w:r>
        <w:rPr>
          <w:rFonts w:hint="eastAsia"/>
          <w:sz w:val="21"/>
          <w:szCs w:val="21"/>
        </w:rPr>
        <w:t xml:space="preserve">　申請件数につきましては、令和２年度から令和３年度で約１３％上昇し、令和３年度から令和４年度で約１５％上昇いたしております。</w:t>
      </w:r>
    </w:p>
    <w:p w:rsidR="00A53A38" w:rsidRDefault="00A53A38">
      <w:pPr>
        <w:pStyle w:val="a3"/>
        <w:autoSpaceDE w:val="0"/>
        <w:autoSpaceDN w:val="0"/>
        <w:pPrChange w:id="812"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813" w:author="iizuka" w:date="2023-08-22T15:13:00Z">
          <w:pPr>
            <w:pStyle w:val="a3"/>
            <w:autoSpaceDE w:val="0"/>
            <w:autoSpaceDN w:val="0"/>
            <w:jc w:val="left"/>
          </w:pPr>
        </w:pPrChange>
      </w:pPr>
      <w:r>
        <w:rPr>
          <w:rFonts w:hint="eastAsia"/>
          <w:sz w:val="21"/>
          <w:szCs w:val="21"/>
        </w:rPr>
        <w:t xml:space="preserve">　５番　光根正宣議員。</w:t>
      </w:r>
    </w:p>
    <w:p w:rsidR="00A53A38" w:rsidRDefault="00A53A38">
      <w:pPr>
        <w:pStyle w:val="a3"/>
        <w:autoSpaceDE w:val="0"/>
        <w:autoSpaceDN w:val="0"/>
        <w:pPrChange w:id="814" w:author="iizuka" w:date="2023-08-22T15:13:00Z">
          <w:pPr>
            <w:pStyle w:val="a3"/>
            <w:autoSpaceDE w:val="0"/>
            <w:autoSpaceDN w:val="0"/>
            <w:jc w:val="left"/>
          </w:pPr>
        </w:pPrChange>
      </w:pPr>
      <w:r>
        <w:rPr>
          <w:rFonts w:hint="eastAsia"/>
          <w:sz w:val="21"/>
          <w:szCs w:val="21"/>
        </w:rPr>
        <w:t>○５番（光根正宣）</w:t>
      </w:r>
    </w:p>
    <w:p w:rsidR="00A53A38" w:rsidRDefault="00A53A38">
      <w:pPr>
        <w:pStyle w:val="a3"/>
        <w:autoSpaceDE w:val="0"/>
        <w:autoSpaceDN w:val="0"/>
        <w:pPrChange w:id="815" w:author="iizuka" w:date="2023-08-22T15:13:00Z">
          <w:pPr>
            <w:pStyle w:val="a3"/>
            <w:autoSpaceDE w:val="0"/>
            <w:autoSpaceDN w:val="0"/>
            <w:jc w:val="left"/>
          </w:pPr>
        </w:pPrChange>
      </w:pPr>
      <w:r>
        <w:rPr>
          <w:rFonts w:hint="eastAsia"/>
          <w:sz w:val="21"/>
          <w:szCs w:val="21"/>
        </w:rPr>
        <w:t xml:space="preserve">　補助金を活用することによって負担軽減もあり、申請件数は伸びているようでございますが、その取組はどのようにしておりますか。</w:t>
      </w:r>
    </w:p>
    <w:p w:rsidR="00A53A38" w:rsidRDefault="00A53A38">
      <w:pPr>
        <w:pStyle w:val="a3"/>
        <w:autoSpaceDE w:val="0"/>
        <w:autoSpaceDN w:val="0"/>
        <w:pPrChange w:id="816"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817" w:author="iizuka" w:date="2023-08-22T15:13:00Z">
          <w:pPr>
            <w:pStyle w:val="a3"/>
            <w:autoSpaceDE w:val="0"/>
            <w:autoSpaceDN w:val="0"/>
            <w:jc w:val="left"/>
          </w:pPr>
        </w:pPrChange>
      </w:pPr>
      <w:r>
        <w:rPr>
          <w:rFonts w:hint="eastAsia"/>
          <w:sz w:val="21"/>
          <w:szCs w:val="21"/>
        </w:rPr>
        <w:t xml:space="preserve">　企業局次長。</w:t>
      </w:r>
    </w:p>
    <w:p w:rsidR="00A53A38" w:rsidRDefault="00A53A38">
      <w:pPr>
        <w:pStyle w:val="a3"/>
        <w:autoSpaceDE w:val="0"/>
        <w:autoSpaceDN w:val="0"/>
        <w:pPrChange w:id="818" w:author="iizuka" w:date="2023-08-22T15:13:00Z">
          <w:pPr>
            <w:pStyle w:val="a3"/>
            <w:autoSpaceDE w:val="0"/>
            <w:autoSpaceDN w:val="0"/>
            <w:jc w:val="left"/>
          </w:pPr>
        </w:pPrChange>
      </w:pPr>
      <w:r>
        <w:rPr>
          <w:rFonts w:hint="eastAsia"/>
          <w:sz w:val="21"/>
          <w:szCs w:val="21"/>
        </w:rPr>
        <w:t>○企業局次長（今仁　康）</w:t>
      </w:r>
    </w:p>
    <w:p w:rsidR="00A53A38" w:rsidRDefault="00A53A38">
      <w:pPr>
        <w:pStyle w:val="a3"/>
        <w:autoSpaceDE w:val="0"/>
        <w:autoSpaceDN w:val="0"/>
        <w:pPrChange w:id="819" w:author="iizuka" w:date="2023-08-22T15:13:00Z">
          <w:pPr>
            <w:pStyle w:val="a3"/>
            <w:autoSpaceDE w:val="0"/>
            <w:autoSpaceDN w:val="0"/>
            <w:jc w:val="left"/>
          </w:pPr>
        </w:pPrChange>
      </w:pPr>
      <w:r>
        <w:rPr>
          <w:rFonts w:hint="eastAsia"/>
          <w:sz w:val="21"/>
          <w:szCs w:val="21"/>
        </w:rPr>
        <w:t xml:space="preserve">　合併処理浄化槽の補助金や融資制度に併せまして、河川などの水質改善や浄化槽の適正な管理を啓発する内容と、令和３年度から合併処理浄化槽の新設補助金に加え、単独処理浄化槽及びくみ取り便槽からの転換に補助金が上乗せされるようになりましたので、これらを紹介する内容を記載するチラシを作成し、し尿収集業者のご協力の</w:t>
      </w:r>
      <w:ins w:id="820" w:author="iizuka" w:date="2023-08-22T15:40:00Z">
        <w:r w:rsidR="000523E6">
          <w:rPr>
            <w:rFonts w:hint="eastAsia"/>
            <w:sz w:val="21"/>
            <w:szCs w:val="21"/>
          </w:rPr>
          <w:t>下</w:t>
        </w:r>
      </w:ins>
      <w:del w:id="821" w:author="iizuka" w:date="2023-08-22T15:40:00Z">
        <w:r w:rsidDel="000523E6">
          <w:rPr>
            <w:rFonts w:hint="eastAsia"/>
            <w:sz w:val="21"/>
            <w:szCs w:val="21"/>
          </w:rPr>
          <w:delText>もと</w:delText>
        </w:r>
      </w:del>
      <w:r>
        <w:rPr>
          <w:rFonts w:hint="eastAsia"/>
          <w:sz w:val="21"/>
          <w:szCs w:val="21"/>
        </w:rPr>
        <w:t>、転換の必要がある世帯に直接</w:t>
      </w:r>
      <w:ins w:id="822" w:author="iizuka" w:date="2023-08-22T15:41:00Z">
        <w:r w:rsidR="000523E6">
          <w:rPr>
            <w:rFonts w:hint="eastAsia"/>
            <w:sz w:val="21"/>
            <w:szCs w:val="21"/>
          </w:rPr>
          <w:t>配付</w:t>
        </w:r>
      </w:ins>
      <w:del w:id="823" w:author="iizuka" w:date="2023-08-22T15:41:00Z">
        <w:r w:rsidDel="000523E6">
          <w:rPr>
            <w:rFonts w:hint="eastAsia"/>
            <w:sz w:val="21"/>
            <w:szCs w:val="21"/>
          </w:rPr>
          <w:delText>配布</w:delText>
        </w:r>
      </w:del>
      <w:r>
        <w:rPr>
          <w:rFonts w:hint="eastAsia"/>
          <w:sz w:val="21"/>
          <w:szCs w:val="21"/>
        </w:rPr>
        <w:t>するよう依頼をいたしております。</w:t>
      </w:r>
    </w:p>
    <w:p w:rsidR="00A53A38" w:rsidRDefault="00A53A38">
      <w:pPr>
        <w:pStyle w:val="a3"/>
        <w:autoSpaceDE w:val="0"/>
        <w:autoSpaceDN w:val="0"/>
        <w:pPrChange w:id="824" w:author="iizuka" w:date="2023-08-22T15:13:00Z">
          <w:pPr>
            <w:pStyle w:val="a3"/>
            <w:autoSpaceDE w:val="0"/>
            <w:autoSpaceDN w:val="0"/>
            <w:jc w:val="left"/>
          </w:pPr>
        </w:pPrChange>
      </w:pPr>
      <w:r>
        <w:rPr>
          <w:rFonts w:hint="eastAsia"/>
          <w:sz w:val="21"/>
          <w:szCs w:val="21"/>
        </w:rPr>
        <w:t xml:space="preserve">　申請の相談時や問合せの電話の際に、このチラシについてお聞きすることが多いため、このチラシの</w:t>
      </w:r>
      <w:ins w:id="825" w:author="iizuka" w:date="2023-08-22T15:41:00Z">
        <w:r w:rsidR="000523E6">
          <w:rPr>
            <w:rFonts w:hint="eastAsia"/>
            <w:sz w:val="21"/>
            <w:szCs w:val="21"/>
          </w:rPr>
          <w:t>配付</w:t>
        </w:r>
      </w:ins>
      <w:del w:id="826" w:author="iizuka" w:date="2023-08-22T15:41:00Z">
        <w:r w:rsidDel="000523E6">
          <w:rPr>
            <w:rFonts w:hint="eastAsia"/>
            <w:sz w:val="21"/>
            <w:szCs w:val="21"/>
          </w:rPr>
          <w:delText>配布</w:delText>
        </w:r>
      </w:del>
      <w:r>
        <w:rPr>
          <w:rFonts w:hint="eastAsia"/>
          <w:sz w:val="21"/>
          <w:szCs w:val="21"/>
        </w:rPr>
        <w:t>については、一定の効果があっているものと考えております。</w:t>
      </w:r>
    </w:p>
    <w:p w:rsidR="00A53A38" w:rsidRDefault="00A53A38">
      <w:pPr>
        <w:pStyle w:val="a3"/>
        <w:autoSpaceDE w:val="0"/>
        <w:autoSpaceDN w:val="0"/>
        <w:pPrChange w:id="827" w:author="iizuka" w:date="2023-08-22T15:13:00Z">
          <w:pPr>
            <w:pStyle w:val="a3"/>
            <w:autoSpaceDE w:val="0"/>
            <w:autoSpaceDN w:val="0"/>
            <w:jc w:val="left"/>
          </w:pPr>
        </w:pPrChange>
      </w:pPr>
      <w:r>
        <w:rPr>
          <w:rFonts w:hint="eastAsia"/>
          <w:sz w:val="21"/>
          <w:szCs w:val="21"/>
        </w:rPr>
        <w:t xml:space="preserve">　なお、これまでの広報誌やホームページへの掲載による画一的な周知ではなく、直接対象者に訴えることができたため、効果は大きくなっているものと推察されます。</w:t>
      </w:r>
    </w:p>
    <w:p w:rsidR="00A53A38" w:rsidRDefault="00A53A38">
      <w:pPr>
        <w:pStyle w:val="a3"/>
        <w:autoSpaceDE w:val="0"/>
        <w:autoSpaceDN w:val="0"/>
        <w:pPrChange w:id="828" w:author="iizuka" w:date="2023-08-22T15:13:00Z">
          <w:pPr>
            <w:pStyle w:val="a3"/>
            <w:autoSpaceDE w:val="0"/>
            <w:autoSpaceDN w:val="0"/>
            <w:jc w:val="left"/>
          </w:pPr>
        </w:pPrChange>
      </w:pPr>
      <w:r>
        <w:rPr>
          <w:rFonts w:hint="eastAsia"/>
          <w:sz w:val="21"/>
          <w:szCs w:val="21"/>
        </w:rPr>
        <w:t xml:space="preserve">　また、し尿収集業者についても、河川の水質保全に対する深いご理解を得た上で、積極的にアプローチしていただいていると聞いております。</w:t>
      </w:r>
    </w:p>
    <w:p w:rsidR="00A53A38" w:rsidRDefault="00A53A38">
      <w:pPr>
        <w:pStyle w:val="a3"/>
        <w:autoSpaceDE w:val="0"/>
        <w:autoSpaceDN w:val="0"/>
        <w:pPrChange w:id="829" w:author="iizuka" w:date="2023-08-22T15:13:00Z">
          <w:pPr>
            <w:pStyle w:val="a3"/>
            <w:autoSpaceDE w:val="0"/>
            <w:autoSpaceDN w:val="0"/>
            <w:jc w:val="left"/>
          </w:pPr>
        </w:pPrChange>
      </w:pPr>
      <w:r>
        <w:rPr>
          <w:rFonts w:hint="eastAsia"/>
          <w:sz w:val="21"/>
          <w:szCs w:val="21"/>
        </w:rPr>
        <w:t xml:space="preserve">　さらに、令和４年度からは、新たに飯塚市浄化槽設置支援融資制度を創設しておりまして、この制度は、くみ取り便槽及び単独処理浄化槽からの合併処理浄化槽への転換工事に必要な工事費にかかる経費に対し８０万円を限度として融資を行い、借入利子は企業局が負担する制度でございます。こちらも昨年度からチラシのほうに記載し、ホームページでも併せて周知を行っております。</w:t>
      </w:r>
    </w:p>
    <w:p w:rsidR="00A53A38" w:rsidRDefault="00A53A38">
      <w:pPr>
        <w:pStyle w:val="a3"/>
        <w:autoSpaceDE w:val="0"/>
        <w:autoSpaceDN w:val="0"/>
        <w:pPrChange w:id="830"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831" w:author="iizuka" w:date="2023-08-22T15:13:00Z">
          <w:pPr>
            <w:pStyle w:val="a3"/>
            <w:autoSpaceDE w:val="0"/>
            <w:autoSpaceDN w:val="0"/>
            <w:jc w:val="left"/>
          </w:pPr>
        </w:pPrChange>
      </w:pPr>
      <w:r>
        <w:rPr>
          <w:rFonts w:hint="eastAsia"/>
          <w:sz w:val="21"/>
          <w:szCs w:val="21"/>
        </w:rPr>
        <w:t xml:space="preserve">　５番　光根正宣議員。</w:t>
      </w:r>
    </w:p>
    <w:p w:rsidR="00A53A38" w:rsidRDefault="00A53A38">
      <w:pPr>
        <w:pStyle w:val="a3"/>
        <w:autoSpaceDE w:val="0"/>
        <w:autoSpaceDN w:val="0"/>
        <w:pPrChange w:id="832" w:author="iizuka" w:date="2023-08-22T15:13:00Z">
          <w:pPr>
            <w:pStyle w:val="a3"/>
            <w:autoSpaceDE w:val="0"/>
            <w:autoSpaceDN w:val="0"/>
            <w:jc w:val="left"/>
          </w:pPr>
        </w:pPrChange>
      </w:pPr>
      <w:r>
        <w:rPr>
          <w:rFonts w:hint="eastAsia"/>
          <w:sz w:val="21"/>
          <w:szCs w:val="21"/>
        </w:rPr>
        <w:t>○５番（光根正宣）</w:t>
      </w:r>
    </w:p>
    <w:p w:rsidR="00A53A38" w:rsidRDefault="00A53A38">
      <w:pPr>
        <w:pStyle w:val="a3"/>
        <w:autoSpaceDE w:val="0"/>
        <w:autoSpaceDN w:val="0"/>
        <w:pPrChange w:id="833" w:author="iizuka" w:date="2023-08-22T15:13:00Z">
          <w:pPr>
            <w:pStyle w:val="a3"/>
            <w:autoSpaceDE w:val="0"/>
            <w:autoSpaceDN w:val="0"/>
            <w:jc w:val="left"/>
          </w:pPr>
        </w:pPrChange>
      </w:pPr>
      <w:r>
        <w:rPr>
          <w:rFonts w:hint="eastAsia"/>
          <w:sz w:val="21"/>
          <w:szCs w:val="21"/>
        </w:rPr>
        <w:t xml:space="preserve">　水の汚れの最大の原因は台所、洗濯、風呂、洗面所から出る生活雑排水でございます。ということは、このくみ取り便槽、またトイレのみ処理される単独処理浄化槽、これを転換していくことが重要なことになるかと思います。さらなる推進をよろしくお願いいたします。</w:t>
      </w:r>
    </w:p>
    <w:p w:rsidR="00A53A38" w:rsidRDefault="00A53A38">
      <w:pPr>
        <w:pStyle w:val="a3"/>
        <w:autoSpaceDE w:val="0"/>
        <w:autoSpaceDN w:val="0"/>
        <w:pPrChange w:id="834" w:author="iizuka" w:date="2023-08-22T15:13:00Z">
          <w:pPr>
            <w:pStyle w:val="a3"/>
            <w:autoSpaceDE w:val="0"/>
            <w:autoSpaceDN w:val="0"/>
            <w:jc w:val="left"/>
          </w:pPr>
        </w:pPrChange>
      </w:pPr>
      <w:r>
        <w:rPr>
          <w:rFonts w:hint="eastAsia"/>
          <w:sz w:val="21"/>
          <w:szCs w:val="21"/>
        </w:rPr>
        <w:t xml:space="preserve">　では、浄化槽の維持管理についてお尋ねいたします。法定検査には７条検査と１１条検査がございます。受検率アップのため、本来、県が法定検査未実施の浄化槽管理者に指導等を行うべきところだと思いますが、市が取り組んでいることがあれば、お聞かせください。</w:t>
      </w:r>
    </w:p>
    <w:p w:rsidR="00A53A38" w:rsidRDefault="00A53A38">
      <w:pPr>
        <w:pStyle w:val="a3"/>
        <w:autoSpaceDE w:val="0"/>
        <w:autoSpaceDN w:val="0"/>
        <w:pPrChange w:id="835"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836" w:author="iizuka" w:date="2023-08-22T15:13:00Z">
          <w:pPr>
            <w:pStyle w:val="a3"/>
            <w:autoSpaceDE w:val="0"/>
            <w:autoSpaceDN w:val="0"/>
            <w:jc w:val="left"/>
          </w:pPr>
        </w:pPrChange>
      </w:pPr>
      <w:r>
        <w:rPr>
          <w:rFonts w:hint="eastAsia"/>
          <w:sz w:val="21"/>
          <w:szCs w:val="21"/>
        </w:rPr>
        <w:t xml:space="preserve">　企業局次長。</w:t>
      </w:r>
    </w:p>
    <w:p w:rsidR="00A53A38" w:rsidRDefault="00A53A38">
      <w:pPr>
        <w:pStyle w:val="a3"/>
        <w:autoSpaceDE w:val="0"/>
        <w:autoSpaceDN w:val="0"/>
        <w:pPrChange w:id="837" w:author="iizuka" w:date="2023-08-22T15:13:00Z">
          <w:pPr>
            <w:pStyle w:val="a3"/>
            <w:autoSpaceDE w:val="0"/>
            <w:autoSpaceDN w:val="0"/>
            <w:jc w:val="left"/>
          </w:pPr>
        </w:pPrChange>
      </w:pPr>
      <w:r>
        <w:rPr>
          <w:rFonts w:hint="eastAsia"/>
          <w:sz w:val="21"/>
          <w:szCs w:val="21"/>
        </w:rPr>
        <w:t>○企業局次長（今仁　康）</w:t>
      </w:r>
    </w:p>
    <w:p w:rsidR="00A53A38" w:rsidRDefault="00A53A38">
      <w:pPr>
        <w:pStyle w:val="a3"/>
        <w:autoSpaceDE w:val="0"/>
        <w:autoSpaceDN w:val="0"/>
        <w:pPrChange w:id="838" w:author="iizuka" w:date="2023-08-22T15:13:00Z">
          <w:pPr>
            <w:pStyle w:val="a3"/>
            <w:autoSpaceDE w:val="0"/>
            <w:autoSpaceDN w:val="0"/>
            <w:jc w:val="left"/>
          </w:pPr>
        </w:pPrChange>
      </w:pPr>
      <w:r>
        <w:rPr>
          <w:rFonts w:hint="eastAsia"/>
          <w:sz w:val="21"/>
          <w:szCs w:val="21"/>
        </w:rPr>
        <w:t xml:space="preserve">　質問議員が言われるように、法定検査には７条検査と１１条検査がございまして、７条検査とは、新たに浄化槽を設置あるいは入</w:t>
      </w:r>
      <w:del w:id="839" w:author="iizuka" w:date="2023-08-22T15:41:00Z">
        <w:r w:rsidDel="000523E6">
          <w:rPr>
            <w:rFonts w:hint="eastAsia"/>
            <w:sz w:val="21"/>
            <w:szCs w:val="21"/>
          </w:rPr>
          <w:delText>れ</w:delText>
        </w:r>
      </w:del>
      <w:r>
        <w:rPr>
          <w:rFonts w:hint="eastAsia"/>
          <w:sz w:val="21"/>
          <w:szCs w:val="21"/>
        </w:rPr>
        <w:t>替えをしたものが対象で、検査実施期間は使用開始後３か月を経過した日から５か月の間で１回、浄化槽が正常に機能しているか検査を行うものでございます。</w:t>
      </w:r>
    </w:p>
    <w:p w:rsidR="00A53A38" w:rsidRDefault="00A53A38">
      <w:pPr>
        <w:pStyle w:val="a3"/>
        <w:autoSpaceDE w:val="0"/>
        <w:autoSpaceDN w:val="0"/>
        <w:pPrChange w:id="840" w:author="iizuka" w:date="2023-08-22T15:13:00Z">
          <w:pPr>
            <w:pStyle w:val="a3"/>
            <w:autoSpaceDE w:val="0"/>
            <w:autoSpaceDN w:val="0"/>
            <w:jc w:val="left"/>
          </w:pPr>
        </w:pPrChange>
      </w:pPr>
      <w:r>
        <w:rPr>
          <w:rFonts w:hint="eastAsia"/>
          <w:sz w:val="21"/>
          <w:szCs w:val="21"/>
        </w:rPr>
        <w:t xml:space="preserve">　１１条検査につきましては、浄化槽の設置や維持管理が適正に行われ、浄化槽の機能が適正に確保されているかを確認するもので、福岡県が指定した検査機関が行う放流水の水質検査や外観、機能検査を年１回受け、県に報告しなければならないこととなっております。この１１条検査の受検率は、福岡県は高くなっておりますけれども、実施されていないことが問題だと考えておりますので、市の取組といたしましては、ホームページやチラシにより適正な管理をお願いしているところでございます。</w:t>
      </w:r>
    </w:p>
    <w:p w:rsidR="00A53A38" w:rsidRDefault="00A53A38">
      <w:pPr>
        <w:pStyle w:val="a3"/>
        <w:autoSpaceDE w:val="0"/>
        <w:autoSpaceDN w:val="0"/>
        <w:pPrChange w:id="841"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842" w:author="iizuka" w:date="2023-08-22T15:13:00Z">
          <w:pPr>
            <w:pStyle w:val="a3"/>
            <w:autoSpaceDE w:val="0"/>
            <w:autoSpaceDN w:val="0"/>
            <w:jc w:val="left"/>
          </w:pPr>
        </w:pPrChange>
      </w:pPr>
      <w:r>
        <w:rPr>
          <w:rFonts w:hint="eastAsia"/>
          <w:sz w:val="21"/>
          <w:szCs w:val="21"/>
        </w:rPr>
        <w:t xml:space="preserve">　５番　光根正宣議員。</w:t>
      </w:r>
    </w:p>
    <w:p w:rsidR="00A53A38" w:rsidRDefault="00A53A38">
      <w:pPr>
        <w:pStyle w:val="a3"/>
        <w:autoSpaceDE w:val="0"/>
        <w:autoSpaceDN w:val="0"/>
        <w:pPrChange w:id="843" w:author="iizuka" w:date="2023-08-22T15:13:00Z">
          <w:pPr>
            <w:pStyle w:val="a3"/>
            <w:autoSpaceDE w:val="0"/>
            <w:autoSpaceDN w:val="0"/>
            <w:jc w:val="left"/>
          </w:pPr>
        </w:pPrChange>
      </w:pPr>
      <w:r>
        <w:rPr>
          <w:rFonts w:hint="eastAsia"/>
          <w:sz w:val="21"/>
          <w:szCs w:val="21"/>
        </w:rPr>
        <w:t>○５番（光根正宣）</w:t>
      </w:r>
    </w:p>
    <w:p w:rsidR="00A53A38" w:rsidRDefault="00A53A38">
      <w:pPr>
        <w:pStyle w:val="a3"/>
        <w:autoSpaceDE w:val="0"/>
        <w:autoSpaceDN w:val="0"/>
        <w:pPrChange w:id="844" w:author="iizuka" w:date="2023-08-22T15:13:00Z">
          <w:pPr>
            <w:pStyle w:val="a3"/>
            <w:autoSpaceDE w:val="0"/>
            <w:autoSpaceDN w:val="0"/>
            <w:jc w:val="left"/>
          </w:pPr>
        </w:pPrChange>
      </w:pPr>
      <w:r>
        <w:rPr>
          <w:rFonts w:hint="eastAsia"/>
          <w:sz w:val="21"/>
          <w:szCs w:val="21"/>
        </w:rPr>
        <w:t xml:space="preserve">　本市におきまして、単独処理浄化槽、これの設置基数はどのようになっておりますか。</w:t>
      </w:r>
    </w:p>
    <w:p w:rsidR="00A53A38" w:rsidRDefault="00A53A38">
      <w:pPr>
        <w:pStyle w:val="a3"/>
        <w:autoSpaceDE w:val="0"/>
        <w:autoSpaceDN w:val="0"/>
        <w:pPrChange w:id="845"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846" w:author="iizuka" w:date="2023-08-22T15:13:00Z">
          <w:pPr>
            <w:pStyle w:val="a3"/>
            <w:autoSpaceDE w:val="0"/>
            <w:autoSpaceDN w:val="0"/>
            <w:jc w:val="left"/>
          </w:pPr>
        </w:pPrChange>
      </w:pPr>
      <w:r>
        <w:rPr>
          <w:rFonts w:hint="eastAsia"/>
          <w:sz w:val="21"/>
          <w:szCs w:val="21"/>
        </w:rPr>
        <w:t xml:space="preserve">　企業局次長。</w:t>
      </w:r>
    </w:p>
    <w:p w:rsidR="00A53A38" w:rsidRDefault="00A53A38">
      <w:pPr>
        <w:pStyle w:val="a3"/>
        <w:autoSpaceDE w:val="0"/>
        <w:autoSpaceDN w:val="0"/>
        <w:pPrChange w:id="847" w:author="iizuka" w:date="2023-08-22T15:13:00Z">
          <w:pPr>
            <w:pStyle w:val="a3"/>
            <w:autoSpaceDE w:val="0"/>
            <w:autoSpaceDN w:val="0"/>
            <w:jc w:val="left"/>
          </w:pPr>
        </w:pPrChange>
      </w:pPr>
      <w:r>
        <w:rPr>
          <w:rFonts w:hint="eastAsia"/>
          <w:sz w:val="21"/>
          <w:szCs w:val="21"/>
        </w:rPr>
        <w:t>○企業局次長（今仁　康）</w:t>
      </w:r>
    </w:p>
    <w:p w:rsidR="00A53A38" w:rsidRDefault="00A53A38">
      <w:pPr>
        <w:pStyle w:val="a3"/>
        <w:autoSpaceDE w:val="0"/>
        <w:autoSpaceDN w:val="0"/>
        <w:pPrChange w:id="848" w:author="iizuka" w:date="2023-08-22T15:13:00Z">
          <w:pPr>
            <w:pStyle w:val="a3"/>
            <w:autoSpaceDE w:val="0"/>
            <w:autoSpaceDN w:val="0"/>
            <w:jc w:val="left"/>
          </w:pPr>
        </w:pPrChange>
      </w:pPr>
      <w:r>
        <w:rPr>
          <w:rFonts w:hint="eastAsia"/>
          <w:sz w:val="21"/>
          <w:szCs w:val="21"/>
        </w:rPr>
        <w:t xml:space="preserve">　浄化槽設置の届出につきましては、県で行うことですから、本市における単独処理浄化槽の基数について、県に確認をいたしましたが、把握ができていないということでございました。</w:t>
      </w:r>
    </w:p>
    <w:p w:rsidR="00A53A38" w:rsidRDefault="00A53A38">
      <w:pPr>
        <w:pStyle w:val="a3"/>
        <w:autoSpaceDE w:val="0"/>
        <w:autoSpaceDN w:val="0"/>
        <w:pPrChange w:id="849"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850" w:author="iizuka" w:date="2023-08-22T15:13:00Z">
          <w:pPr>
            <w:pStyle w:val="a3"/>
            <w:autoSpaceDE w:val="0"/>
            <w:autoSpaceDN w:val="0"/>
            <w:jc w:val="left"/>
          </w:pPr>
        </w:pPrChange>
      </w:pPr>
      <w:r>
        <w:rPr>
          <w:rFonts w:hint="eastAsia"/>
          <w:sz w:val="21"/>
          <w:szCs w:val="21"/>
        </w:rPr>
        <w:t xml:space="preserve">　５番　光根正宣議員。</w:t>
      </w:r>
    </w:p>
    <w:p w:rsidR="00A53A38" w:rsidRDefault="00A53A38">
      <w:pPr>
        <w:pStyle w:val="a3"/>
        <w:autoSpaceDE w:val="0"/>
        <w:autoSpaceDN w:val="0"/>
        <w:pPrChange w:id="851" w:author="iizuka" w:date="2023-08-22T15:13:00Z">
          <w:pPr>
            <w:pStyle w:val="a3"/>
            <w:autoSpaceDE w:val="0"/>
            <w:autoSpaceDN w:val="0"/>
            <w:jc w:val="left"/>
          </w:pPr>
        </w:pPrChange>
      </w:pPr>
      <w:r>
        <w:rPr>
          <w:rFonts w:hint="eastAsia"/>
          <w:sz w:val="21"/>
          <w:szCs w:val="21"/>
        </w:rPr>
        <w:t>○５番（光根正宣）</w:t>
      </w:r>
    </w:p>
    <w:p w:rsidR="00A53A38" w:rsidRDefault="00A53A38">
      <w:pPr>
        <w:pStyle w:val="a3"/>
        <w:autoSpaceDE w:val="0"/>
        <w:autoSpaceDN w:val="0"/>
        <w:pPrChange w:id="852" w:author="iizuka" w:date="2023-08-22T15:13:00Z">
          <w:pPr>
            <w:pStyle w:val="a3"/>
            <w:autoSpaceDE w:val="0"/>
            <w:autoSpaceDN w:val="0"/>
            <w:jc w:val="left"/>
          </w:pPr>
        </w:pPrChange>
      </w:pPr>
      <w:r>
        <w:rPr>
          <w:rFonts w:hint="eastAsia"/>
          <w:sz w:val="21"/>
          <w:szCs w:val="21"/>
        </w:rPr>
        <w:t xml:space="preserve">　合併浄化槽のほうは順調に進んでいることだと思います</w:t>
      </w:r>
      <w:del w:id="853" w:author="iizuka" w:date="2023-08-14T09:36:00Z">
        <w:r w:rsidDel="00BB3509">
          <w:rPr>
            <w:rFonts w:hint="eastAsia"/>
            <w:sz w:val="21"/>
            <w:szCs w:val="21"/>
          </w:rPr>
          <w:delText>けど</w:delText>
        </w:r>
      </w:del>
      <w:ins w:id="854" w:author="iizuka" w:date="2023-08-14T09:36:00Z">
        <w:r w:rsidR="00BB3509">
          <w:rPr>
            <w:rFonts w:hint="eastAsia"/>
            <w:sz w:val="21"/>
            <w:szCs w:val="21"/>
          </w:rPr>
          <w:t>けれど</w:t>
        </w:r>
      </w:ins>
      <w:r>
        <w:rPr>
          <w:rFonts w:hint="eastAsia"/>
          <w:sz w:val="21"/>
          <w:szCs w:val="21"/>
        </w:rPr>
        <w:t>も、合併処理浄化槽に比べて</w:t>
      </w:r>
      <w:del w:id="855" w:author="iizuka" w:date="2023-08-22T16:42:00Z">
        <w:r w:rsidDel="00B576A4">
          <w:rPr>
            <w:rFonts w:hint="eastAsia"/>
            <w:sz w:val="21"/>
            <w:szCs w:val="21"/>
          </w:rPr>
          <w:delText>ですね</w:delText>
        </w:r>
      </w:del>
      <w:r>
        <w:rPr>
          <w:rFonts w:hint="eastAsia"/>
          <w:sz w:val="21"/>
          <w:szCs w:val="21"/>
        </w:rPr>
        <w:t>、単独処理浄化槽からの転換、合併処理浄化槽への転換、これが伸びていないように思います。今後、さらに整備を進めるに当たりまして、どのような点が問題となると考えておりますか。</w:t>
      </w:r>
    </w:p>
    <w:p w:rsidR="00A53A38" w:rsidRDefault="00A53A38">
      <w:pPr>
        <w:pStyle w:val="a3"/>
        <w:autoSpaceDE w:val="0"/>
        <w:autoSpaceDN w:val="0"/>
        <w:pPrChange w:id="856"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857" w:author="iizuka" w:date="2023-08-22T15:13:00Z">
          <w:pPr>
            <w:pStyle w:val="a3"/>
            <w:autoSpaceDE w:val="0"/>
            <w:autoSpaceDN w:val="0"/>
            <w:jc w:val="left"/>
          </w:pPr>
        </w:pPrChange>
      </w:pPr>
      <w:r>
        <w:rPr>
          <w:rFonts w:hint="eastAsia"/>
          <w:sz w:val="21"/>
          <w:szCs w:val="21"/>
        </w:rPr>
        <w:t xml:space="preserve">　企業局次長。</w:t>
      </w:r>
    </w:p>
    <w:p w:rsidR="00A53A38" w:rsidRDefault="00A53A38">
      <w:pPr>
        <w:pStyle w:val="a3"/>
        <w:autoSpaceDE w:val="0"/>
        <w:autoSpaceDN w:val="0"/>
        <w:pPrChange w:id="858" w:author="iizuka" w:date="2023-08-22T15:13:00Z">
          <w:pPr>
            <w:pStyle w:val="a3"/>
            <w:autoSpaceDE w:val="0"/>
            <w:autoSpaceDN w:val="0"/>
            <w:jc w:val="left"/>
          </w:pPr>
        </w:pPrChange>
      </w:pPr>
      <w:r>
        <w:rPr>
          <w:rFonts w:hint="eastAsia"/>
          <w:sz w:val="21"/>
          <w:szCs w:val="21"/>
        </w:rPr>
        <w:t>○企業局次長（今仁　康）</w:t>
      </w:r>
    </w:p>
    <w:p w:rsidR="00A53A38" w:rsidRDefault="00A53A38">
      <w:pPr>
        <w:pStyle w:val="a3"/>
        <w:autoSpaceDE w:val="0"/>
        <w:autoSpaceDN w:val="0"/>
        <w:pPrChange w:id="859" w:author="iizuka" w:date="2023-08-22T15:13:00Z">
          <w:pPr>
            <w:pStyle w:val="a3"/>
            <w:autoSpaceDE w:val="0"/>
            <w:autoSpaceDN w:val="0"/>
            <w:jc w:val="left"/>
          </w:pPr>
        </w:pPrChange>
      </w:pPr>
      <w:r>
        <w:rPr>
          <w:rFonts w:hint="eastAsia"/>
          <w:sz w:val="21"/>
          <w:szCs w:val="21"/>
        </w:rPr>
        <w:t xml:space="preserve">　質問議員の言われますとおり、合併処理浄化槽の普及に比べ単独処理浄化槽の転換が伸びていないのが課題と考えております。合併処理浄化槽に転換すると、生活雑排水の処理は当然ですが、トイレが水洗化され、生活環境が大きく改善されることになります。しかし、単独処理浄化槽はこの生活雑排水を未処理のまま河川等へ直接放流しているにもかかわらず、トイレは水洗化しているため、使用者は不便を感じにくい状況となっております。今後もホームページやチラシ等で啓発を行い、単独処理浄化槽からの転換が進む方策を検討していきたいと、このように考えております。</w:t>
      </w:r>
    </w:p>
    <w:p w:rsidR="00A53A38" w:rsidRDefault="00A53A38">
      <w:pPr>
        <w:pStyle w:val="a3"/>
        <w:autoSpaceDE w:val="0"/>
        <w:autoSpaceDN w:val="0"/>
        <w:pPrChange w:id="860"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861" w:author="iizuka" w:date="2023-08-22T15:13:00Z">
          <w:pPr>
            <w:pStyle w:val="a3"/>
            <w:autoSpaceDE w:val="0"/>
            <w:autoSpaceDN w:val="0"/>
            <w:jc w:val="left"/>
          </w:pPr>
        </w:pPrChange>
      </w:pPr>
      <w:r>
        <w:rPr>
          <w:rFonts w:hint="eastAsia"/>
          <w:sz w:val="21"/>
          <w:szCs w:val="21"/>
        </w:rPr>
        <w:t xml:space="preserve">　５番　光根正宣議員。</w:t>
      </w:r>
    </w:p>
    <w:p w:rsidR="00A53A38" w:rsidRDefault="00A53A38">
      <w:pPr>
        <w:pStyle w:val="a3"/>
        <w:autoSpaceDE w:val="0"/>
        <w:autoSpaceDN w:val="0"/>
        <w:pPrChange w:id="862" w:author="iizuka" w:date="2023-08-22T15:13:00Z">
          <w:pPr>
            <w:pStyle w:val="a3"/>
            <w:autoSpaceDE w:val="0"/>
            <w:autoSpaceDN w:val="0"/>
            <w:jc w:val="left"/>
          </w:pPr>
        </w:pPrChange>
      </w:pPr>
      <w:r>
        <w:rPr>
          <w:rFonts w:hint="eastAsia"/>
          <w:sz w:val="21"/>
          <w:szCs w:val="21"/>
        </w:rPr>
        <w:t>○５番（光根正宣）</w:t>
      </w:r>
    </w:p>
    <w:p w:rsidR="00A53A38" w:rsidRDefault="00A53A38">
      <w:pPr>
        <w:pStyle w:val="a3"/>
        <w:autoSpaceDE w:val="0"/>
        <w:autoSpaceDN w:val="0"/>
        <w:pPrChange w:id="863" w:author="iizuka" w:date="2023-08-22T15:13:00Z">
          <w:pPr>
            <w:pStyle w:val="a3"/>
            <w:autoSpaceDE w:val="0"/>
            <w:autoSpaceDN w:val="0"/>
            <w:jc w:val="left"/>
          </w:pPr>
        </w:pPrChange>
      </w:pPr>
      <w:r>
        <w:rPr>
          <w:rFonts w:hint="eastAsia"/>
          <w:sz w:val="21"/>
          <w:szCs w:val="21"/>
        </w:rPr>
        <w:t xml:space="preserve">　平成１２年、２０００年ですね、浄化槽法の改正が行われまして、浄化槽の定義から単独処理浄化槽は削除され、浄化槽を新設するときには、原則、合併処理浄化槽を設置することが義務づけられました。また、既存の単独処理浄化槽についても、合併処理浄化槽への転換が努力義務となり、単独浄化槽から合併浄化槽への転換を大きく前進するものでありました。しかしながら、二十数年たった今でも単独処理浄化槽は全国で約３５０万基がまだ設置されていると聞いております。今後、この転換を推進していくためには、浄化槽台帳の整備が必要であると思います。令和元年の浄化槽法の改正では、浄化槽台帳の整備の推進がございましたが、県は整備しているとお聞きしております。しかしながら、本市はまだ浄化槽台帳を整備していないとお聞きいたしました。この浄化槽台帳が整備できれば</w:t>
      </w:r>
      <w:del w:id="864" w:author="iizuka" w:date="2023-08-22T16:42:00Z">
        <w:r w:rsidDel="00B576A4">
          <w:rPr>
            <w:rFonts w:hint="eastAsia"/>
            <w:sz w:val="21"/>
            <w:szCs w:val="21"/>
          </w:rPr>
          <w:delText>ですね</w:delText>
        </w:r>
      </w:del>
      <w:r>
        <w:rPr>
          <w:rFonts w:hint="eastAsia"/>
          <w:sz w:val="21"/>
          <w:szCs w:val="21"/>
        </w:rPr>
        <w:t>、設置基数とか維持管理、法定検査、また、どこが単独でどこが合併なのかということも、しっかりと掌握できると思います。関係業界との連携を密にしていただき、早急に浄化槽台帳の整備をお願いしたいと要望いたします。</w:t>
      </w:r>
    </w:p>
    <w:p w:rsidR="00A53A38" w:rsidRDefault="00A53A38">
      <w:pPr>
        <w:pStyle w:val="a3"/>
        <w:autoSpaceDE w:val="0"/>
        <w:autoSpaceDN w:val="0"/>
        <w:pPrChange w:id="865" w:author="iizuka" w:date="2023-08-22T15:13:00Z">
          <w:pPr>
            <w:pStyle w:val="a3"/>
            <w:autoSpaceDE w:val="0"/>
            <w:autoSpaceDN w:val="0"/>
            <w:jc w:val="left"/>
          </w:pPr>
        </w:pPrChange>
      </w:pPr>
      <w:r>
        <w:rPr>
          <w:rFonts w:hint="eastAsia"/>
          <w:sz w:val="21"/>
          <w:szCs w:val="21"/>
        </w:rPr>
        <w:t xml:space="preserve">　次に、下水道や浄化槽の処理水は河川に流れていきますが、本市及び遠賀川周辺の汚水処理人口普及率は、どのようになっておりますか。</w:t>
      </w:r>
    </w:p>
    <w:p w:rsidR="00A53A38" w:rsidRDefault="00A53A38">
      <w:pPr>
        <w:pStyle w:val="a3"/>
        <w:autoSpaceDE w:val="0"/>
        <w:autoSpaceDN w:val="0"/>
        <w:pPrChange w:id="866"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867" w:author="iizuka" w:date="2023-08-22T15:13:00Z">
          <w:pPr>
            <w:pStyle w:val="a3"/>
            <w:autoSpaceDE w:val="0"/>
            <w:autoSpaceDN w:val="0"/>
            <w:jc w:val="left"/>
          </w:pPr>
        </w:pPrChange>
      </w:pPr>
      <w:r>
        <w:rPr>
          <w:rFonts w:hint="eastAsia"/>
          <w:sz w:val="21"/>
          <w:szCs w:val="21"/>
        </w:rPr>
        <w:t xml:space="preserve">　企業局次長。</w:t>
      </w:r>
    </w:p>
    <w:p w:rsidR="00A53A38" w:rsidRDefault="00A53A38">
      <w:pPr>
        <w:pStyle w:val="a3"/>
        <w:autoSpaceDE w:val="0"/>
        <w:autoSpaceDN w:val="0"/>
        <w:pPrChange w:id="868" w:author="iizuka" w:date="2023-08-22T15:13:00Z">
          <w:pPr>
            <w:pStyle w:val="a3"/>
            <w:autoSpaceDE w:val="0"/>
            <w:autoSpaceDN w:val="0"/>
            <w:jc w:val="left"/>
          </w:pPr>
        </w:pPrChange>
      </w:pPr>
      <w:r>
        <w:rPr>
          <w:rFonts w:hint="eastAsia"/>
          <w:sz w:val="21"/>
          <w:szCs w:val="21"/>
        </w:rPr>
        <w:t>○企業局次長（今仁　康）</w:t>
      </w:r>
    </w:p>
    <w:p w:rsidR="00A53A38" w:rsidRDefault="00A53A38">
      <w:pPr>
        <w:pStyle w:val="a3"/>
        <w:autoSpaceDE w:val="0"/>
        <w:autoSpaceDN w:val="0"/>
        <w:pPrChange w:id="869" w:author="iizuka" w:date="2023-08-22T15:13:00Z">
          <w:pPr>
            <w:pStyle w:val="a3"/>
            <w:autoSpaceDE w:val="0"/>
            <w:autoSpaceDN w:val="0"/>
            <w:jc w:val="left"/>
          </w:pPr>
        </w:pPrChange>
      </w:pPr>
      <w:r>
        <w:rPr>
          <w:rFonts w:hint="eastAsia"/>
          <w:sz w:val="21"/>
          <w:szCs w:val="21"/>
        </w:rPr>
        <w:t xml:space="preserve">　飯塚市の汚水処理人口普及率は、令和３年度末で８２．７６％になっておりますが、嘉飯地区での普及率は７３．２９％、直鞍地区が６６．６６％となっており、政令市を除いた福岡県全体平均普及率の８８．０３％と比較しても低い状況であります。</w:t>
      </w:r>
    </w:p>
    <w:p w:rsidR="00A53A38" w:rsidRDefault="00A53A38">
      <w:pPr>
        <w:pStyle w:val="a3"/>
        <w:autoSpaceDE w:val="0"/>
        <w:autoSpaceDN w:val="0"/>
        <w:pPrChange w:id="870" w:author="iizuka" w:date="2023-08-22T15:13:00Z">
          <w:pPr>
            <w:pStyle w:val="a3"/>
            <w:autoSpaceDE w:val="0"/>
            <w:autoSpaceDN w:val="0"/>
            <w:jc w:val="left"/>
          </w:pPr>
        </w:pPrChange>
      </w:pPr>
      <w:r>
        <w:rPr>
          <w:rFonts w:hint="eastAsia"/>
          <w:sz w:val="21"/>
          <w:szCs w:val="21"/>
        </w:rPr>
        <w:t xml:space="preserve">　また、遠賀川下流域の中間・遠賀郡地区は９６．４９％となっており、政令市を除いた福岡県全体平均普及率の８８．０３％と比較して高い状況となっております。</w:t>
      </w:r>
    </w:p>
    <w:p w:rsidR="00A53A38" w:rsidRDefault="00A53A38">
      <w:pPr>
        <w:pStyle w:val="a3"/>
        <w:autoSpaceDE w:val="0"/>
        <w:autoSpaceDN w:val="0"/>
        <w:pPrChange w:id="871"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872" w:author="iizuka" w:date="2023-08-22T15:13:00Z">
          <w:pPr>
            <w:pStyle w:val="a3"/>
            <w:autoSpaceDE w:val="0"/>
            <w:autoSpaceDN w:val="0"/>
            <w:jc w:val="left"/>
          </w:pPr>
        </w:pPrChange>
      </w:pPr>
      <w:r>
        <w:rPr>
          <w:rFonts w:hint="eastAsia"/>
          <w:sz w:val="21"/>
          <w:szCs w:val="21"/>
        </w:rPr>
        <w:t xml:space="preserve">　５番　光根正宣議員。</w:t>
      </w:r>
    </w:p>
    <w:p w:rsidR="00A53A38" w:rsidRDefault="00A53A38">
      <w:pPr>
        <w:pStyle w:val="a3"/>
        <w:autoSpaceDE w:val="0"/>
        <w:autoSpaceDN w:val="0"/>
        <w:pPrChange w:id="873" w:author="iizuka" w:date="2023-08-22T15:13:00Z">
          <w:pPr>
            <w:pStyle w:val="a3"/>
            <w:autoSpaceDE w:val="0"/>
            <w:autoSpaceDN w:val="0"/>
            <w:jc w:val="left"/>
          </w:pPr>
        </w:pPrChange>
      </w:pPr>
      <w:r>
        <w:rPr>
          <w:rFonts w:hint="eastAsia"/>
          <w:sz w:val="21"/>
          <w:szCs w:val="21"/>
        </w:rPr>
        <w:t>○５番（光根正宣）</w:t>
      </w:r>
    </w:p>
    <w:p w:rsidR="00A53A38" w:rsidRDefault="00A53A38">
      <w:pPr>
        <w:pStyle w:val="a3"/>
        <w:autoSpaceDE w:val="0"/>
        <w:autoSpaceDN w:val="0"/>
        <w:pPrChange w:id="874" w:author="iizuka" w:date="2023-08-22T15:13:00Z">
          <w:pPr>
            <w:pStyle w:val="a3"/>
            <w:autoSpaceDE w:val="0"/>
            <w:autoSpaceDN w:val="0"/>
            <w:jc w:val="left"/>
          </w:pPr>
        </w:pPrChange>
      </w:pPr>
      <w:r>
        <w:rPr>
          <w:rFonts w:hint="eastAsia"/>
          <w:sz w:val="21"/>
          <w:szCs w:val="21"/>
        </w:rPr>
        <w:t xml:space="preserve">　嘉飯地区や直鞍地区の普及率は、福岡県全体の平均と比較しても低い状況でございます。遠賀川の河川水域の水質を向上させるためには、下水道や浄化槽等の汚水処理の普及は必要不可欠でございます。遠賀川の流域自治体が連携して合併処理浄化槽等の普及促進に力を入れるべきだと考えております。</w:t>
      </w:r>
    </w:p>
    <w:p w:rsidR="00A53A38" w:rsidRDefault="00A53A38">
      <w:pPr>
        <w:pStyle w:val="a3"/>
        <w:autoSpaceDE w:val="0"/>
        <w:autoSpaceDN w:val="0"/>
        <w:pPrChange w:id="875" w:author="iizuka" w:date="2023-08-22T15:13:00Z">
          <w:pPr>
            <w:pStyle w:val="a3"/>
            <w:autoSpaceDE w:val="0"/>
            <w:autoSpaceDN w:val="0"/>
            <w:jc w:val="left"/>
          </w:pPr>
        </w:pPrChange>
      </w:pPr>
      <w:r>
        <w:rPr>
          <w:rFonts w:hint="eastAsia"/>
          <w:sz w:val="21"/>
          <w:szCs w:val="21"/>
        </w:rPr>
        <w:t xml:space="preserve">　また、一般的な浄化槽の本体は</w:t>
      </w:r>
      <w:del w:id="876" w:author="iizuka" w:date="2023-08-22T16:45:00Z">
        <w:r w:rsidDel="00B576A4">
          <w:rPr>
            <w:rFonts w:hint="eastAsia"/>
            <w:sz w:val="21"/>
            <w:szCs w:val="21"/>
          </w:rPr>
          <w:delText>ですね</w:delText>
        </w:r>
      </w:del>
      <w:r>
        <w:rPr>
          <w:rFonts w:hint="eastAsia"/>
          <w:sz w:val="21"/>
          <w:szCs w:val="21"/>
        </w:rPr>
        <w:t>、非常に丈夫なＦＲＰ、強化プラスチック製が多いのではないかと思いますが、その耐用年数は一般に約３０年以上とされております。浄化槽が普及し始めて既に約５０年以上経過しているものも多く存在すると思われます。設置状況にもよりますが、ひび割れや破損などによる漏水のおそれもあり、浄化槽が十分に機能しなくなり、悪臭や水質悪化を起こしかねないと考えております。正常な機能を維持し、生活環境保全及び公衆衛生の向上を図るために、老朽化した浄化槽などの更新や修繕に対して補助金制度の創設を要望したいと思いますので、ぜひ、ご検討のほどよろしくお願いいたします。</w:t>
      </w:r>
    </w:p>
    <w:p w:rsidR="00A53A38" w:rsidRDefault="00A53A38">
      <w:pPr>
        <w:pStyle w:val="a3"/>
        <w:autoSpaceDE w:val="0"/>
        <w:autoSpaceDN w:val="0"/>
        <w:rPr>
          <w:sz w:val="21"/>
          <w:szCs w:val="21"/>
        </w:rPr>
        <w:pPrChange w:id="877" w:author="iizuka" w:date="2023-08-22T15:13:00Z">
          <w:pPr>
            <w:pStyle w:val="a3"/>
            <w:autoSpaceDE w:val="0"/>
            <w:autoSpaceDN w:val="0"/>
            <w:jc w:val="left"/>
          </w:pPr>
        </w:pPrChange>
      </w:pPr>
      <w:r>
        <w:rPr>
          <w:rFonts w:hint="eastAsia"/>
          <w:sz w:val="21"/>
          <w:szCs w:val="21"/>
        </w:rPr>
        <w:t xml:space="preserve">　では、次にまいります。次に、「食品ロス削減について」お聞きいたします。これまで、コロナ前に２回ほど一般質問をさせていただきました。また、同僚議員からも質問等があっておりますが、コロナも落ち着き、今後、会食などの機会も増え、改めてその意識、食品ロスの削減の意識を</w:t>
      </w:r>
      <w:del w:id="878" w:author="iizuka" w:date="2023-08-22T16:44:00Z">
        <w:r w:rsidDel="00B576A4">
          <w:rPr>
            <w:rFonts w:hint="eastAsia"/>
            <w:sz w:val="21"/>
            <w:szCs w:val="21"/>
          </w:rPr>
          <w:delText>ですね</w:delText>
        </w:r>
      </w:del>
      <w:r>
        <w:rPr>
          <w:rFonts w:hint="eastAsia"/>
          <w:sz w:val="21"/>
          <w:szCs w:val="21"/>
        </w:rPr>
        <w:t>、啓発の意味も込めまして一般質問させていただきたいと思います。</w:t>
      </w:r>
    </w:p>
    <w:p w:rsidR="00A53A38" w:rsidRDefault="00A53A38">
      <w:pPr>
        <w:pStyle w:val="a3"/>
        <w:autoSpaceDE w:val="0"/>
        <w:autoSpaceDN w:val="0"/>
        <w:ind w:firstLineChars="100" w:firstLine="226"/>
        <w:pPrChange w:id="879" w:author="iizuka" w:date="2023-08-22T15:13:00Z">
          <w:pPr>
            <w:pStyle w:val="a3"/>
            <w:autoSpaceDE w:val="0"/>
            <w:autoSpaceDN w:val="0"/>
            <w:ind w:firstLineChars="100" w:firstLine="226"/>
            <w:jc w:val="left"/>
          </w:pPr>
        </w:pPrChange>
      </w:pPr>
      <w:r>
        <w:rPr>
          <w:rFonts w:hint="eastAsia"/>
          <w:sz w:val="21"/>
          <w:szCs w:val="21"/>
        </w:rPr>
        <w:t>まず、食品ロス削減推進法について、令和元年に食品ロスの削減の推進に関する法律、いわゆる食品ロス削減法が施行され、３年以上、もうすぐ４年が経過することになります。この法律は、食品ロスの削減に関し、国、地方公共団体等の責務等を明らかにするとともに、食品ロスの削減を総合的に推進することを目的としております。そうした中、第１３条で、市町村は、当該市町村の区域内における食品ロスの削減の推進に関する計画を定めるよう努めなければならないと規定されておりますが、本市での策定状況についてお尋ねいたします。</w:t>
      </w:r>
    </w:p>
    <w:p w:rsidR="00A53A38" w:rsidRDefault="00A53A38">
      <w:pPr>
        <w:pStyle w:val="a3"/>
        <w:autoSpaceDE w:val="0"/>
        <w:autoSpaceDN w:val="0"/>
        <w:pPrChange w:id="880"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881" w:author="iizuka" w:date="2023-08-22T15:13:00Z">
          <w:pPr>
            <w:pStyle w:val="a3"/>
            <w:autoSpaceDE w:val="0"/>
            <w:autoSpaceDN w:val="0"/>
            <w:jc w:val="left"/>
          </w:pPr>
        </w:pPrChange>
      </w:pPr>
      <w:r>
        <w:rPr>
          <w:rFonts w:hint="eastAsia"/>
          <w:sz w:val="21"/>
          <w:szCs w:val="21"/>
        </w:rPr>
        <w:t xml:space="preserve">　市民環境部長。</w:t>
      </w:r>
    </w:p>
    <w:p w:rsidR="00A53A38" w:rsidRDefault="00A53A38">
      <w:pPr>
        <w:pStyle w:val="a3"/>
        <w:autoSpaceDE w:val="0"/>
        <w:autoSpaceDN w:val="0"/>
        <w:pPrChange w:id="882" w:author="iizuka" w:date="2023-08-22T15:13:00Z">
          <w:pPr>
            <w:pStyle w:val="a3"/>
            <w:autoSpaceDE w:val="0"/>
            <w:autoSpaceDN w:val="0"/>
            <w:jc w:val="left"/>
          </w:pPr>
        </w:pPrChange>
      </w:pPr>
      <w:r>
        <w:rPr>
          <w:rFonts w:hint="eastAsia"/>
          <w:sz w:val="21"/>
          <w:szCs w:val="21"/>
        </w:rPr>
        <w:t>○市民環境部長（福田憲一）</w:t>
      </w:r>
    </w:p>
    <w:p w:rsidR="00A53A38" w:rsidRDefault="00A53A38">
      <w:pPr>
        <w:pStyle w:val="a3"/>
        <w:autoSpaceDE w:val="0"/>
        <w:autoSpaceDN w:val="0"/>
        <w:pPrChange w:id="883" w:author="iizuka" w:date="2023-08-22T15:13:00Z">
          <w:pPr>
            <w:pStyle w:val="a3"/>
            <w:autoSpaceDE w:val="0"/>
            <w:autoSpaceDN w:val="0"/>
            <w:jc w:val="left"/>
          </w:pPr>
        </w:pPrChange>
      </w:pPr>
      <w:r>
        <w:rPr>
          <w:rFonts w:hint="eastAsia"/>
          <w:sz w:val="21"/>
          <w:szCs w:val="21"/>
        </w:rPr>
        <w:t xml:space="preserve">　質問者が言われますように、食品ロス削減法において、当該市町村の区域内における食品ロスの削減の推進に関する計画については、定めるように努めなければならないと規定されておりますが、本市では策定には至っておりません。</w:t>
      </w:r>
    </w:p>
    <w:p w:rsidR="00A53A38" w:rsidRDefault="00A53A38">
      <w:pPr>
        <w:pStyle w:val="a3"/>
        <w:autoSpaceDE w:val="0"/>
        <w:autoSpaceDN w:val="0"/>
        <w:pPrChange w:id="884"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885" w:author="iizuka" w:date="2023-08-22T15:13:00Z">
          <w:pPr>
            <w:pStyle w:val="a3"/>
            <w:autoSpaceDE w:val="0"/>
            <w:autoSpaceDN w:val="0"/>
            <w:jc w:val="left"/>
          </w:pPr>
        </w:pPrChange>
      </w:pPr>
      <w:r>
        <w:rPr>
          <w:rFonts w:hint="eastAsia"/>
          <w:sz w:val="21"/>
          <w:szCs w:val="21"/>
        </w:rPr>
        <w:t xml:space="preserve">　５番　光根正宣議員。</w:t>
      </w:r>
    </w:p>
    <w:p w:rsidR="00A53A38" w:rsidRDefault="00A53A38">
      <w:pPr>
        <w:pStyle w:val="a3"/>
        <w:autoSpaceDE w:val="0"/>
        <w:autoSpaceDN w:val="0"/>
        <w:pPrChange w:id="886" w:author="iizuka" w:date="2023-08-22T15:13:00Z">
          <w:pPr>
            <w:pStyle w:val="a3"/>
            <w:autoSpaceDE w:val="0"/>
            <w:autoSpaceDN w:val="0"/>
            <w:jc w:val="left"/>
          </w:pPr>
        </w:pPrChange>
      </w:pPr>
      <w:r>
        <w:rPr>
          <w:rFonts w:hint="eastAsia"/>
          <w:sz w:val="21"/>
          <w:szCs w:val="21"/>
        </w:rPr>
        <w:t>○５番（光根正宣）</w:t>
      </w:r>
    </w:p>
    <w:p w:rsidR="00A53A38" w:rsidRDefault="00A53A38">
      <w:pPr>
        <w:pStyle w:val="a3"/>
        <w:autoSpaceDE w:val="0"/>
        <w:autoSpaceDN w:val="0"/>
        <w:pPrChange w:id="887" w:author="iizuka" w:date="2023-08-22T15:13:00Z">
          <w:pPr>
            <w:pStyle w:val="a3"/>
            <w:autoSpaceDE w:val="0"/>
            <w:autoSpaceDN w:val="0"/>
            <w:jc w:val="left"/>
          </w:pPr>
        </w:pPrChange>
      </w:pPr>
      <w:r>
        <w:rPr>
          <w:rFonts w:hint="eastAsia"/>
          <w:sz w:val="21"/>
          <w:szCs w:val="21"/>
        </w:rPr>
        <w:t xml:space="preserve">　本市では、まだ策定されていないということでございますが、食品ロス削減法では、計画を定めるよう努めなければならないと規定されています。努力義務かもしれませんけれども、策定をぜひご検討いただきたいと思います。</w:t>
      </w:r>
    </w:p>
    <w:p w:rsidR="00A53A38" w:rsidRDefault="00A53A38">
      <w:pPr>
        <w:pStyle w:val="a3"/>
        <w:autoSpaceDE w:val="0"/>
        <w:autoSpaceDN w:val="0"/>
        <w:pPrChange w:id="888" w:author="iizuka" w:date="2023-08-22T15:13:00Z">
          <w:pPr>
            <w:pStyle w:val="a3"/>
            <w:autoSpaceDE w:val="0"/>
            <w:autoSpaceDN w:val="0"/>
            <w:jc w:val="left"/>
          </w:pPr>
        </w:pPrChange>
      </w:pPr>
      <w:r>
        <w:rPr>
          <w:rFonts w:hint="eastAsia"/>
          <w:sz w:val="21"/>
          <w:szCs w:val="21"/>
        </w:rPr>
        <w:t xml:space="preserve">　次に、第１６条で、国及び地方公共団体は、食品ロスの削減に関して顕著な功績があると認められる者に対し、表彰を行うよう努めるものとするという、表彰に関する規定がございます。これについて、本市では市民等への周知は、どのようになっておりますか。</w:t>
      </w:r>
    </w:p>
    <w:p w:rsidR="00A53A38" w:rsidRDefault="00A53A38">
      <w:pPr>
        <w:pStyle w:val="a3"/>
        <w:autoSpaceDE w:val="0"/>
        <w:autoSpaceDN w:val="0"/>
        <w:pPrChange w:id="889"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890" w:author="iizuka" w:date="2023-08-22T15:13:00Z">
          <w:pPr>
            <w:pStyle w:val="a3"/>
            <w:autoSpaceDE w:val="0"/>
            <w:autoSpaceDN w:val="0"/>
            <w:jc w:val="left"/>
          </w:pPr>
        </w:pPrChange>
      </w:pPr>
      <w:r>
        <w:rPr>
          <w:rFonts w:hint="eastAsia"/>
          <w:sz w:val="21"/>
          <w:szCs w:val="21"/>
        </w:rPr>
        <w:t xml:space="preserve">　市民環境部長。</w:t>
      </w:r>
    </w:p>
    <w:p w:rsidR="00A53A38" w:rsidRDefault="00A53A38">
      <w:pPr>
        <w:pStyle w:val="a3"/>
        <w:autoSpaceDE w:val="0"/>
        <w:autoSpaceDN w:val="0"/>
        <w:pPrChange w:id="891" w:author="iizuka" w:date="2023-08-22T15:13:00Z">
          <w:pPr>
            <w:pStyle w:val="a3"/>
            <w:autoSpaceDE w:val="0"/>
            <w:autoSpaceDN w:val="0"/>
            <w:jc w:val="left"/>
          </w:pPr>
        </w:pPrChange>
      </w:pPr>
      <w:r>
        <w:rPr>
          <w:rFonts w:hint="eastAsia"/>
          <w:sz w:val="21"/>
          <w:szCs w:val="21"/>
        </w:rPr>
        <w:t>○市民環境部長（福田憲一）</w:t>
      </w:r>
    </w:p>
    <w:p w:rsidR="00A53A38" w:rsidRDefault="00A53A38">
      <w:pPr>
        <w:pStyle w:val="a3"/>
        <w:autoSpaceDE w:val="0"/>
        <w:autoSpaceDN w:val="0"/>
        <w:pPrChange w:id="892" w:author="iizuka" w:date="2023-08-22T15:13:00Z">
          <w:pPr>
            <w:pStyle w:val="a3"/>
            <w:autoSpaceDE w:val="0"/>
            <w:autoSpaceDN w:val="0"/>
            <w:jc w:val="left"/>
          </w:pPr>
        </w:pPrChange>
      </w:pPr>
      <w:r>
        <w:rPr>
          <w:rFonts w:hint="eastAsia"/>
          <w:sz w:val="21"/>
          <w:szCs w:val="21"/>
        </w:rPr>
        <w:t xml:space="preserve">　福岡県は、食品ロス削減の機運の醸成及び取組のさらなる推進を目的として、食品ロス削減に資する優れた取組について表彰を行っており、そのことについて各市町村に周知が依頼されております。このことに伴いまして、本市におきましては、福岡県から依頼があった際に、募集内容を市のホームページにて周知するとともに、応募方法や表彰について問合せがございましたら、相談を受けるなどの対応を行っております。</w:t>
      </w:r>
    </w:p>
    <w:p w:rsidR="00A53A38" w:rsidRDefault="00A53A38">
      <w:pPr>
        <w:pStyle w:val="a3"/>
        <w:autoSpaceDE w:val="0"/>
        <w:autoSpaceDN w:val="0"/>
        <w:pPrChange w:id="893"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894" w:author="iizuka" w:date="2023-08-22T15:13:00Z">
          <w:pPr>
            <w:pStyle w:val="a3"/>
            <w:autoSpaceDE w:val="0"/>
            <w:autoSpaceDN w:val="0"/>
            <w:jc w:val="left"/>
          </w:pPr>
        </w:pPrChange>
      </w:pPr>
      <w:r>
        <w:rPr>
          <w:rFonts w:hint="eastAsia"/>
          <w:sz w:val="21"/>
          <w:szCs w:val="21"/>
        </w:rPr>
        <w:t xml:space="preserve">　５番　光根正宣議員。</w:t>
      </w:r>
    </w:p>
    <w:p w:rsidR="00A53A38" w:rsidRDefault="00A53A38">
      <w:pPr>
        <w:pStyle w:val="a3"/>
        <w:autoSpaceDE w:val="0"/>
        <w:autoSpaceDN w:val="0"/>
        <w:pPrChange w:id="895" w:author="iizuka" w:date="2023-08-22T15:13:00Z">
          <w:pPr>
            <w:pStyle w:val="a3"/>
            <w:autoSpaceDE w:val="0"/>
            <w:autoSpaceDN w:val="0"/>
            <w:jc w:val="left"/>
          </w:pPr>
        </w:pPrChange>
      </w:pPr>
      <w:r>
        <w:rPr>
          <w:rFonts w:hint="eastAsia"/>
          <w:sz w:val="21"/>
          <w:szCs w:val="21"/>
        </w:rPr>
        <w:t>○５番（光根正宣）</w:t>
      </w:r>
    </w:p>
    <w:p w:rsidR="00A53A38" w:rsidRDefault="00A53A38">
      <w:pPr>
        <w:pStyle w:val="a3"/>
        <w:autoSpaceDE w:val="0"/>
        <w:autoSpaceDN w:val="0"/>
        <w:pPrChange w:id="896" w:author="iizuka" w:date="2023-08-22T15:13:00Z">
          <w:pPr>
            <w:pStyle w:val="a3"/>
            <w:autoSpaceDE w:val="0"/>
            <w:autoSpaceDN w:val="0"/>
            <w:jc w:val="left"/>
          </w:pPr>
        </w:pPrChange>
      </w:pPr>
      <w:r>
        <w:rPr>
          <w:rFonts w:hint="eastAsia"/>
          <w:sz w:val="21"/>
          <w:szCs w:val="21"/>
        </w:rPr>
        <w:t xml:space="preserve">　表彰に関しては、ホームページやＳＮＳなども活用して積極的な発信を行っていただきたいと思います。</w:t>
      </w:r>
    </w:p>
    <w:p w:rsidR="00A53A38" w:rsidRDefault="00A53A38">
      <w:pPr>
        <w:pStyle w:val="a3"/>
        <w:autoSpaceDE w:val="0"/>
        <w:autoSpaceDN w:val="0"/>
        <w:pPrChange w:id="897" w:author="iizuka" w:date="2023-08-22T15:13:00Z">
          <w:pPr>
            <w:pStyle w:val="a3"/>
            <w:autoSpaceDE w:val="0"/>
            <w:autoSpaceDN w:val="0"/>
            <w:jc w:val="left"/>
          </w:pPr>
        </w:pPrChange>
      </w:pPr>
      <w:r>
        <w:rPr>
          <w:rFonts w:hint="eastAsia"/>
          <w:sz w:val="21"/>
          <w:szCs w:val="21"/>
        </w:rPr>
        <w:t xml:space="preserve">　次に、第９条で、国民の間に広く食品ロスの削減に関する理解と関心を深めるため、食品ロス削減月間を設けると規定されておりますが、削減月間の内容とその削減月間での市の取組についてお尋ねいたします。</w:t>
      </w:r>
    </w:p>
    <w:p w:rsidR="00A53A38" w:rsidRDefault="00A53A38">
      <w:pPr>
        <w:pStyle w:val="a3"/>
        <w:autoSpaceDE w:val="0"/>
        <w:autoSpaceDN w:val="0"/>
        <w:pPrChange w:id="898"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899" w:author="iizuka" w:date="2023-08-22T15:13:00Z">
          <w:pPr>
            <w:pStyle w:val="a3"/>
            <w:autoSpaceDE w:val="0"/>
            <w:autoSpaceDN w:val="0"/>
            <w:jc w:val="left"/>
          </w:pPr>
        </w:pPrChange>
      </w:pPr>
      <w:r>
        <w:rPr>
          <w:rFonts w:hint="eastAsia"/>
          <w:sz w:val="21"/>
          <w:szCs w:val="21"/>
        </w:rPr>
        <w:t xml:space="preserve">　市民環境部長。</w:t>
      </w:r>
    </w:p>
    <w:p w:rsidR="00A53A38" w:rsidRDefault="00A53A38">
      <w:pPr>
        <w:pStyle w:val="a3"/>
        <w:autoSpaceDE w:val="0"/>
        <w:autoSpaceDN w:val="0"/>
        <w:pPrChange w:id="900" w:author="iizuka" w:date="2023-08-22T15:13:00Z">
          <w:pPr>
            <w:pStyle w:val="a3"/>
            <w:autoSpaceDE w:val="0"/>
            <w:autoSpaceDN w:val="0"/>
            <w:jc w:val="left"/>
          </w:pPr>
        </w:pPrChange>
      </w:pPr>
      <w:r>
        <w:rPr>
          <w:rFonts w:hint="eastAsia"/>
          <w:sz w:val="21"/>
          <w:szCs w:val="21"/>
        </w:rPr>
        <w:t>○市民環境部長（福田憲一）</w:t>
      </w:r>
    </w:p>
    <w:p w:rsidR="00A53A38" w:rsidRDefault="00A53A38">
      <w:pPr>
        <w:pStyle w:val="a3"/>
        <w:autoSpaceDE w:val="0"/>
        <w:autoSpaceDN w:val="0"/>
        <w:pPrChange w:id="901" w:author="iizuka" w:date="2023-08-22T15:13:00Z">
          <w:pPr>
            <w:pStyle w:val="a3"/>
            <w:autoSpaceDE w:val="0"/>
            <w:autoSpaceDN w:val="0"/>
            <w:jc w:val="left"/>
          </w:pPr>
        </w:pPrChange>
      </w:pPr>
      <w:r>
        <w:rPr>
          <w:rFonts w:hint="eastAsia"/>
          <w:sz w:val="21"/>
          <w:szCs w:val="21"/>
        </w:rPr>
        <w:t xml:space="preserve">　食品ロス削減法において、１０月を食品ロス削減月間と位置づけられており、特に１０月３０日は食品ロス削減の日と定められております。こうしたことから、市の取組といたしましては、庁舎内の放送を活用しまして、</w:t>
      </w:r>
      <w:ins w:id="902" w:author="iizuka" w:date="2023-08-22T16:45:00Z">
        <w:r w:rsidR="00B576A4">
          <w:rPr>
            <w:rFonts w:hint="eastAsia"/>
            <w:sz w:val="21"/>
            <w:szCs w:val="21"/>
          </w:rPr>
          <w:t>「</w:t>
        </w:r>
      </w:ins>
      <w:r>
        <w:rPr>
          <w:rFonts w:hint="eastAsia"/>
          <w:sz w:val="21"/>
          <w:szCs w:val="21"/>
        </w:rPr>
        <w:t>３０・１０運動</w:t>
      </w:r>
      <w:ins w:id="903" w:author="iizuka" w:date="2023-08-22T16:45:00Z">
        <w:r w:rsidR="00B576A4">
          <w:rPr>
            <w:rFonts w:hint="eastAsia"/>
            <w:sz w:val="21"/>
            <w:szCs w:val="21"/>
          </w:rPr>
          <w:t>」</w:t>
        </w:r>
      </w:ins>
      <w:r>
        <w:rPr>
          <w:rFonts w:hint="eastAsia"/>
          <w:sz w:val="21"/>
          <w:szCs w:val="21"/>
        </w:rPr>
        <w:t>など食品ロス削減について推奨しております。</w:t>
      </w:r>
      <w:ins w:id="904" w:author="iizuka" w:date="2023-08-22T16:45:00Z">
        <w:r w:rsidR="00B576A4">
          <w:rPr>
            <w:rFonts w:hint="eastAsia"/>
            <w:sz w:val="21"/>
            <w:szCs w:val="21"/>
          </w:rPr>
          <w:t>併せ</w:t>
        </w:r>
      </w:ins>
      <w:del w:id="905" w:author="iizuka" w:date="2023-08-22T16:45:00Z">
        <w:r w:rsidDel="00B576A4">
          <w:rPr>
            <w:rFonts w:hint="eastAsia"/>
            <w:sz w:val="21"/>
            <w:szCs w:val="21"/>
          </w:rPr>
          <w:delText>あわせ</w:delText>
        </w:r>
      </w:del>
      <w:r>
        <w:rPr>
          <w:rFonts w:hint="eastAsia"/>
          <w:sz w:val="21"/>
          <w:szCs w:val="21"/>
        </w:rPr>
        <w:t>まして１０月に開催されます各種イベントにおいて、食品ロス削減啓発用のポケットティッシュ等を配布するなど啓発を行っております。</w:t>
      </w:r>
    </w:p>
    <w:p w:rsidR="00A53A38" w:rsidRDefault="00A53A38">
      <w:pPr>
        <w:pStyle w:val="a3"/>
        <w:autoSpaceDE w:val="0"/>
        <w:autoSpaceDN w:val="0"/>
        <w:pPrChange w:id="906"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907" w:author="iizuka" w:date="2023-08-22T15:13:00Z">
          <w:pPr>
            <w:pStyle w:val="a3"/>
            <w:autoSpaceDE w:val="0"/>
            <w:autoSpaceDN w:val="0"/>
            <w:jc w:val="left"/>
          </w:pPr>
        </w:pPrChange>
      </w:pPr>
      <w:r>
        <w:rPr>
          <w:rFonts w:hint="eastAsia"/>
          <w:sz w:val="21"/>
          <w:szCs w:val="21"/>
        </w:rPr>
        <w:t xml:space="preserve">　５番　光根正宣議員。</w:t>
      </w:r>
    </w:p>
    <w:p w:rsidR="00A53A38" w:rsidRDefault="00A53A38">
      <w:pPr>
        <w:pStyle w:val="a3"/>
        <w:autoSpaceDE w:val="0"/>
        <w:autoSpaceDN w:val="0"/>
        <w:pPrChange w:id="908" w:author="iizuka" w:date="2023-08-22T15:13:00Z">
          <w:pPr>
            <w:pStyle w:val="a3"/>
            <w:autoSpaceDE w:val="0"/>
            <w:autoSpaceDN w:val="0"/>
            <w:jc w:val="left"/>
          </w:pPr>
        </w:pPrChange>
      </w:pPr>
      <w:r>
        <w:rPr>
          <w:rFonts w:hint="eastAsia"/>
          <w:sz w:val="21"/>
          <w:szCs w:val="21"/>
        </w:rPr>
        <w:t>○５番（光根正宣）</w:t>
      </w:r>
    </w:p>
    <w:p w:rsidR="00A53A38" w:rsidRDefault="00A53A38">
      <w:pPr>
        <w:pStyle w:val="a3"/>
        <w:autoSpaceDE w:val="0"/>
        <w:autoSpaceDN w:val="0"/>
        <w:pPrChange w:id="909" w:author="iizuka" w:date="2023-08-22T15:13:00Z">
          <w:pPr>
            <w:pStyle w:val="a3"/>
            <w:autoSpaceDE w:val="0"/>
            <w:autoSpaceDN w:val="0"/>
            <w:jc w:val="left"/>
          </w:pPr>
        </w:pPrChange>
      </w:pPr>
      <w:r>
        <w:rPr>
          <w:rFonts w:hint="eastAsia"/>
          <w:sz w:val="21"/>
          <w:szCs w:val="21"/>
        </w:rPr>
        <w:t xml:space="preserve">　ここまで、食品ロス削減法の規定に沿って内容を確認してまいりました。そのほか様々な規定があり、第１９条では、未利用食品等を提供するための活動等の支援等という規定がございます。この提供する活動というのは、フードバンク事業が該当すると思いますが、現在、本市にもフードバンク事業を行っている団体が２団体あると聞いております。第１９条の内容を少し詳しく説明しますと、国及び地方公共団体は、食品関連事業者等から未利用食品等の提供を受けて貧困、災害等により必要な食べ物を十分に入手することができない者にこれを提供するための活動が円滑に行われるよう、当該活動に係る関係者相互の連携の強化等を図るために必要な施策を講ずるものとすると規定されています。フードバンク事業を行っている団体等は、食料品を保存するための倉庫の確保や輸送など、お困りの話も聞いております。本市においても、何らかの支援等が行えるようご検討をいただきたいと思います。</w:t>
      </w:r>
    </w:p>
    <w:p w:rsidR="00A53A38" w:rsidRDefault="00A53A38">
      <w:pPr>
        <w:pStyle w:val="a3"/>
        <w:autoSpaceDE w:val="0"/>
        <w:autoSpaceDN w:val="0"/>
        <w:pPrChange w:id="910" w:author="iizuka" w:date="2023-08-22T15:13:00Z">
          <w:pPr>
            <w:pStyle w:val="a3"/>
            <w:autoSpaceDE w:val="0"/>
            <w:autoSpaceDN w:val="0"/>
            <w:jc w:val="left"/>
          </w:pPr>
        </w:pPrChange>
      </w:pPr>
      <w:r>
        <w:rPr>
          <w:rFonts w:hint="eastAsia"/>
          <w:sz w:val="21"/>
          <w:szCs w:val="21"/>
        </w:rPr>
        <w:t xml:space="preserve">　次に、食品ロス削減に関して、本市がどのような取組を行っているのか、お尋ねいたします。</w:t>
      </w:r>
    </w:p>
    <w:p w:rsidR="00A53A38" w:rsidRDefault="00A53A38">
      <w:pPr>
        <w:pStyle w:val="a3"/>
        <w:autoSpaceDE w:val="0"/>
        <w:autoSpaceDN w:val="0"/>
        <w:pPrChange w:id="911"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912" w:author="iizuka" w:date="2023-08-22T15:13:00Z">
          <w:pPr>
            <w:pStyle w:val="a3"/>
            <w:autoSpaceDE w:val="0"/>
            <w:autoSpaceDN w:val="0"/>
            <w:jc w:val="left"/>
          </w:pPr>
        </w:pPrChange>
      </w:pPr>
      <w:r>
        <w:rPr>
          <w:rFonts w:hint="eastAsia"/>
          <w:sz w:val="21"/>
          <w:szCs w:val="21"/>
        </w:rPr>
        <w:t xml:space="preserve">　市民環境部長。</w:t>
      </w:r>
    </w:p>
    <w:p w:rsidR="00A53A38" w:rsidRDefault="00A53A38">
      <w:pPr>
        <w:pStyle w:val="a3"/>
        <w:autoSpaceDE w:val="0"/>
        <w:autoSpaceDN w:val="0"/>
        <w:pPrChange w:id="913" w:author="iizuka" w:date="2023-08-22T15:13:00Z">
          <w:pPr>
            <w:pStyle w:val="a3"/>
            <w:autoSpaceDE w:val="0"/>
            <w:autoSpaceDN w:val="0"/>
            <w:jc w:val="left"/>
          </w:pPr>
        </w:pPrChange>
      </w:pPr>
      <w:r>
        <w:rPr>
          <w:rFonts w:hint="eastAsia"/>
          <w:sz w:val="21"/>
          <w:szCs w:val="21"/>
        </w:rPr>
        <w:t>○市民環境部長（福田憲一）</w:t>
      </w:r>
    </w:p>
    <w:p w:rsidR="00A53A38" w:rsidRDefault="00A53A38">
      <w:pPr>
        <w:pStyle w:val="a3"/>
        <w:autoSpaceDE w:val="0"/>
        <w:autoSpaceDN w:val="0"/>
        <w:pPrChange w:id="914" w:author="iizuka" w:date="2023-08-22T15:13:00Z">
          <w:pPr>
            <w:pStyle w:val="a3"/>
            <w:autoSpaceDE w:val="0"/>
            <w:autoSpaceDN w:val="0"/>
            <w:jc w:val="left"/>
          </w:pPr>
        </w:pPrChange>
      </w:pPr>
      <w:r>
        <w:rPr>
          <w:rFonts w:hint="eastAsia"/>
          <w:sz w:val="21"/>
          <w:szCs w:val="21"/>
        </w:rPr>
        <w:t xml:space="preserve">　取組といたしましては、飲食店等での食事会・宴会において、初めの３０分間と終わり１０分間を離席せず食事を楽しむ取組で、食品ロスを削減することを目的とした</w:t>
      </w:r>
      <w:ins w:id="915" w:author="iizuka" w:date="2023-08-22T16:45:00Z">
        <w:r w:rsidR="00B576A4">
          <w:rPr>
            <w:rFonts w:hint="eastAsia"/>
            <w:sz w:val="21"/>
            <w:szCs w:val="21"/>
          </w:rPr>
          <w:t>「</w:t>
        </w:r>
      </w:ins>
      <w:r>
        <w:rPr>
          <w:rFonts w:hint="eastAsia"/>
          <w:sz w:val="21"/>
          <w:szCs w:val="21"/>
        </w:rPr>
        <w:t>３０・１０運動</w:t>
      </w:r>
      <w:ins w:id="916" w:author="iizuka" w:date="2023-08-22T16:45:00Z">
        <w:r w:rsidR="00B576A4">
          <w:rPr>
            <w:rFonts w:hint="eastAsia"/>
            <w:sz w:val="21"/>
            <w:szCs w:val="21"/>
          </w:rPr>
          <w:t>」</w:t>
        </w:r>
      </w:ins>
      <w:r>
        <w:rPr>
          <w:rFonts w:hint="eastAsia"/>
          <w:sz w:val="21"/>
          <w:szCs w:val="21"/>
        </w:rPr>
        <w:t>、これについて職員及び一般市民に対して市報、ポスター、チラシ、イベント等において周知に努めております。</w:t>
      </w:r>
    </w:p>
    <w:p w:rsidR="00A53A38" w:rsidRDefault="00A53A38">
      <w:pPr>
        <w:pStyle w:val="a3"/>
        <w:autoSpaceDE w:val="0"/>
        <w:autoSpaceDN w:val="0"/>
        <w:pPrChange w:id="917" w:author="iizuka" w:date="2023-08-22T15:13:00Z">
          <w:pPr>
            <w:pStyle w:val="a3"/>
            <w:autoSpaceDE w:val="0"/>
            <w:autoSpaceDN w:val="0"/>
            <w:jc w:val="left"/>
          </w:pPr>
        </w:pPrChange>
      </w:pPr>
      <w:r>
        <w:rPr>
          <w:rFonts w:hint="eastAsia"/>
          <w:sz w:val="21"/>
          <w:szCs w:val="21"/>
        </w:rPr>
        <w:t xml:space="preserve">　また、環境省が進める食品ロス削減の啓発事業として、賞味期限内はおいしく食べられる「すぐたべくん」、買物時に陳列の手前から順に取る「てまえどり」など、いずれも期限切れによる食品廃棄・食品ロス削減を目的としており、これらについても市民等への広報に努めております。</w:t>
      </w:r>
    </w:p>
    <w:p w:rsidR="00A53A38" w:rsidRDefault="00A53A38">
      <w:pPr>
        <w:pStyle w:val="a3"/>
        <w:autoSpaceDE w:val="0"/>
        <w:autoSpaceDN w:val="0"/>
        <w:pPrChange w:id="918"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919" w:author="iizuka" w:date="2023-08-22T15:13:00Z">
          <w:pPr>
            <w:pStyle w:val="a3"/>
            <w:autoSpaceDE w:val="0"/>
            <w:autoSpaceDN w:val="0"/>
            <w:jc w:val="left"/>
          </w:pPr>
        </w:pPrChange>
      </w:pPr>
      <w:r>
        <w:rPr>
          <w:rFonts w:hint="eastAsia"/>
          <w:sz w:val="21"/>
          <w:szCs w:val="21"/>
        </w:rPr>
        <w:t xml:space="preserve">　５番　光根正宣議員。</w:t>
      </w:r>
    </w:p>
    <w:p w:rsidR="00A53A38" w:rsidRDefault="00A53A38">
      <w:pPr>
        <w:pStyle w:val="a3"/>
        <w:autoSpaceDE w:val="0"/>
        <w:autoSpaceDN w:val="0"/>
        <w:pPrChange w:id="920" w:author="iizuka" w:date="2023-08-22T15:13:00Z">
          <w:pPr>
            <w:pStyle w:val="a3"/>
            <w:autoSpaceDE w:val="0"/>
            <w:autoSpaceDN w:val="0"/>
            <w:jc w:val="left"/>
          </w:pPr>
        </w:pPrChange>
      </w:pPr>
      <w:r>
        <w:rPr>
          <w:rFonts w:hint="eastAsia"/>
          <w:sz w:val="21"/>
          <w:szCs w:val="21"/>
        </w:rPr>
        <w:t>○５番（光根正宣）</w:t>
      </w:r>
    </w:p>
    <w:p w:rsidR="00A53A38" w:rsidRDefault="00A53A38">
      <w:pPr>
        <w:pStyle w:val="a3"/>
        <w:autoSpaceDE w:val="0"/>
        <w:autoSpaceDN w:val="0"/>
        <w:pPrChange w:id="921" w:author="iizuka" w:date="2023-08-22T15:13:00Z">
          <w:pPr>
            <w:pStyle w:val="a3"/>
            <w:autoSpaceDE w:val="0"/>
            <w:autoSpaceDN w:val="0"/>
            <w:jc w:val="left"/>
          </w:pPr>
        </w:pPrChange>
      </w:pPr>
      <w:r>
        <w:rPr>
          <w:rFonts w:hint="eastAsia"/>
          <w:sz w:val="21"/>
          <w:szCs w:val="21"/>
        </w:rPr>
        <w:t xml:space="preserve">　市民の方々への意識啓発、並びに飲食店等の改めての啓発を、よろしくお願いいたします。</w:t>
      </w:r>
    </w:p>
    <w:p w:rsidR="00A53A38" w:rsidRDefault="00A53A38">
      <w:pPr>
        <w:pStyle w:val="a3"/>
        <w:autoSpaceDE w:val="0"/>
        <w:autoSpaceDN w:val="0"/>
        <w:rPr>
          <w:sz w:val="21"/>
          <w:szCs w:val="21"/>
        </w:rPr>
        <w:pPrChange w:id="922" w:author="iizuka" w:date="2023-08-22T15:13:00Z">
          <w:pPr>
            <w:pStyle w:val="a3"/>
            <w:autoSpaceDE w:val="0"/>
            <w:autoSpaceDN w:val="0"/>
            <w:jc w:val="left"/>
          </w:pPr>
        </w:pPrChange>
      </w:pPr>
      <w:r>
        <w:rPr>
          <w:rFonts w:hint="eastAsia"/>
          <w:sz w:val="21"/>
          <w:szCs w:val="21"/>
        </w:rPr>
        <w:t xml:space="preserve">　最後になりますが、コロナ禍においては、感染拡大防止を図るため、会食が制限され、飲食店を利用して大勢で飲食する機会がかなり減少しておりました。こうしたことから、市民の皆さんも３０・１０運動など食品ロス削減について、以前より意識が薄れているのではないかと危惧しております。現在は、新型コロナウイルス感染症が感染症法上の５類に移行され、徐々に市民生活や社会経済活動もコロナ禍前の状態に戻りつつあると思います。</w:t>
      </w:r>
    </w:p>
    <w:p w:rsidR="00A53A38" w:rsidRDefault="00A53A38">
      <w:pPr>
        <w:pStyle w:val="a3"/>
        <w:autoSpaceDE w:val="0"/>
        <w:autoSpaceDN w:val="0"/>
        <w:ind w:firstLineChars="100" w:firstLine="226"/>
        <w:pPrChange w:id="923" w:author="iizuka" w:date="2023-08-22T15:13:00Z">
          <w:pPr>
            <w:pStyle w:val="a3"/>
            <w:autoSpaceDE w:val="0"/>
            <w:autoSpaceDN w:val="0"/>
            <w:ind w:firstLineChars="100" w:firstLine="226"/>
            <w:jc w:val="left"/>
          </w:pPr>
        </w:pPrChange>
      </w:pPr>
      <w:r>
        <w:rPr>
          <w:rFonts w:hint="eastAsia"/>
          <w:sz w:val="21"/>
          <w:szCs w:val="21"/>
        </w:rPr>
        <w:t>このように社会全体が変化する中で、市民の皆さんが、改めて食品ロス削減について考えて行動に移すということが重要だと思います。そのためには、飯塚市として、市民の皆さんに食品ロス削減について広くお知らせすることが重要であり、市のホームページやＳＮＳなど、様々な媒体を使って、食品ロス削減につながる取組をアピールしていただくことを要望いたしまして、私の今回の一般質問を終わります。ありがとうございました。</w:t>
      </w:r>
    </w:p>
    <w:p w:rsidR="00A53A38" w:rsidRDefault="00A53A38">
      <w:pPr>
        <w:pStyle w:val="a3"/>
        <w:autoSpaceDE w:val="0"/>
        <w:autoSpaceDN w:val="0"/>
        <w:pPrChange w:id="924" w:author="iizuka" w:date="2023-08-22T15:13:00Z">
          <w:pPr>
            <w:pStyle w:val="a3"/>
            <w:autoSpaceDE w:val="0"/>
            <w:autoSpaceDN w:val="0"/>
            <w:jc w:val="left"/>
          </w:pPr>
        </w:pPrChange>
      </w:pPr>
      <w:r>
        <w:rPr>
          <w:rFonts w:hint="eastAsia"/>
          <w:sz w:val="21"/>
          <w:szCs w:val="21"/>
        </w:rPr>
        <w:t>○議長（江口　徹）</w:t>
      </w:r>
    </w:p>
    <w:p w:rsidR="00A53A38" w:rsidRDefault="00A53A38">
      <w:pPr>
        <w:pStyle w:val="a3"/>
        <w:autoSpaceDE w:val="0"/>
        <w:autoSpaceDN w:val="0"/>
        <w:pPrChange w:id="925" w:author="iizuka" w:date="2023-08-22T15:13:00Z">
          <w:pPr>
            <w:pStyle w:val="a3"/>
            <w:autoSpaceDE w:val="0"/>
            <w:autoSpaceDN w:val="0"/>
            <w:jc w:val="left"/>
          </w:pPr>
        </w:pPrChange>
      </w:pPr>
      <w:r>
        <w:rPr>
          <w:rFonts w:hint="eastAsia"/>
          <w:sz w:val="21"/>
          <w:szCs w:val="21"/>
        </w:rPr>
        <w:t xml:space="preserve">　本日は議事の都合により一般質問をこれにて打ち切り、明６月２８日に一般質問をいたしたいと思いますので、ご了承願います。</w:t>
      </w:r>
    </w:p>
    <w:p w:rsidR="00A53A38" w:rsidRDefault="00A53A38">
      <w:pPr>
        <w:pStyle w:val="a3"/>
        <w:autoSpaceDE w:val="0"/>
        <w:autoSpaceDN w:val="0"/>
        <w:pPrChange w:id="926" w:author="iizuka" w:date="2023-08-22T15:13:00Z">
          <w:pPr>
            <w:pStyle w:val="a3"/>
            <w:autoSpaceDE w:val="0"/>
            <w:autoSpaceDN w:val="0"/>
            <w:jc w:val="left"/>
          </w:pPr>
        </w:pPrChange>
      </w:pPr>
      <w:r>
        <w:rPr>
          <w:rFonts w:hint="eastAsia"/>
          <w:sz w:val="21"/>
          <w:szCs w:val="21"/>
        </w:rPr>
        <w:t xml:space="preserve">　以上をもちまして、本日の議事日程を終了いたしましたので、本日はこれにて散会いたします。お疲れさまでした。</w:t>
      </w:r>
    </w:p>
    <w:p w:rsidR="00A53A38" w:rsidRDefault="00A53A38">
      <w:pPr>
        <w:pStyle w:val="a3"/>
        <w:autoSpaceDE w:val="0"/>
        <w:autoSpaceDN w:val="0"/>
        <w:rPr>
          <w:sz w:val="21"/>
          <w:szCs w:val="21"/>
        </w:rPr>
        <w:sectPr w:rsidR="00A53A38" w:rsidSect="004347B9">
          <w:footerReference w:type="even" r:id="rId8"/>
          <w:footerReference w:type="default" r:id="rId9"/>
          <w:type w:val="continuous"/>
          <w:pgSz w:w="11907" w:h="16840" w:code="9"/>
          <w:pgMar w:top="1134" w:right="1418" w:bottom="1134" w:left="1418" w:header="680" w:footer="680" w:gutter="0"/>
          <w:pgNumType w:fmt="decimalFullWidth" w:start="69"/>
          <w:cols w:space="425"/>
          <w:docGrid w:type="linesAndChars" w:linePitch="323" w:charSpace="3271"/>
        </w:sectPr>
        <w:pPrChange w:id="927" w:author="iizuka" w:date="2023-08-22T15:13:00Z">
          <w:pPr>
            <w:pStyle w:val="a3"/>
            <w:autoSpaceDE w:val="0"/>
            <w:autoSpaceDN w:val="0"/>
            <w:jc w:val="left"/>
          </w:pPr>
        </w:pPrChange>
      </w:pPr>
    </w:p>
    <w:p w:rsidR="00A53A38" w:rsidRPr="00E43BB1" w:rsidRDefault="00A53A38" w:rsidP="00A53A38">
      <w:pPr>
        <w:pStyle w:val="a3"/>
        <w:autoSpaceDE w:val="0"/>
        <w:autoSpaceDN w:val="0"/>
        <w:rPr>
          <w:sz w:val="21"/>
          <w:szCs w:val="21"/>
        </w:rPr>
      </w:pPr>
    </w:p>
    <w:p w:rsidR="00A53A38" w:rsidRDefault="00811E72" w:rsidP="00A53A38">
      <w:pPr>
        <w:jc w:val="center"/>
        <w:rPr>
          <w:sz w:val="21"/>
          <w:szCs w:val="21"/>
        </w:rPr>
      </w:pPr>
      <w:ins w:id="928" w:author="iizuka" w:date="2023-08-16T13:26:00Z">
        <w:r>
          <w:rPr>
            <w:rFonts w:hint="eastAsia"/>
            <w:sz w:val="21"/>
            <w:szCs w:val="21"/>
          </w:rPr>
          <w:t>午後　３</w:t>
        </w:r>
      </w:ins>
      <w:del w:id="929" w:author="iizuka" w:date="2023-08-16T13:26:00Z">
        <w:r w:rsidR="00A53A38" w:rsidDel="00811E72">
          <w:rPr>
            <w:rFonts w:hint="eastAsia"/>
            <w:sz w:val="21"/>
            <w:szCs w:val="21"/>
          </w:rPr>
          <w:delText>午前●●</w:delText>
        </w:r>
      </w:del>
      <w:r w:rsidR="00A53A38">
        <w:rPr>
          <w:rFonts w:hint="eastAsia"/>
          <w:sz w:val="21"/>
          <w:szCs w:val="21"/>
        </w:rPr>
        <w:t>時</w:t>
      </w:r>
      <w:ins w:id="930" w:author="iizuka" w:date="2023-08-16T13:26:00Z">
        <w:r>
          <w:rPr>
            <w:rFonts w:hint="eastAsia"/>
            <w:sz w:val="21"/>
            <w:szCs w:val="21"/>
          </w:rPr>
          <w:t>１８</w:t>
        </w:r>
      </w:ins>
      <w:del w:id="931" w:author="iizuka" w:date="2023-08-16T13:26:00Z">
        <w:r w:rsidR="00A53A38" w:rsidDel="00811E72">
          <w:rPr>
            <w:rFonts w:hint="eastAsia"/>
            <w:sz w:val="21"/>
            <w:szCs w:val="21"/>
          </w:rPr>
          <w:delText>●●</w:delText>
        </w:r>
      </w:del>
      <w:r w:rsidR="00A53A38">
        <w:rPr>
          <w:rFonts w:hint="eastAsia"/>
          <w:sz w:val="21"/>
          <w:szCs w:val="21"/>
        </w:rPr>
        <w:t>分　散会</w:t>
      </w:r>
    </w:p>
    <w:p w:rsidR="00A53A38" w:rsidRDefault="00A53A38" w:rsidP="00A53A38">
      <w:pPr>
        <w:pStyle w:val="a3"/>
        <w:autoSpaceDE w:val="0"/>
        <w:autoSpaceDN w:val="0"/>
        <w:jc w:val="left"/>
        <w:rPr>
          <w:sz w:val="21"/>
          <w:szCs w:val="21"/>
        </w:rPr>
        <w:sectPr w:rsidR="00A53A38">
          <w:footerReference w:type="even" r:id="rId10"/>
          <w:footerReference w:type="default" r:id="rId11"/>
          <w:type w:val="continuous"/>
          <w:pgSz w:w="11907" w:h="16840" w:code="9"/>
          <w:pgMar w:top="1134" w:right="1418" w:bottom="1134" w:left="1418" w:header="680" w:footer="680" w:gutter="0"/>
          <w:pgNumType w:fmt="decimalFullWidth" w:start="1"/>
          <w:cols w:space="425"/>
          <w:docGrid w:type="linesAndChars" w:linePitch="323" w:charSpace="3271"/>
        </w:sectPr>
      </w:pPr>
    </w:p>
    <w:p w:rsidR="00A53A38" w:rsidRPr="00E43BB1" w:rsidRDefault="00A53A38" w:rsidP="00A53A38">
      <w:pPr>
        <w:pStyle w:val="a3"/>
        <w:autoSpaceDE w:val="0"/>
        <w:autoSpaceDN w:val="0"/>
        <w:rPr>
          <w:sz w:val="21"/>
          <w:szCs w:val="21"/>
        </w:rPr>
        <w:sectPr w:rsidR="00A53A38" w:rsidRPr="00E43BB1">
          <w:footerReference w:type="even" r:id="rId12"/>
          <w:footerReference w:type="default" r:id="rId13"/>
          <w:type w:val="continuous"/>
          <w:pgSz w:w="11907" w:h="16840" w:code="9"/>
          <w:pgMar w:top="1134" w:right="1418" w:bottom="1134" w:left="1418" w:header="680" w:footer="680" w:gutter="0"/>
          <w:pgNumType w:fmt="decimalFullWidth" w:start="1"/>
          <w:cols w:space="425"/>
          <w:docGrid w:type="linesAndChars" w:linePitch="323" w:charSpace="3271"/>
        </w:sectPr>
      </w:pPr>
      <w:r>
        <w:br w:type="page"/>
      </w:r>
    </w:p>
    <w:p w:rsidR="00D60546" w:rsidRPr="00D60546" w:rsidRDefault="00D60546" w:rsidP="00D60546">
      <w:pPr>
        <w:widowControl/>
        <w:autoSpaceDE w:val="0"/>
        <w:autoSpaceDN w:val="0"/>
        <w:rPr>
          <w:sz w:val="21"/>
          <w:szCs w:val="21"/>
        </w:rPr>
      </w:pPr>
      <w:r w:rsidRPr="00D60546">
        <w:rPr>
          <w:rFonts w:hint="eastAsia"/>
          <w:sz w:val="21"/>
          <w:szCs w:val="21"/>
        </w:rPr>
        <w:t>◎　出席及び欠席議員</w:t>
      </w:r>
    </w:p>
    <w:p w:rsidR="00D60546" w:rsidRPr="00D60546" w:rsidRDefault="00D60546" w:rsidP="00D60546">
      <w:pPr>
        <w:widowControl/>
        <w:autoSpaceDE w:val="0"/>
        <w:autoSpaceDN w:val="0"/>
        <w:rPr>
          <w:rFonts w:cs="ＭＳ Ｐゴシック"/>
          <w:kern w:val="0"/>
          <w:sz w:val="21"/>
          <w:szCs w:val="21"/>
        </w:rPr>
      </w:pPr>
    </w:p>
    <w:p w:rsidR="00D60546" w:rsidRPr="00D60546" w:rsidRDefault="00D60546" w:rsidP="00D60546">
      <w:pPr>
        <w:widowControl/>
        <w:autoSpaceDE w:val="0"/>
        <w:autoSpaceDN w:val="0"/>
        <w:rPr>
          <w:sz w:val="21"/>
          <w:szCs w:val="21"/>
        </w:rPr>
      </w:pPr>
      <w:r w:rsidRPr="00D60546">
        <w:rPr>
          <w:rFonts w:hint="eastAsia"/>
          <w:sz w:val="21"/>
          <w:szCs w:val="21"/>
        </w:rPr>
        <w:t xml:space="preserve">　（　出席議員　２８名　）　</w:t>
      </w:r>
    </w:p>
    <w:p w:rsidR="00D60546" w:rsidRPr="00D60546" w:rsidRDefault="00D60546" w:rsidP="00D60546">
      <w:pPr>
        <w:widowControl/>
        <w:autoSpaceDE w:val="0"/>
        <w:autoSpaceDN w:val="0"/>
        <w:rPr>
          <w:sz w:val="21"/>
          <w:szCs w:val="21"/>
        </w:rPr>
      </w:pPr>
    </w:p>
    <w:p w:rsidR="00D60546" w:rsidRPr="00D60546" w:rsidRDefault="00D60546" w:rsidP="00D60546">
      <w:pPr>
        <w:widowControl/>
        <w:autoSpaceDE w:val="0"/>
        <w:autoSpaceDN w:val="0"/>
        <w:ind w:leftChars="400" w:left="810"/>
        <w:rPr>
          <w:sz w:val="21"/>
          <w:szCs w:val="21"/>
        </w:rPr>
      </w:pPr>
      <w:r w:rsidRPr="00D60546">
        <w:rPr>
          <w:rFonts w:hint="eastAsia"/>
          <w:sz w:val="21"/>
          <w:szCs w:val="21"/>
        </w:rPr>
        <w:t>１番　　江　口　　　徹</w:t>
      </w:r>
    </w:p>
    <w:p w:rsidR="00D60546" w:rsidRPr="00D60546" w:rsidRDefault="00D60546" w:rsidP="00D60546">
      <w:pPr>
        <w:widowControl/>
        <w:autoSpaceDE w:val="0"/>
        <w:autoSpaceDN w:val="0"/>
        <w:ind w:leftChars="400" w:left="810"/>
        <w:rPr>
          <w:sz w:val="21"/>
          <w:szCs w:val="21"/>
        </w:rPr>
      </w:pPr>
    </w:p>
    <w:p w:rsidR="00D60546" w:rsidRPr="00D60546" w:rsidRDefault="00D60546" w:rsidP="00D60546">
      <w:pPr>
        <w:widowControl/>
        <w:autoSpaceDE w:val="0"/>
        <w:autoSpaceDN w:val="0"/>
        <w:ind w:leftChars="400" w:left="810"/>
        <w:rPr>
          <w:sz w:val="21"/>
          <w:szCs w:val="21"/>
        </w:rPr>
      </w:pPr>
      <w:r w:rsidRPr="00D60546">
        <w:rPr>
          <w:rFonts w:hint="eastAsia"/>
          <w:sz w:val="21"/>
          <w:szCs w:val="21"/>
        </w:rPr>
        <w:t>２番　　兼　本　芳　雄</w:t>
      </w:r>
    </w:p>
    <w:p w:rsidR="00D60546" w:rsidRPr="00D60546" w:rsidRDefault="00D60546" w:rsidP="00D60546">
      <w:pPr>
        <w:widowControl/>
        <w:autoSpaceDE w:val="0"/>
        <w:autoSpaceDN w:val="0"/>
        <w:ind w:leftChars="400" w:left="810"/>
        <w:rPr>
          <w:sz w:val="21"/>
          <w:szCs w:val="21"/>
        </w:rPr>
      </w:pPr>
      <w:r w:rsidRPr="00D60546">
        <w:rPr>
          <w:rFonts w:hint="eastAsia"/>
          <w:sz w:val="21"/>
          <w:szCs w:val="21"/>
        </w:rPr>
        <w:t xml:space="preserve">　</w:t>
      </w:r>
    </w:p>
    <w:p w:rsidR="00D60546" w:rsidRPr="00D60546" w:rsidRDefault="00D60546" w:rsidP="00D60546">
      <w:pPr>
        <w:widowControl/>
        <w:autoSpaceDE w:val="0"/>
        <w:autoSpaceDN w:val="0"/>
        <w:ind w:leftChars="400" w:left="810"/>
        <w:rPr>
          <w:sz w:val="21"/>
          <w:szCs w:val="21"/>
        </w:rPr>
      </w:pPr>
      <w:r w:rsidRPr="00D60546">
        <w:rPr>
          <w:rFonts w:hint="eastAsia"/>
          <w:sz w:val="21"/>
          <w:szCs w:val="21"/>
        </w:rPr>
        <w:t>３番　　深　町　善　文</w:t>
      </w:r>
    </w:p>
    <w:p w:rsidR="00D60546" w:rsidRPr="00D60546" w:rsidRDefault="00D60546" w:rsidP="00D60546">
      <w:pPr>
        <w:widowControl/>
        <w:autoSpaceDE w:val="0"/>
        <w:autoSpaceDN w:val="0"/>
        <w:ind w:leftChars="400" w:left="810"/>
        <w:rPr>
          <w:sz w:val="21"/>
          <w:szCs w:val="21"/>
        </w:rPr>
      </w:pPr>
      <w:r w:rsidRPr="00D60546">
        <w:rPr>
          <w:rFonts w:hint="eastAsia"/>
          <w:sz w:val="21"/>
          <w:szCs w:val="21"/>
        </w:rPr>
        <w:t xml:space="preserve">　</w:t>
      </w:r>
    </w:p>
    <w:p w:rsidR="00D60546" w:rsidRPr="00D60546" w:rsidRDefault="00D60546" w:rsidP="00D60546">
      <w:pPr>
        <w:widowControl/>
        <w:autoSpaceDE w:val="0"/>
        <w:autoSpaceDN w:val="0"/>
        <w:ind w:leftChars="400" w:left="810"/>
        <w:rPr>
          <w:sz w:val="21"/>
          <w:szCs w:val="21"/>
        </w:rPr>
      </w:pPr>
      <w:r w:rsidRPr="00D60546">
        <w:rPr>
          <w:rFonts w:hint="eastAsia"/>
          <w:sz w:val="21"/>
          <w:szCs w:val="21"/>
        </w:rPr>
        <w:t>４番　　赤　尾　嘉　則</w:t>
      </w:r>
    </w:p>
    <w:p w:rsidR="00D60546" w:rsidRPr="00D60546" w:rsidRDefault="00D60546" w:rsidP="00D60546">
      <w:pPr>
        <w:widowControl/>
        <w:autoSpaceDE w:val="0"/>
        <w:autoSpaceDN w:val="0"/>
        <w:ind w:leftChars="400" w:left="810"/>
        <w:rPr>
          <w:sz w:val="21"/>
          <w:szCs w:val="21"/>
        </w:rPr>
      </w:pPr>
    </w:p>
    <w:p w:rsidR="00D60546" w:rsidRPr="00D60546" w:rsidRDefault="00D60546" w:rsidP="00D60546">
      <w:pPr>
        <w:widowControl/>
        <w:autoSpaceDE w:val="0"/>
        <w:autoSpaceDN w:val="0"/>
        <w:ind w:leftChars="400" w:left="810"/>
        <w:rPr>
          <w:sz w:val="21"/>
          <w:szCs w:val="21"/>
        </w:rPr>
      </w:pPr>
      <w:r w:rsidRPr="00D60546">
        <w:rPr>
          <w:rFonts w:hint="eastAsia"/>
          <w:sz w:val="21"/>
          <w:szCs w:val="21"/>
        </w:rPr>
        <w:t>５番　　光　根　正　宣</w:t>
      </w:r>
    </w:p>
    <w:p w:rsidR="00D60546" w:rsidRPr="00D60546" w:rsidRDefault="00D60546" w:rsidP="00D60546">
      <w:pPr>
        <w:widowControl/>
        <w:autoSpaceDE w:val="0"/>
        <w:autoSpaceDN w:val="0"/>
        <w:ind w:leftChars="400" w:left="810"/>
        <w:rPr>
          <w:sz w:val="21"/>
          <w:szCs w:val="21"/>
        </w:rPr>
      </w:pPr>
    </w:p>
    <w:p w:rsidR="00D60546" w:rsidRPr="00D60546" w:rsidRDefault="00D60546" w:rsidP="00D60546">
      <w:pPr>
        <w:widowControl/>
        <w:autoSpaceDE w:val="0"/>
        <w:autoSpaceDN w:val="0"/>
        <w:ind w:leftChars="400" w:left="810"/>
        <w:rPr>
          <w:sz w:val="21"/>
          <w:szCs w:val="21"/>
        </w:rPr>
      </w:pPr>
      <w:r w:rsidRPr="00D60546">
        <w:rPr>
          <w:rFonts w:hint="eastAsia"/>
          <w:sz w:val="21"/>
          <w:szCs w:val="21"/>
        </w:rPr>
        <w:t>６番　　奥　山　亮　一</w:t>
      </w:r>
    </w:p>
    <w:p w:rsidR="00D60546" w:rsidRPr="00D60546" w:rsidRDefault="00D60546" w:rsidP="00D60546">
      <w:pPr>
        <w:widowControl/>
        <w:autoSpaceDE w:val="0"/>
        <w:autoSpaceDN w:val="0"/>
        <w:ind w:leftChars="400" w:left="810"/>
        <w:rPr>
          <w:sz w:val="21"/>
          <w:szCs w:val="21"/>
        </w:rPr>
      </w:pPr>
    </w:p>
    <w:p w:rsidR="00D60546" w:rsidRPr="00D60546" w:rsidRDefault="00D60546" w:rsidP="00D60546">
      <w:pPr>
        <w:widowControl/>
        <w:autoSpaceDE w:val="0"/>
        <w:autoSpaceDN w:val="0"/>
        <w:ind w:leftChars="400" w:left="810"/>
        <w:rPr>
          <w:sz w:val="21"/>
          <w:szCs w:val="21"/>
        </w:rPr>
      </w:pPr>
      <w:r w:rsidRPr="00D60546">
        <w:rPr>
          <w:rFonts w:hint="eastAsia"/>
          <w:sz w:val="21"/>
          <w:szCs w:val="21"/>
        </w:rPr>
        <w:t>７番　　藤　間　隆　太</w:t>
      </w:r>
    </w:p>
    <w:p w:rsidR="00D60546" w:rsidRPr="00D60546" w:rsidRDefault="00D60546" w:rsidP="00D60546">
      <w:pPr>
        <w:widowControl/>
        <w:autoSpaceDE w:val="0"/>
        <w:autoSpaceDN w:val="0"/>
        <w:ind w:leftChars="400" w:left="810"/>
        <w:rPr>
          <w:sz w:val="21"/>
          <w:szCs w:val="21"/>
        </w:rPr>
      </w:pPr>
    </w:p>
    <w:p w:rsidR="00D60546" w:rsidRPr="00D60546" w:rsidRDefault="00D60546" w:rsidP="00D60546">
      <w:pPr>
        <w:widowControl/>
        <w:autoSpaceDE w:val="0"/>
        <w:autoSpaceDN w:val="0"/>
        <w:ind w:leftChars="400" w:left="810"/>
        <w:rPr>
          <w:sz w:val="21"/>
          <w:szCs w:val="21"/>
        </w:rPr>
      </w:pPr>
      <w:r w:rsidRPr="00D60546">
        <w:rPr>
          <w:rFonts w:hint="eastAsia"/>
          <w:sz w:val="21"/>
          <w:szCs w:val="21"/>
        </w:rPr>
        <w:t>８番　　藤　堂　　　彰</w:t>
      </w:r>
    </w:p>
    <w:p w:rsidR="00D60546" w:rsidRPr="00D60546" w:rsidRDefault="00D60546" w:rsidP="00D60546">
      <w:pPr>
        <w:widowControl/>
        <w:autoSpaceDE w:val="0"/>
        <w:autoSpaceDN w:val="0"/>
        <w:ind w:leftChars="400" w:left="810"/>
        <w:rPr>
          <w:sz w:val="21"/>
          <w:szCs w:val="21"/>
        </w:rPr>
      </w:pPr>
      <w:r w:rsidRPr="00D60546">
        <w:rPr>
          <w:rFonts w:hint="eastAsia"/>
          <w:sz w:val="21"/>
          <w:szCs w:val="21"/>
        </w:rPr>
        <w:t xml:space="preserve">　</w:t>
      </w:r>
    </w:p>
    <w:p w:rsidR="00D60546" w:rsidRPr="00D60546" w:rsidRDefault="00D60546" w:rsidP="00D60546">
      <w:pPr>
        <w:widowControl/>
        <w:autoSpaceDE w:val="0"/>
        <w:autoSpaceDN w:val="0"/>
        <w:ind w:leftChars="400" w:left="810"/>
        <w:rPr>
          <w:sz w:val="21"/>
          <w:szCs w:val="21"/>
        </w:rPr>
      </w:pPr>
      <w:r w:rsidRPr="00D60546">
        <w:rPr>
          <w:rFonts w:hint="eastAsia"/>
          <w:sz w:val="21"/>
          <w:szCs w:val="21"/>
        </w:rPr>
        <w:t>９番　　佐　藤　清　和</w:t>
      </w:r>
    </w:p>
    <w:p w:rsidR="00D60546" w:rsidRPr="00D60546" w:rsidRDefault="00D60546" w:rsidP="00D60546">
      <w:pPr>
        <w:widowControl/>
        <w:autoSpaceDE w:val="0"/>
        <w:autoSpaceDN w:val="0"/>
        <w:ind w:leftChars="400" w:left="810"/>
        <w:rPr>
          <w:sz w:val="21"/>
          <w:szCs w:val="21"/>
        </w:rPr>
      </w:pPr>
    </w:p>
    <w:p w:rsidR="00D60546" w:rsidRPr="00D60546" w:rsidRDefault="00D60546" w:rsidP="00D60546">
      <w:pPr>
        <w:widowControl/>
        <w:autoSpaceDE w:val="0"/>
        <w:autoSpaceDN w:val="0"/>
        <w:ind w:leftChars="300" w:left="608"/>
        <w:rPr>
          <w:sz w:val="21"/>
          <w:szCs w:val="21"/>
        </w:rPr>
      </w:pPr>
      <w:r w:rsidRPr="00D60546">
        <w:rPr>
          <w:rFonts w:hint="eastAsia"/>
          <w:sz w:val="21"/>
          <w:szCs w:val="21"/>
        </w:rPr>
        <w:t>１０番　　田　中　武　春</w:t>
      </w:r>
    </w:p>
    <w:p w:rsidR="00D60546" w:rsidRPr="00D60546" w:rsidRDefault="00D60546" w:rsidP="00D60546">
      <w:pPr>
        <w:widowControl/>
        <w:autoSpaceDE w:val="0"/>
        <w:autoSpaceDN w:val="0"/>
        <w:ind w:leftChars="300" w:left="608"/>
        <w:rPr>
          <w:sz w:val="21"/>
          <w:szCs w:val="21"/>
        </w:rPr>
      </w:pPr>
    </w:p>
    <w:p w:rsidR="00D60546" w:rsidRPr="00D60546" w:rsidRDefault="00D60546" w:rsidP="00D60546">
      <w:pPr>
        <w:widowControl/>
        <w:autoSpaceDE w:val="0"/>
        <w:autoSpaceDN w:val="0"/>
        <w:ind w:leftChars="300" w:left="608"/>
        <w:rPr>
          <w:sz w:val="21"/>
          <w:szCs w:val="21"/>
        </w:rPr>
      </w:pPr>
      <w:r w:rsidRPr="00D60546">
        <w:rPr>
          <w:rFonts w:hint="eastAsia"/>
          <w:sz w:val="21"/>
          <w:szCs w:val="21"/>
        </w:rPr>
        <w:t>１１番　　川　上　直　喜</w:t>
      </w:r>
    </w:p>
    <w:p w:rsidR="00D60546" w:rsidRPr="00D60546" w:rsidRDefault="00D60546" w:rsidP="00D60546">
      <w:pPr>
        <w:widowControl/>
        <w:autoSpaceDE w:val="0"/>
        <w:autoSpaceDN w:val="0"/>
        <w:ind w:leftChars="300" w:left="608"/>
        <w:rPr>
          <w:sz w:val="21"/>
          <w:szCs w:val="21"/>
        </w:rPr>
      </w:pPr>
    </w:p>
    <w:p w:rsidR="00D60546" w:rsidRPr="00D60546" w:rsidRDefault="00D60546" w:rsidP="00D60546">
      <w:pPr>
        <w:widowControl/>
        <w:autoSpaceDE w:val="0"/>
        <w:autoSpaceDN w:val="0"/>
        <w:ind w:leftChars="300" w:left="608"/>
        <w:rPr>
          <w:sz w:val="21"/>
          <w:szCs w:val="21"/>
        </w:rPr>
      </w:pPr>
      <w:r w:rsidRPr="00D60546">
        <w:rPr>
          <w:rFonts w:hint="eastAsia"/>
          <w:sz w:val="21"/>
          <w:szCs w:val="21"/>
        </w:rPr>
        <w:t>１２番　　田　中　英　美</w:t>
      </w:r>
    </w:p>
    <w:p w:rsidR="00D60546" w:rsidRPr="00D60546" w:rsidRDefault="00D60546" w:rsidP="00D60546">
      <w:pPr>
        <w:widowControl/>
        <w:autoSpaceDE w:val="0"/>
        <w:autoSpaceDN w:val="0"/>
        <w:ind w:leftChars="300" w:left="608"/>
        <w:rPr>
          <w:sz w:val="21"/>
          <w:szCs w:val="21"/>
        </w:rPr>
      </w:pPr>
    </w:p>
    <w:p w:rsidR="00D60546" w:rsidRPr="00D60546" w:rsidRDefault="00D60546" w:rsidP="00D60546">
      <w:pPr>
        <w:widowControl/>
        <w:autoSpaceDE w:val="0"/>
        <w:autoSpaceDN w:val="0"/>
        <w:ind w:leftChars="300" w:left="608"/>
        <w:rPr>
          <w:sz w:val="21"/>
          <w:szCs w:val="21"/>
        </w:rPr>
      </w:pPr>
      <w:r w:rsidRPr="00D60546">
        <w:rPr>
          <w:rFonts w:hint="eastAsia"/>
          <w:sz w:val="21"/>
          <w:szCs w:val="21"/>
        </w:rPr>
        <w:t>１３番　　田　中　裕　二</w:t>
      </w:r>
    </w:p>
    <w:p w:rsidR="00D60546" w:rsidRPr="00D60546" w:rsidRDefault="00D60546" w:rsidP="00D60546">
      <w:pPr>
        <w:widowControl/>
        <w:autoSpaceDE w:val="0"/>
        <w:autoSpaceDN w:val="0"/>
        <w:ind w:leftChars="300" w:left="608"/>
        <w:rPr>
          <w:sz w:val="21"/>
          <w:szCs w:val="21"/>
        </w:rPr>
      </w:pPr>
    </w:p>
    <w:p w:rsidR="00D60546" w:rsidRPr="00D60546" w:rsidRDefault="00D60546" w:rsidP="00D60546">
      <w:pPr>
        <w:widowControl/>
        <w:autoSpaceDE w:val="0"/>
        <w:autoSpaceDN w:val="0"/>
        <w:ind w:leftChars="300" w:left="608"/>
        <w:rPr>
          <w:sz w:val="21"/>
          <w:szCs w:val="21"/>
        </w:rPr>
      </w:pPr>
      <w:r w:rsidRPr="00D60546">
        <w:rPr>
          <w:rFonts w:hint="eastAsia"/>
          <w:sz w:val="21"/>
          <w:szCs w:val="21"/>
        </w:rPr>
        <w:t>１４番　　金　子　加　代</w:t>
      </w:r>
    </w:p>
    <w:p w:rsidR="00D60546" w:rsidRPr="00D60546" w:rsidRDefault="00D60546" w:rsidP="00D60546">
      <w:pPr>
        <w:widowControl/>
        <w:autoSpaceDE w:val="0"/>
        <w:autoSpaceDN w:val="0"/>
        <w:rPr>
          <w:sz w:val="21"/>
          <w:szCs w:val="21"/>
        </w:rPr>
      </w:pPr>
    </w:p>
    <w:p w:rsidR="00D60546" w:rsidRPr="00D60546" w:rsidRDefault="00D60546" w:rsidP="00D60546">
      <w:pPr>
        <w:widowControl/>
        <w:autoSpaceDE w:val="0"/>
        <w:autoSpaceDN w:val="0"/>
        <w:ind w:leftChars="300" w:left="608"/>
        <w:rPr>
          <w:sz w:val="21"/>
          <w:szCs w:val="21"/>
        </w:rPr>
      </w:pPr>
    </w:p>
    <w:p w:rsidR="00D60546" w:rsidRPr="00D60546" w:rsidDel="00F71A40" w:rsidRDefault="00D60546" w:rsidP="00D60546">
      <w:pPr>
        <w:widowControl/>
        <w:autoSpaceDE w:val="0"/>
        <w:autoSpaceDN w:val="0"/>
        <w:ind w:leftChars="300" w:left="608"/>
        <w:rPr>
          <w:del w:id="932" w:author="iizuka" w:date="2023-08-23T18:28:00Z"/>
          <w:sz w:val="21"/>
          <w:szCs w:val="21"/>
        </w:rPr>
      </w:pPr>
    </w:p>
    <w:p w:rsidR="00D60546" w:rsidRPr="00D60546" w:rsidDel="00F71A40" w:rsidRDefault="00D60546" w:rsidP="00D60546">
      <w:pPr>
        <w:widowControl/>
        <w:autoSpaceDE w:val="0"/>
        <w:autoSpaceDN w:val="0"/>
        <w:ind w:leftChars="300" w:left="608"/>
        <w:rPr>
          <w:del w:id="933" w:author="iizuka" w:date="2023-08-23T18:28:00Z"/>
          <w:sz w:val="21"/>
          <w:szCs w:val="21"/>
        </w:rPr>
      </w:pPr>
    </w:p>
    <w:p w:rsidR="00D60546" w:rsidRPr="00D60546" w:rsidDel="00F71A40" w:rsidRDefault="00D60546" w:rsidP="00D60546">
      <w:pPr>
        <w:widowControl/>
        <w:autoSpaceDE w:val="0"/>
        <w:autoSpaceDN w:val="0"/>
        <w:ind w:leftChars="300" w:left="608"/>
        <w:rPr>
          <w:del w:id="934" w:author="iizuka" w:date="2023-08-23T18:28:00Z"/>
          <w:sz w:val="21"/>
          <w:szCs w:val="21"/>
        </w:rPr>
      </w:pPr>
    </w:p>
    <w:p w:rsidR="00D60546" w:rsidRPr="00D60546" w:rsidRDefault="00D60546">
      <w:pPr>
        <w:widowControl/>
        <w:autoSpaceDE w:val="0"/>
        <w:autoSpaceDN w:val="0"/>
        <w:rPr>
          <w:sz w:val="21"/>
          <w:szCs w:val="21"/>
        </w:rPr>
        <w:pPrChange w:id="935" w:author="iizuka" w:date="2023-08-23T18:28:00Z">
          <w:pPr>
            <w:widowControl/>
            <w:autoSpaceDE w:val="0"/>
            <w:autoSpaceDN w:val="0"/>
            <w:ind w:leftChars="300" w:left="608"/>
          </w:pPr>
        </w:pPrChange>
      </w:pPr>
    </w:p>
    <w:p w:rsidR="00D60546" w:rsidRPr="00D60546" w:rsidRDefault="00D60546" w:rsidP="00D60546">
      <w:pPr>
        <w:widowControl/>
        <w:autoSpaceDE w:val="0"/>
        <w:autoSpaceDN w:val="0"/>
        <w:rPr>
          <w:sz w:val="21"/>
          <w:szCs w:val="21"/>
        </w:rPr>
      </w:pPr>
      <w:r w:rsidRPr="00D60546">
        <w:rPr>
          <w:rFonts w:hint="eastAsia"/>
          <w:sz w:val="21"/>
          <w:szCs w:val="21"/>
        </w:rPr>
        <w:t>（　欠席議員　　０名　）</w:t>
      </w:r>
    </w:p>
    <w:p w:rsidR="00D60546" w:rsidRPr="00D60546" w:rsidRDefault="00D60546" w:rsidP="00D60546">
      <w:pPr>
        <w:widowControl/>
        <w:autoSpaceDE w:val="0"/>
        <w:autoSpaceDN w:val="0"/>
        <w:ind w:leftChars="300" w:left="608"/>
        <w:rPr>
          <w:sz w:val="21"/>
          <w:szCs w:val="21"/>
        </w:rPr>
      </w:pPr>
    </w:p>
    <w:p w:rsidR="00D60546" w:rsidRPr="00D60546" w:rsidRDefault="00D60546" w:rsidP="00D60546">
      <w:pPr>
        <w:widowControl/>
        <w:autoSpaceDE w:val="0"/>
        <w:autoSpaceDN w:val="0"/>
        <w:ind w:leftChars="300" w:left="608"/>
        <w:rPr>
          <w:sz w:val="21"/>
          <w:szCs w:val="21"/>
        </w:rPr>
      </w:pPr>
    </w:p>
    <w:p w:rsidR="00D60546" w:rsidRPr="00D60546" w:rsidRDefault="00D60546" w:rsidP="00D60546">
      <w:pPr>
        <w:widowControl/>
        <w:autoSpaceDE w:val="0"/>
        <w:autoSpaceDN w:val="0"/>
        <w:ind w:leftChars="300" w:left="608"/>
        <w:rPr>
          <w:sz w:val="21"/>
          <w:szCs w:val="21"/>
        </w:rPr>
      </w:pPr>
    </w:p>
    <w:p w:rsidR="00D60546" w:rsidRPr="00D60546" w:rsidRDefault="00D60546" w:rsidP="00D60546">
      <w:pPr>
        <w:widowControl/>
        <w:autoSpaceDE w:val="0"/>
        <w:autoSpaceDN w:val="0"/>
        <w:rPr>
          <w:sz w:val="21"/>
          <w:szCs w:val="21"/>
        </w:rPr>
      </w:pPr>
      <w:r w:rsidRPr="00D60546">
        <w:rPr>
          <w:rFonts w:hint="eastAsia"/>
          <w:sz w:val="21"/>
          <w:szCs w:val="21"/>
        </w:rPr>
        <w:t xml:space="preserve">　</w:t>
      </w:r>
    </w:p>
    <w:p w:rsidR="00D60546" w:rsidRPr="00D60546" w:rsidRDefault="00D60546" w:rsidP="00D60546">
      <w:pPr>
        <w:widowControl/>
        <w:autoSpaceDE w:val="0"/>
        <w:autoSpaceDN w:val="0"/>
        <w:ind w:leftChars="300" w:left="608"/>
        <w:rPr>
          <w:sz w:val="21"/>
          <w:szCs w:val="21"/>
        </w:rPr>
      </w:pPr>
    </w:p>
    <w:p w:rsidR="00D60546" w:rsidRPr="00D60546" w:rsidRDefault="00D60546" w:rsidP="00D60546">
      <w:pPr>
        <w:widowControl/>
        <w:autoSpaceDE w:val="0"/>
        <w:autoSpaceDN w:val="0"/>
        <w:ind w:leftChars="300" w:left="608"/>
        <w:rPr>
          <w:sz w:val="21"/>
          <w:szCs w:val="21"/>
        </w:rPr>
      </w:pPr>
    </w:p>
    <w:p w:rsidR="00D60546" w:rsidRPr="00D60546" w:rsidRDefault="00D60546" w:rsidP="00D60546">
      <w:pPr>
        <w:widowControl/>
        <w:autoSpaceDE w:val="0"/>
        <w:autoSpaceDN w:val="0"/>
        <w:ind w:leftChars="300" w:left="608"/>
        <w:rPr>
          <w:sz w:val="21"/>
          <w:szCs w:val="21"/>
        </w:rPr>
      </w:pPr>
    </w:p>
    <w:p w:rsidR="00D60546" w:rsidRPr="00D60546" w:rsidRDefault="00D60546" w:rsidP="00D60546">
      <w:pPr>
        <w:widowControl/>
        <w:autoSpaceDE w:val="0"/>
        <w:autoSpaceDN w:val="0"/>
        <w:ind w:leftChars="300" w:left="608"/>
        <w:rPr>
          <w:sz w:val="21"/>
          <w:szCs w:val="21"/>
        </w:rPr>
      </w:pPr>
    </w:p>
    <w:p w:rsidR="00D60546" w:rsidRPr="00D60546" w:rsidRDefault="00D60546" w:rsidP="00D60546">
      <w:pPr>
        <w:widowControl/>
        <w:autoSpaceDE w:val="0"/>
        <w:autoSpaceDN w:val="0"/>
        <w:ind w:leftChars="300" w:left="608"/>
        <w:rPr>
          <w:sz w:val="21"/>
          <w:szCs w:val="21"/>
        </w:rPr>
      </w:pPr>
    </w:p>
    <w:p w:rsidR="00D60546" w:rsidRPr="00D60546" w:rsidRDefault="00D60546" w:rsidP="00D60546">
      <w:pPr>
        <w:widowControl/>
        <w:autoSpaceDE w:val="0"/>
        <w:autoSpaceDN w:val="0"/>
        <w:rPr>
          <w:sz w:val="21"/>
          <w:szCs w:val="21"/>
        </w:rPr>
      </w:pPr>
    </w:p>
    <w:p w:rsidR="00D60546" w:rsidRDefault="00D60546" w:rsidP="00D60546">
      <w:pPr>
        <w:widowControl/>
        <w:autoSpaceDE w:val="0"/>
        <w:autoSpaceDN w:val="0"/>
        <w:rPr>
          <w:ins w:id="936" w:author="iizuka" w:date="2023-08-23T18:28:00Z"/>
          <w:sz w:val="21"/>
          <w:szCs w:val="21"/>
        </w:rPr>
      </w:pPr>
    </w:p>
    <w:p w:rsidR="00F71A40" w:rsidRDefault="00F71A40" w:rsidP="00D60546">
      <w:pPr>
        <w:widowControl/>
        <w:autoSpaceDE w:val="0"/>
        <w:autoSpaceDN w:val="0"/>
        <w:rPr>
          <w:ins w:id="937" w:author="iizuka" w:date="2023-08-23T18:28:00Z"/>
          <w:sz w:val="21"/>
          <w:szCs w:val="21"/>
        </w:rPr>
      </w:pPr>
    </w:p>
    <w:p w:rsidR="00F71A40" w:rsidRDefault="00F71A40" w:rsidP="00D60546">
      <w:pPr>
        <w:widowControl/>
        <w:autoSpaceDE w:val="0"/>
        <w:autoSpaceDN w:val="0"/>
        <w:rPr>
          <w:ins w:id="938" w:author="iizuka" w:date="2023-08-23T18:28:00Z"/>
          <w:sz w:val="21"/>
          <w:szCs w:val="21"/>
        </w:rPr>
      </w:pPr>
    </w:p>
    <w:p w:rsidR="00F71A40" w:rsidRPr="00D60546" w:rsidRDefault="00F71A40" w:rsidP="00D60546">
      <w:pPr>
        <w:widowControl/>
        <w:autoSpaceDE w:val="0"/>
        <w:autoSpaceDN w:val="0"/>
        <w:rPr>
          <w:sz w:val="21"/>
          <w:szCs w:val="21"/>
        </w:rPr>
      </w:pPr>
    </w:p>
    <w:p w:rsidR="00D60546" w:rsidRPr="00D60546" w:rsidRDefault="00D60546" w:rsidP="00D60546">
      <w:pPr>
        <w:widowControl/>
        <w:autoSpaceDE w:val="0"/>
        <w:autoSpaceDN w:val="0"/>
        <w:ind w:leftChars="300" w:left="608"/>
        <w:rPr>
          <w:sz w:val="21"/>
          <w:szCs w:val="21"/>
        </w:rPr>
      </w:pPr>
      <w:r w:rsidRPr="00D60546">
        <w:rPr>
          <w:rFonts w:hint="eastAsia"/>
          <w:sz w:val="21"/>
          <w:szCs w:val="21"/>
        </w:rPr>
        <w:t>１５番　　永　末　雄　大</w:t>
      </w:r>
    </w:p>
    <w:p w:rsidR="00D60546" w:rsidRPr="00D60546" w:rsidRDefault="00D60546" w:rsidP="00D60546">
      <w:pPr>
        <w:widowControl/>
        <w:autoSpaceDE w:val="0"/>
        <w:autoSpaceDN w:val="0"/>
        <w:ind w:leftChars="300" w:left="608"/>
        <w:rPr>
          <w:sz w:val="21"/>
          <w:szCs w:val="21"/>
        </w:rPr>
      </w:pPr>
    </w:p>
    <w:p w:rsidR="00D60546" w:rsidRPr="00D60546" w:rsidRDefault="00D60546" w:rsidP="00D60546">
      <w:pPr>
        <w:widowControl/>
        <w:autoSpaceDE w:val="0"/>
        <w:autoSpaceDN w:val="0"/>
        <w:ind w:leftChars="300" w:left="608"/>
        <w:rPr>
          <w:sz w:val="21"/>
          <w:szCs w:val="21"/>
        </w:rPr>
      </w:pPr>
      <w:r w:rsidRPr="00D60546">
        <w:rPr>
          <w:rFonts w:hint="eastAsia"/>
          <w:sz w:val="21"/>
          <w:szCs w:val="21"/>
        </w:rPr>
        <w:t>１６番　　土　居　幸　則</w:t>
      </w:r>
    </w:p>
    <w:p w:rsidR="00D60546" w:rsidRPr="00D60546" w:rsidRDefault="00D60546" w:rsidP="00D60546">
      <w:pPr>
        <w:widowControl/>
        <w:autoSpaceDE w:val="0"/>
        <w:autoSpaceDN w:val="0"/>
        <w:ind w:leftChars="300" w:left="608"/>
        <w:rPr>
          <w:sz w:val="21"/>
          <w:szCs w:val="21"/>
        </w:rPr>
      </w:pPr>
    </w:p>
    <w:p w:rsidR="00D60546" w:rsidRPr="00D60546" w:rsidRDefault="00D60546" w:rsidP="00D60546">
      <w:pPr>
        <w:widowControl/>
        <w:autoSpaceDE w:val="0"/>
        <w:autoSpaceDN w:val="0"/>
        <w:ind w:leftChars="300" w:left="608"/>
        <w:rPr>
          <w:sz w:val="21"/>
          <w:szCs w:val="21"/>
        </w:rPr>
      </w:pPr>
      <w:r w:rsidRPr="00D60546">
        <w:rPr>
          <w:rFonts w:hint="eastAsia"/>
          <w:sz w:val="21"/>
          <w:szCs w:val="21"/>
        </w:rPr>
        <w:t xml:space="preserve">１７番　　吉　松　信　之　</w:t>
      </w:r>
    </w:p>
    <w:p w:rsidR="00D60546" w:rsidRPr="00D60546" w:rsidRDefault="00D60546" w:rsidP="00D60546">
      <w:pPr>
        <w:widowControl/>
        <w:autoSpaceDE w:val="0"/>
        <w:autoSpaceDN w:val="0"/>
        <w:rPr>
          <w:sz w:val="21"/>
          <w:szCs w:val="21"/>
        </w:rPr>
      </w:pPr>
    </w:p>
    <w:p w:rsidR="00D60546" w:rsidRPr="00D60546" w:rsidRDefault="00D60546" w:rsidP="00D60546">
      <w:pPr>
        <w:widowControl/>
        <w:autoSpaceDE w:val="0"/>
        <w:autoSpaceDN w:val="0"/>
        <w:ind w:leftChars="300" w:left="608"/>
        <w:rPr>
          <w:sz w:val="21"/>
          <w:szCs w:val="21"/>
        </w:rPr>
      </w:pPr>
      <w:r w:rsidRPr="00D60546">
        <w:rPr>
          <w:rFonts w:hint="eastAsia"/>
          <w:sz w:val="21"/>
          <w:szCs w:val="21"/>
        </w:rPr>
        <w:t>１８番　　吉　田　健　一</w:t>
      </w:r>
    </w:p>
    <w:p w:rsidR="00D60546" w:rsidRPr="00D60546" w:rsidRDefault="00D60546" w:rsidP="00D60546">
      <w:pPr>
        <w:widowControl/>
        <w:autoSpaceDE w:val="0"/>
        <w:autoSpaceDN w:val="0"/>
        <w:ind w:leftChars="300" w:left="608"/>
        <w:rPr>
          <w:sz w:val="21"/>
          <w:szCs w:val="21"/>
        </w:rPr>
      </w:pPr>
    </w:p>
    <w:p w:rsidR="00D60546" w:rsidRPr="00D60546" w:rsidRDefault="00D60546" w:rsidP="00D60546">
      <w:pPr>
        <w:widowControl/>
        <w:autoSpaceDE w:val="0"/>
        <w:autoSpaceDN w:val="0"/>
        <w:ind w:leftChars="299" w:left="605"/>
        <w:rPr>
          <w:sz w:val="21"/>
          <w:szCs w:val="21"/>
        </w:rPr>
      </w:pPr>
      <w:r w:rsidRPr="00D60546">
        <w:rPr>
          <w:rFonts w:hint="eastAsia"/>
          <w:sz w:val="21"/>
          <w:szCs w:val="21"/>
        </w:rPr>
        <w:t>１９番　　田　中　博　文</w:t>
      </w:r>
    </w:p>
    <w:p w:rsidR="00D60546" w:rsidRPr="00D60546" w:rsidRDefault="00D60546" w:rsidP="00D60546">
      <w:pPr>
        <w:widowControl/>
        <w:autoSpaceDE w:val="0"/>
        <w:autoSpaceDN w:val="0"/>
        <w:ind w:leftChars="299" w:left="605"/>
        <w:rPr>
          <w:sz w:val="21"/>
          <w:szCs w:val="21"/>
        </w:rPr>
      </w:pPr>
    </w:p>
    <w:p w:rsidR="00D60546" w:rsidRPr="00D60546" w:rsidRDefault="00D60546" w:rsidP="00D60546">
      <w:pPr>
        <w:widowControl/>
        <w:autoSpaceDE w:val="0"/>
        <w:autoSpaceDN w:val="0"/>
        <w:ind w:leftChars="299" w:left="605"/>
        <w:rPr>
          <w:sz w:val="21"/>
          <w:szCs w:val="21"/>
        </w:rPr>
      </w:pPr>
      <w:r w:rsidRPr="00D60546">
        <w:rPr>
          <w:rFonts w:hint="eastAsia"/>
          <w:sz w:val="21"/>
          <w:szCs w:val="21"/>
        </w:rPr>
        <w:t>２０番　　鯉　川　信　二</w:t>
      </w:r>
    </w:p>
    <w:p w:rsidR="00D60546" w:rsidRPr="00D60546" w:rsidRDefault="00D60546" w:rsidP="00D60546">
      <w:pPr>
        <w:widowControl/>
        <w:autoSpaceDE w:val="0"/>
        <w:autoSpaceDN w:val="0"/>
        <w:ind w:leftChars="299" w:left="605"/>
        <w:rPr>
          <w:sz w:val="21"/>
          <w:szCs w:val="21"/>
        </w:rPr>
      </w:pPr>
    </w:p>
    <w:p w:rsidR="00D60546" w:rsidRPr="00D60546" w:rsidRDefault="00D60546" w:rsidP="00D60546">
      <w:pPr>
        <w:widowControl/>
        <w:autoSpaceDE w:val="0"/>
        <w:autoSpaceDN w:val="0"/>
        <w:ind w:leftChars="299" w:left="605"/>
        <w:rPr>
          <w:sz w:val="21"/>
          <w:szCs w:val="21"/>
        </w:rPr>
      </w:pPr>
      <w:r w:rsidRPr="00D60546">
        <w:rPr>
          <w:rFonts w:hint="eastAsia"/>
          <w:sz w:val="21"/>
          <w:szCs w:val="21"/>
        </w:rPr>
        <w:t>２１番　　城　丸　秀　髙</w:t>
      </w:r>
    </w:p>
    <w:p w:rsidR="00D60546" w:rsidRPr="00D60546" w:rsidRDefault="00D60546" w:rsidP="00D60546">
      <w:pPr>
        <w:widowControl/>
        <w:autoSpaceDE w:val="0"/>
        <w:autoSpaceDN w:val="0"/>
        <w:ind w:leftChars="299" w:left="605"/>
        <w:rPr>
          <w:sz w:val="21"/>
          <w:szCs w:val="21"/>
        </w:rPr>
      </w:pPr>
    </w:p>
    <w:p w:rsidR="00D60546" w:rsidRPr="00D60546" w:rsidRDefault="00D60546" w:rsidP="00D60546">
      <w:pPr>
        <w:widowControl/>
        <w:autoSpaceDE w:val="0"/>
        <w:autoSpaceDN w:val="0"/>
        <w:ind w:leftChars="299" w:left="605"/>
        <w:rPr>
          <w:sz w:val="21"/>
          <w:szCs w:val="21"/>
        </w:rPr>
      </w:pPr>
      <w:r w:rsidRPr="00D60546">
        <w:rPr>
          <w:rFonts w:hint="eastAsia"/>
          <w:sz w:val="21"/>
          <w:szCs w:val="21"/>
        </w:rPr>
        <w:t>２２番　　秀　村　長　利</w:t>
      </w:r>
    </w:p>
    <w:p w:rsidR="00D60546" w:rsidRPr="00D60546" w:rsidRDefault="00D60546" w:rsidP="00D60546">
      <w:pPr>
        <w:widowControl/>
        <w:autoSpaceDE w:val="0"/>
        <w:autoSpaceDN w:val="0"/>
        <w:ind w:leftChars="299" w:left="605"/>
        <w:rPr>
          <w:sz w:val="21"/>
          <w:szCs w:val="21"/>
        </w:rPr>
      </w:pPr>
    </w:p>
    <w:p w:rsidR="00D60546" w:rsidRPr="00D60546" w:rsidRDefault="00D60546" w:rsidP="00D60546">
      <w:pPr>
        <w:widowControl/>
        <w:autoSpaceDE w:val="0"/>
        <w:autoSpaceDN w:val="0"/>
        <w:ind w:leftChars="299" w:left="605"/>
        <w:rPr>
          <w:sz w:val="21"/>
          <w:szCs w:val="21"/>
        </w:rPr>
      </w:pPr>
      <w:r w:rsidRPr="00D60546">
        <w:rPr>
          <w:rFonts w:hint="eastAsia"/>
          <w:sz w:val="21"/>
          <w:szCs w:val="21"/>
        </w:rPr>
        <w:t>２３番　　小　幡　俊　之</w:t>
      </w:r>
    </w:p>
    <w:p w:rsidR="00D60546" w:rsidRPr="00D60546" w:rsidRDefault="00D60546" w:rsidP="00D60546">
      <w:pPr>
        <w:widowControl/>
        <w:autoSpaceDE w:val="0"/>
        <w:autoSpaceDN w:val="0"/>
        <w:ind w:leftChars="299" w:left="605"/>
        <w:rPr>
          <w:sz w:val="21"/>
          <w:szCs w:val="21"/>
        </w:rPr>
      </w:pPr>
    </w:p>
    <w:p w:rsidR="00D60546" w:rsidRPr="00D60546" w:rsidRDefault="00D60546" w:rsidP="00D60546">
      <w:pPr>
        <w:widowControl/>
        <w:autoSpaceDE w:val="0"/>
        <w:autoSpaceDN w:val="0"/>
        <w:ind w:leftChars="299" w:left="605"/>
        <w:rPr>
          <w:sz w:val="21"/>
          <w:szCs w:val="21"/>
        </w:rPr>
      </w:pPr>
      <w:r w:rsidRPr="00D60546">
        <w:rPr>
          <w:rFonts w:hint="eastAsia"/>
          <w:sz w:val="21"/>
          <w:szCs w:val="21"/>
        </w:rPr>
        <w:t>２４番　　守　光　博　正</w:t>
      </w:r>
    </w:p>
    <w:p w:rsidR="00D60546" w:rsidRPr="00D60546" w:rsidRDefault="00D60546" w:rsidP="00D60546">
      <w:pPr>
        <w:widowControl/>
        <w:autoSpaceDE w:val="0"/>
        <w:autoSpaceDN w:val="0"/>
        <w:ind w:leftChars="299" w:left="605"/>
        <w:rPr>
          <w:sz w:val="21"/>
          <w:szCs w:val="21"/>
        </w:rPr>
      </w:pPr>
    </w:p>
    <w:p w:rsidR="00D60546" w:rsidRPr="00D60546" w:rsidRDefault="00D60546" w:rsidP="00D60546">
      <w:pPr>
        <w:widowControl/>
        <w:autoSpaceDE w:val="0"/>
        <w:autoSpaceDN w:val="0"/>
        <w:ind w:leftChars="299" w:left="605"/>
        <w:rPr>
          <w:sz w:val="21"/>
          <w:szCs w:val="21"/>
        </w:rPr>
      </w:pPr>
      <w:r w:rsidRPr="00D60546">
        <w:rPr>
          <w:rFonts w:hint="eastAsia"/>
          <w:sz w:val="21"/>
          <w:szCs w:val="21"/>
        </w:rPr>
        <w:t>２５番　　上　野　伸　五</w:t>
      </w:r>
    </w:p>
    <w:p w:rsidR="00D60546" w:rsidRPr="00D60546" w:rsidRDefault="00D60546" w:rsidP="00D60546">
      <w:pPr>
        <w:widowControl/>
        <w:autoSpaceDE w:val="0"/>
        <w:autoSpaceDN w:val="0"/>
        <w:ind w:leftChars="299" w:left="605"/>
        <w:rPr>
          <w:sz w:val="21"/>
          <w:szCs w:val="21"/>
        </w:rPr>
      </w:pPr>
    </w:p>
    <w:p w:rsidR="00D60546" w:rsidRPr="00D60546" w:rsidRDefault="00D60546" w:rsidP="00D60546">
      <w:pPr>
        <w:widowControl/>
        <w:autoSpaceDE w:val="0"/>
        <w:autoSpaceDN w:val="0"/>
        <w:ind w:leftChars="299" w:left="605"/>
        <w:rPr>
          <w:sz w:val="21"/>
          <w:szCs w:val="21"/>
        </w:rPr>
      </w:pPr>
      <w:r w:rsidRPr="00D60546">
        <w:rPr>
          <w:rFonts w:hint="eastAsia"/>
          <w:sz w:val="21"/>
          <w:szCs w:val="21"/>
        </w:rPr>
        <w:t>２６番　　瀬　戸　　　元</w:t>
      </w:r>
    </w:p>
    <w:p w:rsidR="00D60546" w:rsidRPr="00D60546" w:rsidRDefault="00D60546" w:rsidP="00D60546">
      <w:pPr>
        <w:widowControl/>
        <w:autoSpaceDE w:val="0"/>
        <w:autoSpaceDN w:val="0"/>
        <w:ind w:leftChars="299" w:left="605"/>
        <w:rPr>
          <w:sz w:val="21"/>
          <w:szCs w:val="21"/>
        </w:rPr>
      </w:pPr>
    </w:p>
    <w:p w:rsidR="00D60546" w:rsidRPr="00D60546" w:rsidRDefault="00D60546" w:rsidP="00D60546">
      <w:pPr>
        <w:widowControl/>
        <w:autoSpaceDE w:val="0"/>
        <w:autoSpaceDN w:val="0"/>
        <w:ind w:leftChars="299" w:left="605"/>
        <w:rPr>
          <w:sz w:val="21"/>
          <w:szCs w:val="21"/>
        </w:rPr>
      </w:pPr>
      <w:r w:rsidRPr="00D60546">
        <w:rPr>
          <w:rFonts w:hint="eastAsia"/>
          <w:sz w:val="21"/>
          <w:szCs w:val="21"/>
        </w:rPr>
        <w:t>２７番　　坂　平　末　雄</w:t>
      </w:r>
    </w:p>
    <w:p w:rsidR="00D60546" w:rsidRPr="00D60546" w:rsidRDefault="00D60546" w:rsidP="00D60546">
      <w:pPr>
        <w:widowControl/>
        <w:autoSpaceDE w:val="0"/>
        <w:autoSpaceDN w:val="0"/>
        <w:ind w:leftChars="299" w:left="605"/>
        <w:rPr>
          <w:sz w:val="21"/>
          <w:szCs w:val="21"/>
        </w:rPr>
      </w:pPr>
    </w:p>
    <w:p w:rsidR="00A53A38" w:rsidRDefault="00D60546" w:rsidP="00D60546">
      <w:pPr>
        <w:widowControl/>
        <w:autoSpaceDE w:val="0"/>
        <w:autoSpaceDN w:val="0"/>
        <w:ind w:leftChars="299" w:left="605"/>
        <w:rPr>
          <w:sz w:val="21"/>
          <w:szCs w:val="21"/>
        </w:rPr>
      </w:pPr>
      <w:r w:rsidRPr="00D60546">
        <w:rPr>
          <w:rFonts w:hint="eastAsia"/>
          <w:sz w:val="21"/>
          <w:szCs w:val="21"/>
        </w:rPr>
        <w:t>２８番　　道　祖　　　満</w:t>
      </w:r>
      <w:r w:rsidR="00A53A38">
        <w:rPr>
          <w:sz w:val="21"/>
          <w:szCs w:val="21"/>
        </w:rPr>
        <w:br w:type="page"/>
      </w:r>
    </w:p>
    <w:p w:rsidR="00D60546" w:rsidRPr="009D1ABA" w:rsidRDefault="00D60546" w:rsidP="00D60546">
      <w:pPr>
        <w:autoSpaceDE w:val="0"/>
        <w:autoSpaceDN w:val="0"/>
        <w:rPr>
          <w:sz w:val="21"/>
          <w:szCs w:val="21"/>
        </w:rPr>
      </w:pPr>
      <w:r w:rsidRPr="009D1ABA">
        <w:rPr>
          <w:rFonts w:hint="eastAsia"/>
          <w:sz w:val="21"/>
          <w:szCs w:val="21"/>
        </w:rPr>
        <w:t>◎　職務のため出席した議会事務局職員</w:t>
      </w:r>
    </w:p>
    <w:p w:rsidR="00D60546" w:rsidRPr="009D1ABA" w:rsidRDefault="00D60546" w:rsidP="00D60546">
      <w:pPr>
        <w:autoSpaceDE w:val="0"/>
        <w:autoSpaceDN w:val="0"/>
        <w:rPr>
          <w:sz w:val="21"/>
          <w:szCs w:val="21"/>
        </w:rPr>
      </w:pPr>
    </w:p>
    <w:p w:rsidR="00D60546" w:rsidRPr="009D1ABA" w:rsidRDefault="00D60546" w:rsidP="00D60546">
      <w:pPr>
        <w:autoSpaceDE w:val="0"/>
        <w:autoSpaceDN w:val="0"/>
        <w:ind w:leftChars="209" w:left="423"/>
        <w:rPr>
          <w:kern w:val="0"/>
          <w:sz w:val="21"/>
          <w:szCs w:val="21"/>
        </w:rPr>
      </w:pPr>
      <w:r w:rsidRPr="00D60546">
        <w:rPr>
          <w:rFonts w:hint="eastAsia"/>
          <w:spacing w:val="23"/>
          <w:kern w:val="0"/>
          <w:sz w:val="21"/>
          <w:szCs w:val="21"/>
          <w:fitText w:val="1491" w:id="-1200387569"/>
        </w:rPr>
        <w:t>議会事務局</w:t>
      </w:r>
      <w:r w:rsidRPr="00D60546">
        <w:rPr>
          <w:rFonts w:hint="eastAsia"/>
          <w:spacing w:val="1"/>
          <w:kern w:val="0"/>
          <w:sz w:val="21"/>
          <w:szCs w:val="21"/>
          <w:fitText w:val="1491" w:id="-1200387569"/>
        </w:rPr>
        <w:t>長</w:t>
      </w:r>
      <w:r w:rsidRPr="009D1ABA">
        <w:rPr>
          <w:rFonts w:hint="eastAsia"/>
          <w:kern w:val="0"/>
          <w:sz w:val="21"/>
          <w:szCs w:val="21"/>
        </w:rPr>
        <w:t xml:space="preserve">　　</w:t>
      </w:r>
      <w:r w:rsidRPr="009D1ABA">
        <w:rPr>
          <w:rFonts w:hint="eastAsia"/>
          <w:sz w:val="21"/>
          <w:szCs w:val="21"/>
        </w:rPr>
        <w:t>二　石　記　人</w:t>
      </w:r>
    </w:p>
    <w:p w:rsidR="00D60546" w:rsidRPr="009D1ABA" w:rsidRDefault="00D60546" w:rsidP="00D60546">
      <w:pPr>
        <w:autoSpaceDE w:val="0"/>
        <w:autoSpaceDN w:val="0"/>
        <w:ind w:leftChars="209" w:left="423"/>
        <w:rPr>
          <w:kern w:val="0"/>
          <w:sz w:val="21"/>
          <w:szCs w:val="21"/>
        </w:rPr>
      </w:pPr>
    </w:p>
    <w:p w:rsidR="00D60546" w:rsidRPr="009D1ABA" w:rsidRDefault="00D60546" w:rsidP="00D60546">
      <w:pPr>
        <w:autoSpaceDE w:val="0"/>
        <w:autoSpaceDN w:val="0"/>
        <w:ind w:leftChars="209" w:left="423"/>
        <w:rPr>
          <w:kern w:val="0"/>
          <w:sz w:val="21"/>
          <w:szCs w:val="21"/>
        </w:rPr>
      </w:pPr>
      <w:r w:rsidRPr="00D60546">
        <w:rPr>
          <w:rFonts w:hAnsi="Century" w:hint="eastAsia"/>
          <w:snapToGrid/>
          <w:spacing w:val="3"/>
          <w:kern w:val="0"/>
          <w:sz w:val="21"/>
          <w:szCs w:val="21"/>
          <w:fitText w:val="1491" w:id="-1200387568"/>
        </w:rPr>
        <w:t>議会事務局次</w:t>
      </w:r>
      <w:r w:rsidRPr="00D60546">
        <w:rPr>
          <w:rFonts w:hAnsi="Century" w:hint="eastAsia"/>
          <w:snapToGrid/>
          <w:spacing w:val="-7"/>
          <w:kern w:val="0"/>
          <w:sz w:val="21"/>
          <w:szCs w:val="21"/>
          <w:fitText w:val="1491" w:id="-1200387568"/>
        </w:rPr>
        <w:t>長</w:t>
      </w:r>
      <w:r w:rsidRPr="009D1ABA">
        <w:rPr>
          <w:rFonts w:hint="eastAsia"/>
          <w:kern w:val="0"/>
          <w:sz w:val="21"/>
          <w:szCs w:val="21"/>
        </w:rPr>
        <w:t xml:space="preserve">　　太　田　智　広</w:t>
      </w:r>
    </w:p>
    <w:p w:rsidR="00D60546" w:rsidRPr="009D1ABA" w:rsidRDefault="00D60546" w:rsidP="00D60546">
      <w:pPr>
        <w:autoSpaceDE w:val="0"/>
        <w:autoSpaceDN w:val="0"/>
        <w:ind w:leftChars="209" w:left="423"/>
        <w:rPr>
          <w:kern w:val="0"/>
          <w:sz w:val="21"/>
          <w:szCs w:val="21"/>
        </w:rPr>
      </w:pPr>
    </w:p>
    <w:p w:rsidR="00D60546" w:rsidRPr="009D1ABA" w:rsidDel="00B576A4" w:rsidRDefault="00D60546" w:rsidP="00D60546">
      <w:pPr>
        <w:autoSpaceDE w:val="0"/>
        <w:autoSpaceDN w:val="0"/>
        <w:ind w:leftChars="209" w:left="423"/>
        <w:rPr>
          <w:del w:id="939" w:author="iizuka" w:date="2023-08-22T16:46:00Z"/>
          <w:kern w:val="0"/>
          <w:sz w:val="21"/>
          <w:szCs w:val="21"/>
        </w:rPr>
      </w:pPr>
      <w:del w:id="940" w:author="iizuka" w:date="2023-08-22T16:46:00Z">
        <w:r w:rsidRPr="00B576A4" w:rsidDel="00B576A4">
          <w:rPr>
            <w:rFonts w:hint="eastAsia"/>
            <w:spacing w:val="23"/>
            <w:kern w:val="0"/>
            <w:sz w:val="21"/>
            <w:szCs w:val="21"/>
            <w:fitText w:val="1491" w:id="-1200387584"/>
            <w:rPrChange w:id="941" w:author="iizuka" w:date="2023-08-22T16:46:00Z">
              <w:rPr>
                <w:rFonts w:hint="eastAsia"/>
                <w:spacing w:val="23"/>
                <w:kern w:val="0"/>
                <w:sz w:val="21"/>
                <w:szCs w:val="21"/>
              </w:rPr>
            </w:rPrChange>
          </w:rPr>
          <w:delText>議事調査係</w:delText>
        </w:r>
        <w:r w:rsidRPr="00B576A4" w:rsidDel="00B576A4">
          <w:rPr>
            <w:rFonts w:hint="eastAsia"/>
            <w:spacing w:val="1"/>
            <w:kern w:val="0"/>
            <w:sz w:val="21"/>
            <w:szCs w:val="21"/>
            <w:fitText w:val="1491" w:id="-1200387584"/>
            <w:rPrChange w:id="942" w:author="iizuka" w:date="2023-08-22T16:46:00Z">
              <w:rPr>
                <w:rFonts w:hint="eastAsia"/>
                <w:spacing w:val="1"/>
                <w:kern w:val="0"/>
                <w:sz w:val="21"/>
                <w:szCs w:val="21"/>
              </w:rPr>
            </w:rPrChange>
          </w:rPr>
          <w:delText>長</w:delText>
        </w:r>
        <w:r w:rsidRPr="009D1ABA" w:rsidDel="00B576A4">
          <w:rPr>
            <w:rFonts w:hint="eastAsia"/>
            <w:kern w:val="0"/>
            <w:sz w:val="21"/>
            <w:szCs w:val="21"/>
          </w:rPr>
          <w:delText xml:space="preserve">　　渕　上　憲　隆</w:delText>
        </w:r>
      </w:del>
    </w:p>
    <w:p w:rsidR="00D60546" w:rsidRPr="009D1ABA" w:rsidDel="00B576A4" w:rsidRDefault="00D60546" w:rsidP="00D60546">
      <w:pPr>
        <w:autoSpaceDE w:val="0"/>
        <w:autoSpaceDN w:val="0"/>
        <w:ind w:leftChars="209" w:left="423"/>
        <w:rPr>
          <w:del w:id="943" w:author="iizuka" w:date="2023-08-22T16:46:00Z"/>
          <w:kern w:val="0"/>
          <w:sz w:val="21"/>
          <w:szCs w:val="21"/>
        </w:rPr>
      </w:pPr>
    </w:p>
    <w:p w:rsidR="00D60546" w:rsidRPr="009D1ABA" w:rsidDel="00B576A4" w:rsidRDefault="00D60546" w:rsidP="00D60546">
      <w:pPr>
        <w:autoSpaceDE w:val="0"/>
        <w:autoSpaceDN w:val="0"/>
        <w:ind w:leftChars="209" w:left="423"/>
        <w:rPr>
          <w:del w:id="944" w:author="iizuka" w:date="2023-08-22T16:46:00Z"/>
          <w:kern w:val="0"/>
          <w:sz w:val="21"/>
          <w:szCs w:val="21"/>
        </w:rPr>
      </w:pPr>
      <w:del w:id="945" w:author="iizuka" w:date="2023-08-22T16:46:00Z">
        <w:r w:rsidRPr="00B576A4" w:rsidDel="00B576A4">
          <w:rPr>
            <w:rFonts w:hint="eastAsia"/>
            <w:spacing w:val="536"/>
            <w:kern w:val="0"/>
            <w:sz w:val="21"/>
            <w:szCs w:val="21"/>
            <w:fitText w:val="1491" w:id="-1200387583"/>
            <w:rPrChange w:id="946" w:author="iizuka" w:date="2023-08-22T16:46:00Z">
              <w:rPr>
                <w:rFonts w:hint="eastAsia"/>
                <w:spacing w:val="536"/>
                <w:kern w:val="0"/>
                <w:sz w:val="21"/>
                <w:szCs w:val="21"/>
              </w:rPr>
            </w:rPrChange>
          </w:rPr>
          <w:delText>書</w:delText>
        </w:r>
        <w:r w:rsidRPr="00B576A4" w:rsidDel="00B576A4">
          <w:rPr>
            <w:rFonts w:hint="eastAsia"/>
            <w:kern w:val="0"/>
            <w:sz w:val="21"/>
            <w:szCs w:val="21"/>
            <w:fitText w:val="1491" w:id="-1200387583"/>
            <w:rPrChange w:id="947" w:author="iizuka" w:date="2023-08-22T16:46:00Z">
              <w:rPr>
                <w:rFonts w:hint="eastAsia"/>
                <w:kern w:val="0"/>
                <w:sz w:val="21"/>
                <w:szCs w:val="21"/>
              </w:rPr>
            </w:rPrChange>
          </w:rPr>
          <w:delText>記</w:delText>
        </w:r>
        <w:r w:rsidRPr="009D1ABA" w:rsidDel="00B576A4">
          <w:rPr>
            <w:rFonts w:hint="eastAsia"/>
            <w:kern w:val="0"/>
            <w:sz w:val="21"/>
            <w:szCs w:val="21"/>
          </w:rPr>
          <w:delText xml:space="preserve">　　安　藤　　　良</w:delText>
        </w:r>
      </w:del>
    </w:p>
    <w:p w:rsidR="00D60546" w:rsidRPr="009D1ABA" w:rsidDel="00B576A4" w:rsidRDefault="00D60546" w:rsidP="00D60546">
      <w:pPr>
        <w:widowControl/>
        <w:autoSpaceDE w:val="0"/>
        <w:autoSpaceDN w:val="0"/>
        <w:ind w:leftChars="197" w:left="399"/>
        <w:rPr>
          <w:del w:id="948" w:author="iizuka" w:date="2023-08-22T16:46:00Z"/>
          <w:sz w:val="21"/>
          <w:szCs w:val="21"/>
        </w:rPr>
      </w:pPr>
    </w:p>
    <w:p w:rsidR="00B576A4" w:rsidRPr="009D1ABA" w:rsidRDefault="00B576A4" w:rsidP="00B576A4">
      <w:pPr>
        <w:autoSpaceDE w:val="0"/>
        <w:autoSpaceDN w:val="0"/>
        <w:ind w:leftChars="209" w:left="423"/>
        <w:rPr>
          <w:ins w:id="949" w:author="iizuka" w:date="2023-08-22T16:47:00Z"/>
          <w:kern w:val="0"/>
          <w:sz w:val="21"/>
          <w:szCs w:val="21"/>
        </w:rPr>
      </w:pPr>
      <w:ins w:id="950" w:author="iizuka" w:date="2023-08-22T16:47:00Z">
        <w:r w:rsidRPr="00B576A4">
          <w:rPr>
            <w:rFonts w:hint="eastAsia"/>
            <w:spacing w:val="23"/>
            <w:kern w:val="0"/>
            <w:sz w:val="21"/>
            <w:szCs w:val="21"/>
            <w:fitText w:val="1491" w:id="-1196151040"/>
          </w:rPr>
          <w:t>議事総務係</w:t>
        </w:r>
        <w:r w:rsidRPr="00B576A4">
          <w:rPr>
            <w:rFonts w:hint="eastAsia"/>
            <w:spacing w:val="1"/>
            <w:kern w:val="0"/>
            <w:sz w:val="21"/>
            <w:szCs w:val="21"/>
            <w:fitText w:val="1491" w:id="-1196151040"/>
          </w:rPr>
          <w:t>長</w:t>
        </w:r>
        <w:r w:rsidRPr="009D1ABA">
          <w:rPr>
            <w:rFonts w:hint="eastAsia"/>
            <w:kern w:val="0"/>
            <w:sz w:val="21"/>
            <w:szCs w:val="21"/>
          </w:rPr>
          <w:t xml:space="preserve">　　今　住　武　史</w:t>
        </w:r>
      </w:ins>
    </w:p>
    <w:p w:rsidR="00B576A4" w:rsidRPr="009D1ABA" w:rsidRDefault="00B576A4" w:rsidP="00B576A4">
      <w:pPr>
        <w:autoSpaceDE w:val="0"/>
        <w:autoSpaceDN w:val="0"/>
        <w:rPr>
          <w:ins w:id="951" w:author="iizuka" w:date="2023-08-22T16:47:00Z"/>
          <w:kern w:val="0"/>
          <w:sz w:val="21"/>
          <w:szCs w:val="21"/>
        </w:rPr>
      </w:pPr>
    </w:p>
    <w:p w:rsidR="00B576A4" w:rsidRPr="009D1ABA" w:rsidRDefault="00B576A4" w:rsidP="00B576A4">
      <w:pPr>
        <w:autoSpaceDE w:val="0"/>
        <w:autoSpaceDN w:val="0"/>
        <w:ind w:leftChars="209" w:left="423"/>
        <w:rPr>
          <w:ins w:id="952" w:author="iizuka" w:date="2023-08-22T16:47:00Z"/>
          <w:kern w:val="0"/>
          <w:sz w:val="21"/>
          <w:szCs w:val="21"/>
        </w:rPr>
      </w:pPr>
      <w:ins w:id="953" w:author="iizuka" w:date="2023-08-22T16:47:00Z">
        <w:r w:rsidRPr="00B576A4">
          <w:rPr>
            <w:rFonts w:hint="eastAsia"/>
            <w:spacing w:val="536"/>
            <w:kern w:val="0"/>
            <w:sz w:val="21"/>
            <w:szCs w:val="21"/>
            <w:fitText w:val="1491" w:id="-1196151039"/>
          </w:rPr>
          <w:t>書</w:t>
        </w:r>
        <w:r w:rsidRPr="00B576A4">
          <w:rPr>
            <w:rFonts w:hint="eastAsia"/>
            <w:kern w:val="0"/>
            <w:sz w:val="21"/>
            <w:szCs w:val="21"/>
            <w:fitText w:val="1491" w:id="-1196151039"/>
          </w:rPr>
          <w:t>記</w:t>
        </w:r>
        <w:r w:rsidRPr="009D1ABA">
          <w:rPr>
            <w:rFonts w:hint="eastAsia"/>
            <w:kern w:val="0"/>
            <w:sz w:val="21"/>
            <w:szCs w:val="21"/>
          </w:rPr>
          <w:t xml:space="preserve">　　林　　　里　美</w:t>
        </w:r>
      </w:ins>
    </w:p>
    <w:p w:rsidR="00B576A4" w:rsidRDefault="00B576A4">
      <w:pPr>
        <w:autoSpaceDE w:val="0"/>
        <w:autoSpaceDN w:val="0"/>
        <w:rPr>
          <w:ins w:id="954" w:author="iizuka" w:date="2023-08-22T16:49:00Z"/>
          <w:kern w:val="0"/>
          <w:sz w:val="21"/>
          <w:szCs w:val="21"/>
        </w:rPr>
        <w:pPrChange w:id="955" w:author="iizuka" w:date="2023-08-22T16:49:00Z">
          <w:pPr>
            <w:autoSpaceDE w:val="0"/>
            <w:autoSpaceDN w:val="0"/>
            <w:ind w:leftChars="197" w:left="399"/>
          </w:pPr>
        </w:pPrChange>
      </w:pPr>
    </w:p>
    <w:p w:rsidR="00D60546" w:rsidRPr="009D1ABA" w:rsidDel="00B576A4" w:rsidRDefault="00D60546" w:rsidP="00D60546">
      <w:pPr>
        <w:autoSpaceDE w:val="0"/>
        <w:autoSpaceDN w:val="0"/>
        <w:ind w:leftChars="209" w:left="423"/>
        <w:rPr>
          <w:del w:id="956" w:author="iizuka" w:date="2023-08-22T16:47:00Z"/>
          <w:kern w:val="0"/>
          <w:sz w:val="21"/>
          <w:szCs w:val="21"/>
        </w:rPr>
      </w:pPr>
      <w:del w:id="957" w:author="iizuka" w:date="2023-08-22T16:47:00Z">
        <w:r w:rsidRPr="00B576A4" w:rsidDel="00B576A4">
          <w:rPr>
            <w:rFonts w:hint="eastAsia"/>
            <w:spacing w:val="536"/>
            <w:kern w:val="0"/>
            <w:sz w:val="21"/>
            <w:szCs w:val="21"/>
            <w:fitText w:val="1491" w:id="-1200387582"/>
            <w:rPrChange w:id="958" w:author="iizuka" w:date="2023-08-22T16:46:00Z">
              <w:rPr>
                <w:rFonts w:hint="eastAsia"/>
                <w:spacing w:val="536"/>
                <w:kern w:val="0"/>
                <w:sz w:val="21"/>
                <w:szCs w:val="21"/>
              </w:rPr>
            </w:rPrChange>
          </w:rPr>
          <w:delText>書</w:delText>
        </w:r>
        <w:r w:rsidRPr="00B576A4" w:rsidDel="00B576A4">
          <w:rPr>
            <w:rFonts w:hint="eastAsia"/>
            <w:kern w:val="0"/>
            <w:sz w:val="21"/>
            <w:szCs w:val="21"/>
            <w:fitText w:val="1491" w:id="-1200387582"/>
            <w:rPrChange w:id="959" w:author="iizuka" w:date="2023-08-22T16:46:00Z">
              <w:rPr>
                <w:rFonts w:hint="eastAsia"/>
                <w:kern w:val="0"/>
                <w:sz w:val="21"/>
                <w:szCs w:val="21"/>
              </w:rPr>
            </w:rPrChange>
          </w:rPr>
          <w:delText>記</w:delText>
        </w:r>
        <w:r w:rsidRPr="009D1ABA" w:rsidDel="00B576A4">
          <w:rPr>
            <w:rFonts w:hint="eastAsia"/>
            <w:kern w:val="0"/>
            <w:sz w:val="21"/>
            <w:szCs w:val="21"/>
          </w:rPr>
          <w:delText xml:space="preserve">　　宮　山　哲　明</w:delText>
        </w:r>
      </w:del>
    </w:p>
    <w:p w:rsidR="00D60546" w:rsidRPr="009D1ABA" w:rsidDel="00B576A4" w:rsidRDefault="00D60546">
      <w:pPr>
        <w:autoSpaceDE w:val="0"/>
        <w:autoSpaceDN w:val="0"/>
        <w:rPr>
          <w:del w:id="960" w:author="iizuka" w:date="2023-08-22T16:47:00Z"/>
          <w:kern w:val="0"/>
          <w:sz w:val="21"/>
          <w:szCs w:val="21"/>
        </w:rPr>
        <w:pPrChange w:id="961" w:author="iizuka" w:date="2023-08-22T16:47:00Z">
          <w:pPr>
            <w:autoSpaceDE w:val="0"/>
            <w:autoSpaceDN w:val="0"/>
            <w:ind w:leftChars="209" w:left="423"/>
          </w:pPr>
        </w:pPrChange>
      </w:pPr>
    </w:p>
    <w:p w:rsidR="00D60546" w:rsidRPr="009D1ABA" w:rsidDel="00B576A4" w:rsidRDefault="00D60546">
      <w:pPr>
        <w:autoSpaceDE w:val="0"/>
        <w:autoSpaceDN w:val="0"/>
        <w:rPr>
          <w:del w:id="962" w:author="iizuka" w:date="2023-08-22T16:47:00Z"/>
          <w:kern w:val="0"/>
          <w:sz w:val="21"/>
          <w:szCs w:val="21"/>
        </w:rPr>
        <w:pPrChange w:id="963" w:author="iizuka" w:date="2023-08-22T16:47:00Z">
          <w:pPr>
            <w:autoSpaceDE w:val="0"/>
            <w:autoSpaceDN w:val="0"/>
            <w:ind w:leftChars="209" w:left="423"/>
          </w:pPr>
        </w:pPrChange>
      </w:pPr>
    </w:p>
    <w:p w:rsidR="00D60546" w:rsidRPr="009D1ABA" w:rsidDel="00B576A4" w:rsidRDefault="00D60546">
      <w:pPr>
        <w:widowControl/>
        <w:autoSpaceDE w:val="0"/>
        <w:autoSpaceDN w:val="0"/>
        <w:rPr>
          <w:del w:id="964" w:author="iizuka" w:date="2023-08-22T16:47:00Z"/>
          <w:sz w:val="21"/>
          <w:szCs w:val="21"/>
        </w:rPr>
        <w:pPrChange w:id="965" w:author="iizuka" w:date="2023-08-22T16:47:00Z">
          <w:pPr>
            <w:widowControl/>
            <w:autoSpaceDE w:val="0"/>
            <w:autoSpaceDN w:val="0"/>
            <w:ind w:leftChars="197" w:left="399"/>
          </w:pPr>
        </w:pPrChange>
      </w:pPr>
    </w:p>
    <w:p w:rsidR="00D60546" w:rsidRPr="009D1ABA" w:rsidDel="00B576A4" w:rsidRDefault="00D60546">
      <w:pPr>
        <w:autoSpaceDE w:val="0"/>
        <w:autoSpaceDN w:val="0"/>
        <w:rPr>
          <w:del w:id="966" w:author="iizuka" w:date="2023-08-22T16:47:00Z"/>
          <w:kern w:val="0"/>
          <w:sz w:val="21"/>
          <w:szCs w:val="21"/>
        </w:rPr>
        <w:pPrChange w:id="967" w:author="iizuka" w:date="2023-08-22T16:47:00Z">
          <w:pPr>
            <w:autoSpaceDE w:val="0"/>
            <w:autoSpaceDN w:val="0"/>
            <w:ind w:leftChars="197" w:left="399"/>
          </w:pPr>
        </w:pPrChange>
      </w:pPr>
    </w:p>
    <w:p w:rsidR="00B576A4" w:rsidRDefault="00B576A4" w:rsidP="00D60546">
      <w:pPr>
        <w:autoSpaceDE w:val="0"/>
        <w:autoSpaceDN w:val="0"/>
        <w:ind w:leftChars="197" w:left="399"/>
        <w:rPr>
          <w:ins w:id="968" w:author="iizuka" w:date="2023-08-22T16:47:00Z"/>
          <w:kern w:val="0"/>
          <w:sz w:val="21"/>
          <w:szCs w:val="21"/>
        </w:rPr>
      </w:pPr>
    </w:p>
    <w:p w:rsidR="00B576A4" w:rsidRDefault="00B576A4" w:rsidP="00D60546">
      <w:pPr>
        <w:autoSpaceDE w:val="0"/>
        <w:autoSpaceDN w:val="0"/>
        <w:ind w:leftChars="197" w:left="399"/>
        <w:rPr>
          <w:ins w:id="969" w:author="iizuka" w:date="2023-08-22T16:47:00Z"/>
          <w:kern w:val="0"/>
          <w:sz w:val="21"/>
          <w:szCs w:val="21"/>
        </w:rPr>
      </w:pPr>
    </w:p>
    <w:p w:rsidR="00B576A4" w:rsidRPr="009D1ABA" w:rsidRDefault="00B576A4" w:rsidP="00D60546">
      <w:pPr>
        <w:autoSpaceDE w:val="0"/>
        <w:autoSpaceDN w:val="0"/>
        <w:ind w:leftChars="197" w:left="399"/>
        <w:rPr>
          <w:kern w:val="0"/>
          <w:sz w:val="21"/>
          <w:szCs w:val="21"/>
        </w:rPr>
      </w:pPr>
    </w:p>
    <w:p w:rsidR="00B576A4" w:rsidRDefault="00B576A4">
      <w:pPr>
        <w:autoSpaceDE w:val="0"/>
        <w:autoSpaceDN w:val="0"/>
        <w:rPr>
          <w:ins w:id="970" w:author="iizuka" w:date="2023-08-22T16:48:00Z"/>
          <w:kern w:val="0"/>
          <w:sz w:val="21"/>
          <w:szCs w:val="21"/>
        </w:rPr>
        <w:pPrChange w:id="971" w:author="iizuka" w:date="2023-08-24T21:06:00Z">
          <w:pPr>
            <w:autoSpaceDE w:val="0"/>
            <w:autoSpaceDN w:val="0"/>
            <w:ind w:leftChars="197" w:left="399"/>
          </w:pPr>
        </w:pPrChange>
      </w:pPr>
    </w:p>
    <w:p w:rsidR="00B576A4" w:rsidRPr="009D1ABA" w:rsidRDefault="00B576A4" w:rsidP="00D60546">
      <w:pPr>
        <w:autoSpaceDE w:val="0"/>
        <w:autoSpaceDN w:val="0"/>
        <w:ind w:leftChars="197" w:left="399"/>
        <w:rPr>
          <w:kern w:val="0"/>
          <w:sz w:val="21"/>
          <w:szCs w:val="21"/>
        </w:rPr>
      </w:pPr>
    </w:p>
    <w:p w:rsidR="00B576A4" w:rsidRPr="009D1ABA" w:rsidRDefault="00B576A4" w:rsidP="00B576A4">
      <w:pPr>
        <w:autoSpaceDE w:val="0"/>
        <w:autoSpaceDN w:val="0"/>
        <w:ind w:leftChars="209" w:left="423"/>
        <w:rPr>
          <w:ins w:id="972" w:author="iizuka" w:date="2023-08-22T16:46:00Z"/>
          <w:kern w:val="0"/>
          <w:sz w:val="21"/>
          <w:szCs w:val="21"/>
        </w:rPr>
      </w:pPr>
      <w:ins w:id="973" w:author="iizuka" w:date="2023-08-22T16:46:00Z">
        <w:r w:rsidRPr="00B576A4">
          <w:rPr>
            <w:rFonts w:hint="eastAsia"/>
            <w:spacing w:val="23"/>
            <w:kern w:val="0"/>
            <w:sz w:val="21"/>
            <w:szCs w:val="21"/>
            <w:fitText w:val="1491" w:id="-1196151296"/>
          </w:rPr>
          <w:t>議事調査係</w:t>
        </w:r>
        <w:r w:rsidRPr="00B576A4">
          <w:rPr>
            <w:rFonts w:hint="eastAsia"/>
            <w:spacing w:val="1"/>
            <w:kern w:val="0"/>
            <w:sz w:val="21"/>
            <w:szCs w:val="21"/>
            <w:fitText w:val="1491" w:id="-1196151296"/>
          </w:rPr>
          <w:t>長</w:t>
        </w:r>
        <w:r w:rsidRPr="009D1ABA">
          <w:rPr>
            <w:rFonts w:hint="eastAsia"/>
            <w:kern w:val="0"/>
            <w:sz w:val="21"/>
            <w:szCs w:val="21"/>
          </w:rPr>
          <w:t xml:space="preserve">　　渕　上　憲　隆</w:t>
        </w:r>
      </w:ins>
    </w:p>
    <w:p w:rsidR="00B576A4" w:rsidRPr="009D1ABA" w:rsidRDefault="00B576A4" w:rsidP="00B576A4">
      <w:pPr>
        <w:autoSpaceDE w:val="0"/>
        <w:autoSpaceDN w:val="0"/>
        <w:ind w:leftChars="209" w:left="423"/>
        <w:rPr>
          <w:ins w:id="974" w:author="iizuka" w:date="2023-08-22T16:46:00Z"/>
          <w:kern w:val="0"/>
          <w:sz w:val="21"/>
          <w:szCs w:val="21"/>
        </w:rPr>
      </w:pPr>
    </w:p>
    <w:p w:rsidR="00B576A4" w:rsidRDefault="00B576A4" w:rsidP="00B576A4">
      <w:pPr>
        <w:autoSpaceDE w:val="0"/>
        <w:autoSpaceDN w:val="0"/>
        <w:ind w:leftChars="209" w:left="423"/>
        <w:rPr>
          <w:ins w:id="975" w:author="iizuka" w:date="2023-08-22T16:49:00Z"/>
          <w:kern w:val="0"/>
          <w:sz w:val="21"/>
          <w:szCs w:val="21"/>
        </w:rPr>
      </w:pPr>
      <w:ins w:id="976" w:author="iizuka" w:date="2023-08-22T16:46:00Z">
        <w:r w:rsidRPr="00B576A4">
          <w:rPr>
            <w:rFonts w:hint="eastAsia"/>
            <w:spacing w:val="536"/>
            <w:kern w:val="0"/>
            <w:sz w:val="21"/>
            <w:szCs w:val="21"/>
            <w:fitText w:val="1491" w:id="-1196151295"/>
          </w:rPr>
          <w:t>書</w:t>
        </w:r>
        <w:r w:rsidRPr="00B576A4">
          <w:rPr>
            <w:rFonts w:hint="eastAsia"/>
            <w:kern w:val="0"/>
            <w:sz w:val="21"/>
            <w:szCs w:val="21"/>
            <w:fitText w:val="1491" w:id="-1196151295"/>
          </w:rPr>
          <w:t>記</w:t>
        </w:r>
        <w:r w:rsidRPr="009D1ABA">
          <w:rPr>
            <w:rFonts w:hint="eastAsia"/>
            <w:kern w:val="0"/>
            <w:sz w:val="21"/>
            <w:szCs w:val="21"/>
          </w:rPr>
          <w:t xml:space="preserve">　　安　藤　　　良</w:t>
        </w:r>
      </w:ins>
    </w:p>
    <w:p w:rsidR="00B576A4" w:rsidRDefault="00B576A4" w:rsidP="00B576A4">
      <w:pPr>
        <w:autoSpaceDE w:val="0"/>
        <w:autoSpaceDN w:val="0"/>
        <w:ind w:leftChars="209" w:left="423"/>
        <w:rPr>
          <w:ins w:id="977" w:author="iizuka" w:date="2023-08-22T16:48:00Z"/>
          <w:kern w:val="0"/>
          <w:sz w:val="21"/>
          <w:szCs w:val="21"/>
        </w:rPr>
      </w:pPr>
    </w:p>
    <w:p w:rsidR="00B576A4" w:rsidRDefault="00B576A4">
      <w:pPr>
        <w:autoSpaceDE w:val="0"/>
        <w:autoSpaceDN w:val="0"/>
        <w:rPr>
          <w:ins w:id="978" w:author="iizuka" w:date="2023-08-22T16:48:00Z"/>
          <w:kern w:val="0"/>
          <w:sz w:val="21"/>
          <w:szCs w:val="21"/>
        </w:rPr>
        <w:pPrChange w:id="979" w:author="iizuka" w:date="2023-08-22T16:49:00Z">
          <w:pPr>
            <w:autoSpaceDE w:val="0"/>
            <w:autoSpaceDN w:val="0"/>
            <w:ind w:leftChars="197" w:left="399"/>
          </w:pPr>
        </w:pPrChange>
      </w:pPr>
      <w:ins w:id="980" w:author="iizuka" w:date="2023-08-22T16:48:00Z">
        <w:r>
          <w:rPr>
            <w:rFonts w:hint="eastAsia"/>
            <w:kern w:val="0"/>
            <w:sz w:val="21"/>
            <w:szCs w:val="21"/>
          </w:rPr>
          <w:t xml:space="preserve">　　</w:t>
        </w:r>
      </w:ins>
      <w:ins w:id="981" w:author="iizuka" w:date="2023-08-22T16:46:00Z">
        <w:r w:rsidRPr="00B576A4">
          <w:rPr>
            <w:rFonts w:hint="eastAsia"/>
            <w:spacing w:val="536"/>
            <w:kern w:val="0"/>
            <w:sz w:val="21"/>
            <w:szCs w:val="21"/>
            <w:fitText w:val="1491" w:id="-1196151294"/>
            <w:rPrChange w:id="982" w:author="iizuka" w:date="2023-08-22T16:48:00Z">
              <w:rPr>
                <w:rFonts w:hint="eastAsia"/>
                <w:spacing w:val="536"/>
                <w:kern w:val="0"/>
                <w:sz w:val="21"/>
                <w:szCs w:val="21"/>
              </w:rPr>
            </w:rPrChange>
          </w:rPr>
          <w:t>書</w:t>
        </w:r>
        <w:r w:rsidRPr="00B576A4">
          <w:rPr>
            <w:rFonts w:hint="eastAsia"/>
            <w:kern w:val="0"/>
            <w:sz w:val="21"/>
            <w:szCs w:val="21"/>
            <w:fitText w:val="1491" w:id="-1196151294"/>
            <w:rPrChange w:id="983" w:author="iizuka" w:date="2023-08-22T16:48:00Z">
              <w:rPr>
                <w:rFonts w:hint="eastAsia"/>
                <w:kern w:val="0"/>
                <w:sz w:val="21"/>
                <w:szCs w:val="21"/>
              </w:rPr>
            </w:rPrChange>
          </w:rPr>
          <w:t>記</w:t>
        </w:r>
        <w:r w:rsidRPr="009D1ABA">
          <w:rPr>
            <w:rFonts w:hint="eastAsia"/>
            <w:kern w:val="0"/>
            <w:sz w:val="21"/>
            <w:szCs w:val="21"/>
          </w:rPr>
          <w:t xml:space="preserve">　　宮　山　哲　明</w:t>
        </w:r>
      </w:ins>
    </w:p>
    <w:p w:rsidR="00D60546" w:rsidRPr="009D1ABA" w:rsidDel="00B576A4" w:rsidRDefault="00D60546">
      <w:pPr>
        <w:autoSpaceDE w:val="0"/>
        <w:autoSpaceDN w:val="0"/>
        <w:ind w:firstLineChars="200" w:firstLine="517"/>
        <w:rPr>
          <w:del w:id="984" w:author="iizuka" w:date="2023-08-22T16:47:00Z"/>
          <w:kern w:val="0"/>
          <w:sz w:val="21"/>
          <w:szCs w:val="21"/>
        </w:rPr>
        <w:pPrChange w:id="985" w:author="iizuka" w:date="2023-08-22T16:48:00Z">
          <w:pPr>
            <w:autoSpaceDE w:val="0"/>
            <w:autoSpaceDN w:val="0"/>
            <w:ind w:leftChars="209" w:left="423"/>
          </w:pPr>
        </w:pPrChange>
      </w:pPr>
      <w:del w:id="986" w:author="iizuka" w:date="2023-08-22T16:47:00Z">
        <w:r w:rsidRPr="00B576A4" w:rsidDel="00B576A4">
          <w:rPr>
            <w:rFonts w:hint="eastAsia"/>
            <w:spacing w:val="23"/>
            <w:kern w:val="0"/>
            <w:sz w:val="21"/>
            <w:szCs w:val="21"/>
            <w:fitText w:val="1491" w:id="-1200387581"/>
            <w:rPrChange w:id="987" w:author="iizuka" w:date="2023-08-22T16:47:00Z">
              <w:rPr>
                <w:rFonts w:hint="eastAsia"/>
                <w:spacing w:val="23"/>
                <w:kern w:val="0"/>
                <w:sz w:val="21"/>
                <w:szCs w:val="21"/>
              </w:rPr>
            </w:rPrChange>
          </w:rPr>
          <w:delText>議事総務係</w:delText>
        </w:r>
        <w:r w:rsidRPr="00B576A4" w:rsidDel="00B576A4">
          <w:rPr>
            <w:rFonts w:hint="eastAsia"/>
            <w:spacing w:val="1"/>
            <w:kern w:val="0"/>
            <w:sz w:val="21"/>
            <w:szCs w:val="21"/>
            <w:fitText w:val="1491" w:id="-1200387581"/>
            <w:rPrChange w:id="988" w:author="iizuka" w:date="2023-08-22T16:47:00Z">
              <w:rPr>
                <w:rFonts w:hint="eastAsia"/>
                <w:spacing w:val="1"/>
                <w:kern w:val="0"/>
                <w:sz w:val="21"/>
                <w:szCs w:val="21"/>
              </w:rPr>
            </w:rPrChange>
          </w:rPr>
          <w:delText>長</w:delText>
        </w:r>
        <w:r w:rsidRPr="009D1ABA" w:rsidDel="00B576A4">
          <w:rPr>
            <w:rFonts w:hint="eastAsia"/>
            <w:kern w:val="0"/>
            <w:sz w:val="21"/>
            <w:szCs w:val="21"/>
          </w:rPr>
          <w:delText xml:space="preserve">　　今　住　武　史</w:delText>
        </w:r>
      </w:del>
    </w:p>
    <w:p w:rsidR="00D60546" w:rsidRPr="009D1ABA" w:rsidDel="00B576A4" w:rsidRDefault="00D60546">
      <w:pPr>
        <w:autoSpaceDE w:val="0"/>
        <w:autoSpaceDN w:val="0"/>
        <w:ind w:firstLineChars="200" w:firstLine="425"/>
        <w:rPr>
          <w:del w:id="989" w:author="iizuka" w:date="2023-08-22T16:47:00Z"/>
          <w:kern w:val="0"/>
          <w:sz w:val="21"/>
          <w:szCs w:val="21"/>
        </w:rPr>
        <w:pPrChange w:id="990" w:author="iizuka" w:date="2023-08-22T16:48:00Z">
          <w:pPr>
            <w:autoSpaceDE w:val="0"/>
            <w:autoSpaceDN w:val="0"/>
          </w:pPr>
        </w:pPrChange>
      </w:pPr>
    </w:p>
    <w:p w:rsidR="00D60546" w:rsidRPr="009D1ABA" w:rsidDel="00B576A4" w:rsidRDefault="00D60546">
      <w:pPr>
        <w:autoSpaceDE w:val="0"/>
        <w:autoSpaceDN w:val="0"/>
        <w:ind w:firstLineChars="200" w:firstLine="2569"/>
        <w:rPr>
          <w:del w:id="991" w:author="iizuka" w:date="2023-08-22T16:47:00Z"/>
          <w:kern w:val="0"/>
          <w:sz w:val="21"/>
          <w:szCs w:val="21"/>
        </w:rPr>
        <w:pPrChange w:id="992" w:author="iizuka" w:date="2023-08-22T16:48:00Z">
          <w:pPr>
            <w:autoSpaceDE w:val="0"/>
            <w:autoSpaceDN w:val="0"/>
            <w:ind w:leftChars="209" w:left="423"/>
          </w:pPr>
        </w:pPrChange>
      </w:pPr>
      <w:del w:id="993" w:author="iizuka" w:date="2023-08-22T16:47:00Z">
        <w:r w:rsidRPr="00B576A4" w:rsidDel="00B576A4">
          <w:rPr>
            <w:rFonts w:hint="eastAsia"/>
            <w:spacing w:val="536"/>
            <w:kern w:val="0"/>
            <w:sz w:val="21"/>
            <w:szCs w:val="21"/>
            <w:fitText w:val="1491" w:id="-1200387580"/>
            <w:rPrChange w:id="994" w:author="iizuka" w:date="2023-08-22T16:47:00Z">
              <w:rPr>
                <w:rFonts w:hint="eastAsia"/>
                <w:spacing w:val="536"/>
                <w:kern w:val="0"/>
                <w:sz w:val="21"/>
                <w:szCs w:val="21"/>
              </w:rPr>
            </w:rPrChange>
          </w:rPr>
          <w:delText>書</w:delText>
        </w:r>
        <w:r w:rsidRPr="00B576A4" w:rsidDel="00B576A4">
          <w:rPr>
            <w:rFonts w:hint="eastAsia"/>
            <w:kern w:val="0"/>
            <w:sz w:val="21"/>
            <w:szCs w:val="21"/>
            <w:fitText w:val="1491" w:id="-1200387580"/>
            <w:rPrChange w:id="995" w:author="iizuka" w:date="2023-08-22T16:47:00Z">
              <w:rPr>
                <w:rFonts w:hint="eastAsia"/>
                <w:kern w:val="0"/>
                <w:sz w:val="21"/>
                <w:szCs w:val="21"/>
              </w:rPr>
            </w:rPrChange>
          </w:rPr>
          <w:delText>記</w:delText>
        </w:r>
        <w:r w:rsidRPr="009D1ABA" w:rsidDel="00B576A4">
          <w:rPr>
            <w:rFonts w:hint="eastAsia"/>
            <w:kern w:val="0"/>
            <w:sz w:val="21"/>
            <w:szCs w:val="21"/>
          </w:rPr>
          <w:delText xml:space="preserve">　　林　　　里　美</w:delText>
        </w:r>
      </w:del>
    </w:p>
    <w:p w:rsidR="00D60546" w:rsidRPr="009D1ABA" w:rsidDel="00B576A4" w:rsidRDefault="00D60546">
      <w:pPr>
        <w:autoSpaceDE w:val="0"/>
        <w:autoSpaceDN w:val="0"/>
        <w:ind w:firstLineChars="200" w:firstLine="833"/>
        <w:rPr>
          <w:del w:id="996" w:author="iizuka" w:date="2023-08-22T16:47:00Z"/>
          <w:spacing w:val="102"/>
          <w:kern w:val="0"/>
          <w:sz w:val="21"/>
          <w:szCs w:val="21"/>
        </w:rPr>
        <w:pPrChange w:id="997" w:author="iizuka" w:date="2023-08-22T16:48:00Z">
          <w:pPr>
            <w:autoSpaceDE w:val="0"/>
            <w:autoSpaceDN w:val="0"/>
            <w:ind w:leftChars="197" w:left="399"/>
          </w:pPr>
        </w:pPrChange>
      </w:pPr>
    </w:p>
    <w:p w:rsidR="00D60546" w:rsidRPr="009D1ABA" w:rsidDel="00B576A4" w:rsidRDefault="00D60546">
      <w:pPr>
        <w:autoSpaceDE w:val="0"/>
        <w:autoSpaceDN w:val="0"/>
        <w:ind w:firstLineChars="200" w:firstLine="425"/>
        <w:rPr>
          <w:del w:id="998" w:author="iizuka" w:date="2023-08-22T16:47:00Z"/>
          <w:kern w:val="0"/>
          <w:sz w:val="21"/>
          <w:szCs w:val="21"/>
        </w:rPr>
        <w:sectPr w:rsidR="00D60546" w:rsidRPr="009D1ABA" w:rsidDel="00B576A4" w:rsidSect="00BF5196">
          <w:footerReference w:type="even" r:id="rId14"/>
          <w:footerReference w:type="default" r:id="rId15"/>
          <w:type w:val="continuous"/>
          <w:pgSz w:w="11907" w:h="16840" w:code="9"/>
          <w:pgMar w:top="1134" w:right="1701" w:bottom="1134" w:left="1701" w:header="680" w:footer="680" w:gutter="0"/>
          <w:pgNumType w:fmt="decimalFullWidth" w:start="114"/>
          <w:cols w:num="2" w:space="425"/>
          <w:docGrid w:type="linesAndChars" w:linePitch="323" w:charSpace="512"/>
        </w:sectPr>
        <w:pPrChange w:id="999" w:author="iizuka" w:date="2023-08-22T16:48:00Z">
          <w:pPr>
            <w:autoSpaceDE w:val="0"/>
            <w:autoSpaceDN w:val="0"/>
            <w:ind w:leftChars="197" w:left="399"/>
          </w:pPr>
        </w:pPrChange>
      </w:pPr>
    </w:p>
    <w:p w:rsidR="00D60546" w:rsidRPr="009D1ABA" w:rsidRDefault="00D60546">
      <w:pPr>
        <w:autoSpaceDE w:val="0"/>
        <w:autoSpaceDN w:val="0"/>
        <w:ind w:firstLineChars="200" w:firstLine="425"/>
        <w:rPr>
          <w:kern w:val="0"/>
          <w:sz w:val="21"/>
          <w:szCs w:val="21"/>
        </w:rPr>
        <w:sectPr w:rsidR="00D60546" w:rsidRPr="009D1ABA" w:rsidSect="00BF5196">
          <w:type w:val="continuous"/>
          <w:pgSz w:w="11907" w:h="16840" w:code="9"/>
          <w:pgMar w:top="1134" w:right="1701" w:bottom="1134" w:left="1701" w:header="680" w:footer="680" w:gutter="0"/>
          <w:pgNumType w:fmt="decimalFullWidth" w:start="114"/>
          <w:cols w:num="2" w:space="425"/>
          <w:docGrid w:type="linesAndChars" w:linePitch="323" w:charSpace="512"/>
        </w:sectPr>
        <w:pPrChange w:id="1000" w:author="iizuka" w:date="2023-08-22T16:48:00Z">
          <w:pPr>
            <w:autoSpaceDE w:val="0"/>
            <w:autoSpaceDN w:val="0"/>
            <w:ind w:leftChars="197" w:left="399"/>
          </w:pPr>
        </w:pPrChange>
      </w:pPr>
    </w:p>
    <w:p w:rsidR="00D60546" w:rsidRPr="009D1ABA" w:rsidRDefault="00D60546" w:rsidP="00D60546">
      <w:pPr>
        <w:autoSpaceDE w:val="0"/>
        <w:autoSpaceDN w:val="0"/>
        <w:rPr>
          <w:kern w:val="0"/>
          <w:sz w:val="21"/>
          <w:szCs w:val="21"/>
        </w:rPr>
      </w:pPr>
      <w:r w:rsidRPr="009D1ABA">
        <w:rPr>
          <w:rFonts w:hint="eastAsia"/>
          <w:kern w:val="0"/>
          <w:sz w:val="21"/>
          <w:szCs w:val="21"/>
        </w:rPr>
        <w:t>◎　説明のため出席した者</w:t>
      </w:r>
    </w:p>
    <w:p w:rsidR="00D60546" w:rsidRPr="009D1ABA" w:rsidRDefault="00D60546" w:rsidP="00D60546">
      <w:pPr>
        <w:autoSpaceDE w:val="0"/>
        <w:autoSpaceDN w:val="0"/>
        <w:ind w:leftChars="197" w:left="399"/>
        <w:rPr>
          <w:kern w:val="0"/>
          <w:sz w:val="21"/>
          <w:szCs w:val="21"/>
        </w:rPr>
      </w:pPr>
    </w:p>
    <w:p w:rsidR="00D60546" w:rsidRPr="009D1ABA" w:rsidRDefault="00D60546" w:rsidP="00D60546">
      <w:pPr>
        <w:autoSpaceDE w:val="0"/>
        <w:autoSpaceDN w:val="0"/>
        <w:ind w:leftChars="197" w:left="399"/>
        <w:rPr>
          <w:kern w:val="0"/>
          <w:sz w:val="21"/>
          <w:szCs w:val="21"/>
        </w:rPr>
      </w:pPr>
      <w:r w:rsidRPr="009D1ABA">
        <w:rPr>
          <w:rFonts w:hint="eastAsia"/>
          <w:kern w:val="0"/>
          <w:sz w:val="21"/>
          <w:szCs w:val="21"/>
        </w:rPr>
        <w:t>市　　　　　長　　片　峯　　　誠</w:t>
      </w:r>
    </w:p>
    <w:p w:rsidR="00D60546" w:rsidRPr="009D1ABA" w:rsidRDefault="00D60546" w:rsidP="00D60546">
      <w:pPr>
        <w:autoSpaceDE w:val="0"/>
        <w:autoSpaceDN w:val="0"/>
        <w:ind w:leftChars="197" w:left="399"/>
        <w:rPr>
          <w:kern w:val="0"/>
          <w:sz w:val="21"/>
          <w:szCs w:val="21"/>
        </w:rPr>
      </w:pPr>
    </w:p>
    <w:p w:rsidR="00D60546" w:rsidRPr="009D1ABA" w:rsidRDefault="00D60546" w:rsidP="00D60546">
      <w:pPr>
        <w:ind w:leftChars="197" w:left="399"/>
        <w:rPr>
          <w:sz w:val="21"/>
          <w:szCs w:val="21"/>
        </w:rPr>
      </w:pPr>
      <w:r w:rsidRPr="00D60546">
        <w:rPr>
          <w:rFonts w:hint="eastAsia"/>
          <w:spacing w:val="215"/>
          <w:kern w:val="0"/>
          <w:sz w:val="21"/>
          <w:szCs w:val="21"/>
          <w:fitText w:val="1491" w:id="-1200387579"/>
        </w:rPr>
        <w:t>副市</w:t>
      </w:r>
      <w:r w:rsidRPr="00D60546">
        <w:rPr>
          <w:rFonts w:hint="eastAsia"/>
          <w:kern w:val="0"/>
          <w:sz w:val="21"/>
          <w:szCs w:val="21"/>
          <w:fitText w:val="1491" w:id="-1200387579"/>
        </w:rPr>
        <w:t>長</w:t>
      </w:r>
      <w:r w:rsidRPr="009D1ABA">
        <w:rPr>
          <w:rFonts w:hint="eastAsia"/>
          <w:sz w:val="21"/>
          <w:szCs w:val="21"/>
        </w:rPr>
        <w:t xml:space="preserve">　　久　世　賢　治</w:t>
      </w:r>
    </w:p>
    <w:p w:rsidR="00D60546" w:rsidRPr="009D1ABA" w:rsidRDefault="00D60546" w:rsidP="00D60546">
      <w:pPr>
        <w:ind w:leftChars="197" w:left="399"/>
        <w:rPr>
          <w:sz w:val="21"/>
          <w:szCs w:val="21"/>
        </w:rPr>
      </w:pPr>
    </w:p>
    <w:p w:rsidR="00D60546" w:rsidRPr="009D1ABA" w:rsidRDefault="00D60546" w:rsidP="00D60546">
      <w:pPr>
        <w:ind w:leftChars="197" w:left="399"/>
        <w:rPr>
          <w:sz w:val="21"/>
          <w:szCs w:val="21"/>
        </w:rPr>
      </w:pPr>
      <w:r w:rsidRPr="00D60546">
        <w:rPr>
          <w:rFonts w:hint="eastAsia"/>
          <w:spacing w:val="215"/>
          <w:kern w:val="0"/>
          <w:sz w:val="21"/>
          <w:szCs w:val="21"/>
          <w:fitText w:val="1491" w:id="-1200387578"/>
        </w:rPr>
        <w:t>副市</w:t>
      </w:r>
      <w:r w:rsidRPr="00D60546">
        <w:rPr>
          <w:rFonts w:hint="eastAsia"/>
          <w:kern w:val="0"/>
          <w:sz w:val="21"/>
          <w:szCs w:val="21"/>
          <w:fitText w:val="1491" w:id="-1200387578"/>
        </w:rPr>
        <w:t>長</w:t>
      </w:r>
      <w:r w:rsidRPr="009D1ABA">
        <w:rPr>
          <w:rFonts w:hint="eastAsia"/>
          <w:sz w:val="21"/>
          <w:szCs w:val="21"/>
        </w:rPr>
        <w:t xml:space="preserve">　　藤　江　美　奈</w:t>
      </w:r>
    </w:p>
    <w:p w:rsidR="00D60546" w:rsidRPr="009D1ABA" w:rsidRDefault="00D60546" w:rsidP="00D60546">
      <w:pPr>
        <w:ind w:leftChars="197" w:left="399"/>
        <w:rPr>
          <w:sz w:val="21"/>
          <w:szCs w:val="21"/>
        </w:rPr>
      </w:pPr>
    </w:p>
    <w:p w:rsidR="00D60546" w:rsidRPr="009D1ABA" w:rsidRDefault="00D60546" w:rsidP="00D60546">
      <w:pPr>
        <w:ind w:leftChars="197" w:left="399"/>
        <w:rPr>
          <w:sz w:val="21"/>
          <w:szCs w:val="21"/>
        </w:rPr>
      </w:pPr>
      <w:r w:rsidRPr="00D60546">
        <w:rPr>
          <w:rFonts w:hint="eastAsia"/>
          <w:spacing w:val="215"/>
          <w:kern w:val="0"/>
          <w:sz w:val="21"/>
          <w:szCs w:val="21"/>
          <w:fitText w:val="1491" w:id="-1200387577"/>
        </w:rPr>
        <w:t>教育</w:t>
      </w:r>
      <w:r w:rsidRPr="00D60546">
        <w:rPr>
          <w:rFonts w:hint="eastAsia"/>
          <w:kern w:val="0"/>
          <w:sz w:val="21"/>
          <w:szCs w:val="21"/>
          <w:fitText w:val="1491" w:id="-1200387577"/>
        </w:rPr>
        <w:t>長</w:t>
      </w:r>
      <w:r w:rsidRPr="009D1ABA">
        <w:rPr>
          <w:rFonts w:hint="eastAsia"/>
          <w:sz w:val="21"/>
          <w:szCs w:val="21"/>
        </w:rPr>
        <w:t xml:space="preserve">　　武　井　政　一</w:t>
      </w:r>
    </w:p>
    <w:p w:rsidR="00D60546" w:rsidRPr="009D1ABA" w:rsidRDefault="00D60546" w:rsidP="00D60546">
      <w:pPr>
        <w:ind w:leftChars="197" w:left="399"/>
        <w:rPr>
          <w:sz w:val="21"/>
          <w:szCs w:val="21"/>
        </w:rPr>
      </w:pPr>
    </w:p>
    <w:p w:rsidR="00D60546" w:rsidRPr="009D1ABA" w:rsidRDefault="00D60546" w:rsidP="00D60546">
      <w:pPr>
        <w:ind w:leftChars="197" w:left="399"/>
        <w:rPr>
          <w:sz w:val="21"/>
          <w:szCs w:val="21"/>
        </w:rPr>
      </w:pPr>
      <w:r w:rsidRPr="00D60546">
        <w:rPr>
          <w:rFonts w:hint="eastAsia"/>
          <w:spacing w:val="55"/>
          <w:kern w:val="0"/>
          <w:sz w:val="21"/>
          <w:szCs w:val="21"/>
          <w:fitText w:val="1491" w:id="-1200387576"/>
        </w:rPr>
        <w:t>企業管理</w:t>
      </w:r>
      <w:r w:rsidRPr="00D60546">
        <w:rPr>
          <w:rFonts w:hint="eastAsia"/>
          <w:kern w:val="0"/>
          <w:sz w:val="21"/>
          <w:szCs w:val="21"/>
          <w:fitText w:val="1491" w:id="-1200387576"/>
        </w:rPr>
        <w:t>者</w:t>
      </w:r>
      <w:r w:rsidRPr="009D1ABA">
        <w:rPr>
          <w:rFonts w:hint="eastAsia"/>
          <w:sz w:val="21"/>
          <w:szCs w:val="21"/>
        </w:rPr>
        <w:t xml:space="preserve">　　石　田　愼　二</w:t>
      </w:r>
    </w:p>
    <w:p w:rsidR="00D60546" w:rsidRPr="009D1ABA" w:rsidRDefault="00D60546" w:rsidP="00D60546">
      <w:pPr>
        <w:ind w:leftChars="197" w:left="399"/>
        <w:rPr>
          <w:sz w:val="21"/>
          <w:szCs w:val="21"/>
        </w:rPr>
      </w:pPr>
    </w:p>
    <w:p w:rsidR="00D60546" w:rsidRPr="009D1ABA" w:rsidRDefault="00D60546" w:rsidP="00D60546">
      <w:pPr>
        <w:ind w:leftChars="197" w:left="399"/>
        <w:rPr>
          <w:sz w:val="21"/>
          <w:szCs w:val="21"/>
        </w:rPr>
      </w:pPr>
      <w:r w:rsidRPr="00D60546">
        <w:rPr>
          <w:rFonts w:hint="eastAsia"/>
          <w:spacing w:val="109"/>
          <w:kern w:val="0"/>
          <w:sz w:val="21"/>
          <w:szCs w:val="21"/>
          <w:fitText w:val="1491" w:id="-1200387575"/>
        </w:rPr>
        <w:t>総務部</w:t>
      </w:r>
      <w:r w:rsidRPr="00D60546">
        <w:rPr>
          <w:rFonts w:hint="eastAsia"/>
          <w:spacing w:val="-1"/>
          <w:kern w:val="0"/>
          <w:sz w:val="21"/>
          <w:szCs w:val="21"/>
          <w:fitText w:val="1491" w:id="-1200387575"/>
        </w:rPr>
        <w:t>長</w:t>
      </w:r>
      <w:r w:rsidRPr="009D1ABA">
        <w:rPr>
          <w:rFonts w:hint="eastAsia"/>
          <w:sz w:val="21"/>
          <w:szCs w:val="21"/>
        </w:rPr>
        <w:t xml:space="preserve">　　許　斐　博　史</w:t>
      </w:r>
    </w:p>
    <w:p w:rsidR="00D60546" w:rsidRPr="009D1ABA" w:rsidRDefault="00D60546" w:rsidP="00D60546">
      <w:pPr>
        <w:ind w:leftChars="197" w:left="399"/>
        <w:rPr>
          <w:sz w:val="21"/>
          <w:szCs w:val="21"/>
        </w:rPr>
      </w:pPr>
    </w:p>
    <w:p w:rsidR="00D60546" w:rsidRPr="009D1ABA" w:rsidRDefault="00D60546" w:rsidP="00D60546">
      <w:pPr>
        <w:ind w:leftChars="197" w:left="399"/>
        <w:rPr>
          <w:sz w:val="21"/>
          <w:szCs w:val="21"/>
        </w:rPr>
      </w:pPr>
      <w:r w:rsidRPr="00D60546">
        <w:rPr>
          <w:rFonts w:hint="eastAsia"/>
          <w:spacing w:val="23"/>
          <w:kern w:val="0"/>
          <w:sz w:val="21"/>
          <w:szCs w:val="21"/>
          <w:fitText w:val="1491" w:id="-1200387574"/>
        </w:rPr>
        <w:t>行政経営部</w:t>
      </w:r>
      <w:r w:rsidRPr="00D60546">
        <w:rPr>
          <w:rFonts w:hint="eastAsia"/>
          <w:spacing w:val="1"/>
          <w:kern w:val="0"/>
          <w:sz w:val="21"/>
          <w:szCs w:val="21"/>
          <w:fitText w:val="1491" w:id="-1200387574"/>
        </w:rPr>
        <w:t>長</w:t>
      </w:r>
      <w:r w:rsidRPr="009D1ABA">
        <w:rPr>
          <w:rFonts w:hint="eastAsia"/>
          <w:sz w:val="21"/>
          <w:szCs w:val="21"/>
        </w:rPr>
        <w:t xml:space="preserve">　　東　　　剛　史</w:t>
      </w:r>
    </w:p>
    <w:p w:rsidR="00D60546" w:rsidRPr="009D1ABA" w:rsidRDefault="00D60546" w:rsidP="00D60546">
      <w:pPr>
        <w:ind w:leftChars="197" w:left="399"/>
        <w:rPr>
          <w:sz w:val="21"/>
          <w:szCs w:val="21"/>
        </w:rPr>
      </w:pPr>
    </w:p>
    <w:p w:rsidR="00D60546" w:rsidRPr="009D1ABA" w:rsidRDefault="00D60546" w:rsidP="00D60546">
      <w:pPr>
        <w:ind w:leftChars="197" w:left="399"/>
        <w:rPr>
          <w:sz w:val="21"/>
          <w:szCs w:val="21"/>
        </w:rPr>
      </w:pPr>
      <w:r w:rsidRPr="00D60546">
        <w:rPr>
          <w:rFonts w:hint="eastAsia"/>
          <w:spacing w:val="23"/>
          <w:kern w:val="0"/>
          <w:sz w:val="21"/>
          <w:szCs w:val="21"/>
          <w:fitText w:val="1491" w:id="-1200387573"/>
        </w:rPr>
        <w:t>市民協働部</w:t>
      </w:r>
      <w:r w:rsidRPr="00D60546">
        <w:rPr>
          <w:rFonts w:hint="eastAsia"/>
          <w:spacing w:val="1"/>
          <w:kern w:val="0"/>
          <w:sz w:val="21"/>
          <w:szCs w:val="21"/>
          <w:fitText w:val="1491" w:id="-1200387573"/>
        </w:rPr>
        <w:t>長</w:t>
      </w:r>
      <w:r w:rsidRPr="009D1ABA">
        <w:rPr>
          <w:rFonts w:hint="eastAsia"/>
          <w:sz w:val="21"/>
          <w:szCs w:val="21"/>
        </w:rPr>
        <w:t xml:space="preserve">　　小　川　敬　一</w:t>
      </w:r>
    </w:p>
    <w:p w:rsidR="00D60546" w:rsidRPr="009D1ABA" w:rsidRDefault="00D60546" w:rsidP="00D60546">
      <w:pPr>
        <w:ind w:leftChars="197" w:left="399"/>
        <w:rPr>
          <w:sz w:val="21"/>
          <w:szCs w:val="21"/>
        </w:rPr>
      </w:pPr>
    </w:p>
    <w:p w:rsidR="00D60546" w:rsidRPr="009D1ABA" w:rsidRDefault="00D60546" w:rsidP="00D60546">
      <w:pPr>
        <w:ind w:leftChars="197" w:left="399"/>
        <w:rPr>
          <w:sz w:val="21"/>
          <w:szCs w:val="21"/>
        </w:rPr>
      </w:pPr>
      <w:r w:rsidRPr="00D60546">
        <w:rPr>
          <w:rFonts w:hint="eastAsia"/>
          <w:spacing w:val="23"/>
          <w:kern w:val="0"/>
          <w:sz w:val="21"/>
          <w:szCs w:val="21"/>
          <w:fitText w:val="1491" w:id="-1200387572"/>
        </w:rPr>
        <w:t>市民環境部</w:t>
      </w:r>
      <w:r w:rsidRPr="00D60546">
        <w:rPr>
          <w:rFonts w:hint="eastAsia"/>
          <w:spacing w:val="1"/>
          <w:kern w:val="0"/>
          <w:sz w:val="21"/>
          <w:szCs w:val="21"/>
          <w:fitText w:val="1491" w:id="-1200387572"/>
        </w:rPr>
        <w:t>長</w:t>
      </w:r>
      <w:r w:rsidRPr="009D1ABA">
        <w:rPr>
          <w:rFonts w:hint="eastAsia"/>
          <w:sz w:val="21"/>
          <w:szCs w:val="21"/>
        </w:rPr>
        <w:t xml:space="preserve">　　福　田　憲　一</w:t>
      </w:r>
    </w:p>
    <w:p w:rsidR="00D60546" w:rsidRPr="009D1ABA" w:rsidRDefault="00D60546" w:rsidP="00D60546">
      <w:pPr>
        <w:ind w:leftChars="197" w:left="399"/>
        <w:rPr>
          <w:sz w:val="21"/>
          <w:szCs w:val="21"/>
        </w:rPr>
      </w:pPr>
    </w:p>
    <w:p w:rsidR="00D60546" w:rsidRPr="009D1ABA" w:rsidRDefault="00D60546" w:rsidP="00D60546">
      <w:pPr>
        <w:ind w:leftChars="197" w:left="399"/>
        <w:rPr>
          <w:sz w:val="21"/>
          <w:szCs w:val="21"/>
        </w:rPr>
      </w:pPr>
      <w:r w:rsidRPr="00D60546">
        <w:rPr>
          <w:rFonts w:hint="eastAsia"/>
          <w:spacing w:val="109"/>
          <w:kern w:val="0"/>
          <w:sz w:val="21"/>
          <w:szCs w:val="21"/>
          <w:fitText w:val="1491" w:id="-1200387571"/>
        </w:rPr>
        <w:t>経済部</w:t>
      </w:r>
      <w:r w:rsidRPr="00D60546">
        <w:rPr>
          <w:rFonts w:hint="eastAsia"/>
          <w:spacing w:val="-1"/>
          <w:kern w:val="0"/>
          <w:sz w:val="21"/>
          <w:szCs w:val="21"/>
          <w:fitText w:val="1491" w:id="-1200387571"/>
        </w:rPr>
        <w:t>長</w:t>
      </w:r>
      <w:r w:rsidRPr="009D1ABA">
        <w:rPr>
          <w:rFonts w:hint="eastAsia"/>
          <w:sz w:val="21"/>
          <w:szCs w:val="21"/>
        </w:rPr>
        <w:t xml:space="preserve">　　兼　丸　義　経</w:t>
      </w:r>
    </w:p>
    <w:p w:rsidR="00D60546" w:rsidRPr="009D1ABA" w:rsidRDefault="00D60546" w:rsidP="00D60546">
      <w:pPr>
        <w:rPr>
          <w:sz w:val="21"/>
          <w:szCs w:val="21"/>
        </w:rPr>
      </w:pPr>
    </w:p>
    <w:p w:rsidR="00D60546" w:rsidRPr="009D1ABA" w:rsidRDefault="00D60546" w:rsidP="00D60546">
      <w:pPr>
        <w:ind w:leftChars="197" w:left="399"/>
        <w:rPr>
          <w:sz w:val="21"/>
          <w:szCs w:val="21"/>
        </w:rPr>
      </w:pPr>
      <w:r w:rsidRPr="00D60546">
        <w:rPr>
          <w:rFonts w:hint="eastAsia"/>
          <w:spacing w:val="109"/>
          <w:kern w:val="0"/>
          <w:sz w:val="21"/>
          <w:szCs w:val="21"/>
          <w:fitText w:val="1491" w:id="-1200387570"/>
        </w:rPr>
        <w:t>福祉部</w:t>
      </w:r>
      <w:r w:rsidRPr="00D60546">
        <w:rPr>
          <w:rFonts w:hint="eastAsia"/>
          <w:spacing w:val="-1"/>
          <w:kern w:val="0"/>
          <w:sz w:val="21"/>
          <w:szCs w:val="21"/>
          <w:fitText w:val="1491" w:id="-1200387570"/>
        </w:rPr>
        <w:t>長</w:t>
      </w:r>
      <w:r w:rsidRPr="009D1ABA">
        <w:rPr>
          <w:rFonts w:hint="eastAsia"/>
          <w:sz w:val="21"/>
          <w:szCs w:val="21"/>
        </w:rPr>
        <w:t xml:space="preserve">　　長　尾　恵美子</w:t>
      </w:r>
    </w:p>
    <w:p w:rsidR="00D60546" w:rsidRPr="009D1ABA" w:rsidRDefault="00D60546" w:rsidP="00D60546">
      <w:pPr>
        <w:ind w:leftChars="197" w:left="399"/>
        <w:rPr>
          <w:sz w:val="21"/>
          <w:szCs w:val="21"/>
        </w:rPr>
      </w:pPr>
    </w:p>
    <w:p w:rsidR="00D60546" w:rsidRPr="009D1ABA" w:rsidRDefault="00D60546" w:rsidP="00D60546">
      <w:pPr>
        <w:ind w:leftChars="197" w:left="399"/>
        <w:rPr>
          <w:sz w:val="21"/>
          <w:szCs w:val="21"/>
        </w:rPr>
      </w:pPr>
      <w:r w:rsidRPr="00D60546">
        <w:rPr>
          <w:rFonts w:hint="eastAsia"/>
          <w:spacing w:val="23"/>
          <w:kern w:val="0"/>
          <w:sz w:val="21"/>
          <w:szCs w:val="21"/>
          <w:fitText w:val="1491" w:id="-1200387569"/>
        </w:rPr>
        <w:t>都市建設部</w:t>
      </w:r>
      <w:r w:rsidRPr="00D60546">
        <w:rPr>
          <w:rFonts w:hint="eastAsia"/>
          <w:spacing w:val="1"/>
          <w:kern w:val="0"/>
          <w:sz w:val="21"/>
          <w:szCs w:val="21"/>
          <w:fitText w:val="1491" w:id="-1200387569"/>
        </w:rPr>
        <w:t>長</w:t>
      </w:r>
      <w:r w:rsidRPr="009D1ABA">
        <w:rPr>
          <w:rFonts w:hint="eastAsia"/>
          <w:sz w:val="21"/>
          <w:szCs w:val="21"/>
        </w:rPr>
        <w:t xml:space="preserve">　　大　井　慎　二</w:t>
      </w:r>
    </w:p>
    <w:p w:rsidR="00D60546" w:rsidRPr="009D1ABA" w:rsidRDefault="00D60546" w:rsidP="00D60546">
      <w:pPr>
        <w:ind w:leftChars="197" w:left="399"/>
        <w:rPr>
          <w:sz w:val="21"/>
          <w:szCs w:val="21"/>
        </w:rPr>
      </w:pPr>
    </w:p>
    <w:p w:rsidR="00D60546" w:rsidRPr="009D1ABA" w:rsidRDefault="00D60546" w:rsidP="00D60546">
      <w:pPr>
        <w:ind w:leftChars="197" w:left="399"/>
        <w:rPr>
          <w:sz w:val="21"/>
          <w:szCs w:val="21"/>
        </w:rPr>
      </w:pPr>
      <w:r w:rsidRPr="00D60546">
        <w:rPr>
          <w:rFonts w:hint="eastAsia"/>
          <w:spacing w:val="109"/>
          <w:kern w:val="0"/>
          <w:sz w:val="21"/>
          <w:szCs w:val="21"/>
          <w:fitText w:val="1491" w:id="-1200387568"/>
        </w:rPr>
        <w:t>教育部</w:t>
      </w:r>
      <w:r w:rsidRPr="00D60546">
        <w:rPr>
          <w:rFonts w:hint="eastAsia"/>
          <w:spacing w:val="-1"/>
          <w:kern w:val="0"/>
          <w:sz w:val="21"/>
          <w:szCs w:val="21"/>
          <w:fitText w:val="1491" w:id="-1200387568"/>
        </w:rPr>
        <w:t>長</w:t>
      </w:r>
      <w:r w:rsidRPr="009D1ABA">
        <w:rPr>
          <w:rFonts w:hint="eastAsia"/>
          <w:sz w:val="21"/>
          <w:szCs w:val="21"/>
        </w:rPr>
        <w:t xml:space="preserve">　　山　田　哲　史</w:t>
      </w:r>
    </w:p>
    <w:p w:rsidR="00D60546" w:rsidRPr="009D1ABA" w:rsidRDefault="00D60546" w:rsidP="00D60546">
      <w:pPr>
        <w:rPr>
          <w:sz w:val="21"/>
          <w:szCs w:val="21"/>
        </w:rPr>
      </w:pPr>
    </w:p>
    <w:p w:rsidR="00D60546" w:rsidRPr="009D1ABA" w:rsidRDefault="00D60546" w:rsidP="00D60546">
      <w:pPr>
        <w:ind w:leftChars="200" w:left="405"/>
        <w:rPr>
          <w:sz w:val="21"/>
          <w:szCs w:val="21"/>
        </w:rPr>
      </w:pPr>
      <w:r w:rsidRPr="00D60546">
        <w:rPr>
          <w:rFonts w:hint="eastAsia"/>
          <w:w w:val="88"/>
          <w:kern w:val="0"/>
          <w:sz w:val="21"/>
          <w:szCs w:val="21"/>
          <w:fitText w:val="1491" w:id="-1200387584"/>
        </w:rPr>
        <w:t>公営競技事業所</w:t>
      </w:r>
      <w:r w:rsidRPr="00D60546">
        <w:rPr>
          <w:rFonts w:hint="eastAsia"/>
          <w:spacing w:val="10"/>
          <w:w w:val="88"/>
          <w:kern w:val="0"/>
          <w:sz w:val="21"/>
          <w:szCs w:val="21"/>
          <w:fitText w:val="1491" w:id="-1200387584"/>
        </w:rPr>
        <w:t>長</w:t>
      </w:r>
      <w:r w:rsidRPr="009D1ABA">
        <w:rPr>
          <w:rFonts w:hint="eastAsia"/>
          <w:sz w:val="21"/>
          <w:szCs w:val="21"/>
        </w:rPr>
        <w:t xml:space="preserve">　　樋　口　嘉　文</w:t>
      </w:r>
    </w:p>
    <w:p w:rsidR="00D60546" w:rsidRPr="009D1ABA" w:rsidRDefault="00D60546" w:rsidP="00D60546">
      <w:pPr>
        <w:ind w:leftChars="197" w:left="399"/>
        <w:rPr>
          <w:kern w:val="0"/>
          <w:sz w:val="21"/>
          <w:szCs w:val="21"/>
        </w:rPr>
      </w:pPr>
    </w:p>
    <w:p w:rsidR="00D60546" w:rsidRPr="009D1ABA" w:rsidRDefault="00D60546" w:rsidP="00D60546">
      <w:pPr>
        <w:ind w:leftChars="197" w:left="399"/>
        <w:rPr>
          <w:sz w:val="21"/>
          <w:szCs w:val="21"/>
        </w:rPr>
      </w:pPr>
      <w:r w:rsidRPr="00D60546">
        <w:rPr>
          <w:rFonts w:hint="eastAsia"/>
          <w:w w:val="88"/>
          <w:kern w:val="0"/>
          <w:sz w:val="21"/>
          <w:szCs w:val="21"/>
          <w:fitText w:val="1491" w:id="-1200387583"/>
        </w:rPr>
        <w:t>経済政策推進室</w:t>
      </w:r>
      <w:r w:rsidRPr="00D60546">
        <w:rPr>
          <w:rFonts w:hint="eastAsia"/>
          <w:spacing w:val="10"/>
          <w:w w:val="88"/>
          <w:kern w:val="0"/>
          <w:sz w:val="21"/>
          <w:szCs w:val="21"/>
          <w:fitText w:val="1491" w:id="-1200387583"/>
        </w:rPr>
        <w:t>長</w:t>
      </w:r>
      <w:r w:rsidRPr="009D1ABA">
        <w:rPr>
          <w:rFonts w:hint="eastAsia"/>
          <w:sz w:val="21"/>
          <w:szCs w:val="21"/>
        </w:rPr>
        <w:t xml:space="preserve">　　早　野　直　大</w:t>
      </w:r>
    </w:p>
    <w:p w:rsidR="00D60546" w:rsidRDefault="00D60546" w:rsidP="00D60546">
      <w:pPr>
        <w:ind w:leftChars="197" w:left="399"/>
        <w:rPr>
          <w:sz w:val="21"/>
          <w:szCs w:val="21"/>
        </w:rPr>
      </w:pPr>
    </w:p>
    <w:p w:rsidR="00D60546" w:rsidRPr="009D1ABA" w:rsidRDefault="00D60546" w:rsidP="00D60546">
      <w:pPr>
        <w:ind w:leftChars="197" w:left="399"/>
        <w:rPr>
          <w:sz w:val="21"/>
          <w:szCs w:val="21"/>
        </w:rPr>
      </w:pPr>
    </w:p>
    <w:p w:rsidR="00D60546" w:rsidRPr="009D1ABA" w:rsidRDefault="00D60546" w:rsidP="00D60546">
      <w:pPr>
        <w:ind w:leftChars="197" w:left="399"/>
        <w:rPr>
          <w:kern w:val="0"/>
          <w:sz w:val="21"/>
          <w:szCs w:val="21"/>
        </w:rPr>
      </w:pPr>
    </w:p>
    <w:p w:rsidR="00D60546" w:rsidRPr="009D1ABA" w:rsidRDefault="00D60546" w:rsidP="00D60546">
      <w:pPr>
        <w:ind w:leftChars="197" w:left="399"/>
        <w:rPr>
          <w:kern w:val="0"/>
          <w:sz w:val="21"/>
          <w:szCs w:val="21"/>
        </w:rPr>
      </w:pPr>
    </w:p>
    <w:p w:rsidR="003364E0" w:rsidRDefault="003364E0" w:rsidP="00D60546">
      <w:pPr>
        <w:ind w:leftChars="196" w:left="397"/>
        <w:rPr>
          <w:ins w:id="1001" w:author="iizuka" w:date="2023-08-25T11:14:00Z"/>
          <w:kern w:val="0"/>
          <w:sz w:val="21"/>
          <w:szCs w:val="21"/>
        </w:rPr>
      </w:pPr>
    </w:p>
    <w:p w:rsidR="00D60546" w:rsidRPr="009D1ABA" w:rsidRDefault="00D60546" w:rsidP="00D60546">
      <w:pPr>
        <w:ind w:leftChars="196" w:left="397"/>
        <w:rPr>
          <w:sz w:val="21"/>
          <w:szCs w:val="21"/>
        </w:rPr>
      </w:pPr>
      <w:r w:rsidRPr="00D60546">
        <w:rPr>
          <w:rFonts w:hint="eastAsia"/>
          <w:spacing w:val="55"/>
          <w:kern w:val="0"/>
          <w:sz w:val="21"/>
          <w:szCs w:val="21"/>
          <w:fitText w:val="1491" w:id="-1200387582"/>
        </w:rPr>
        <w:t>福祉部次</w:t>
      </w:r>
      <w:r w:rsidRPr="00D60546">
        <w:rPr>
          <w:rFonts w:hint="eastAsia"/>
          <w:kern w:val="0"/>
          <w:sz w:val="21"/>
          <w:szCs w:val="21"/>
          <w:fitText w:val="1491" w:id="-1200387582"/>
        </w:rPr>
        <w:t>長</w:t>
      </w:r>
      <w:r w:rsidRPr="009D1ABA">
        <w:rPr>
          <w:rFonts w:hint="eastAsia"/>
          <w:sz w:val="21"/>
          <w:szCs w:val="21"/>
        </w:rPr>
        <w:t xml:space="preserve">　　林　　　利　恵</w:t>
      </w:r>
    </w:p>
    <w:p w:rsidR="00D60546" w:rsidRPr="009D1ABA" w:rsidRDefault="00D60546" w:rsidP="00D60546">
      <w:pPr>
        <w:widowControl/>
        <w:autoSpaceDE w:val="0"/>
        <w:autoSpaceDN w:val="0"/>
        <w:ind w:leftChars="196" w:left="397"/>
        <w:rPr>
          <w:kern w:val="0"/>
          <w:sz w:val="21"/>
          <w:szCs w:val="21"/>
        </w:rPr>
      </w:pPr>
    </w:p>
    <w:p w:rsidR="00D60546" w:rsidRPr="009D1ABA" w:rsidRDefault="00D60546" w:rsidP="00D60546">
      <w:pPr>
        <w:widowControl/>
        <w:autoSpaceDE w:val="0"/>
        <w:autoSpaceDN w:val="0"/>
        <w:ind w:leftChars="196" w:left="397"/>
        <w:rPr>
          <w:sz w:val="21"/>
          <w:szCs w:val="21"/>
        </w:rPr>
      </w:pPr>
      <w:r w:rsidRPr="00D60546">
        <w:rPr>
          <w:rFonts w:hint="eastAsia"/>
          <w:spacing w:val="3"/>
          <w:kern w:val="0"/>
          <w:sz w:val="21"/>
          <w:szCs w:val="21"/>
          <w:fitText w:val="1491" w:id="-1200387581"/>
        </w:rPr>
        <w:t>都市建設部次</w:t>
      </w:r>
      <w:r w:rsidRPr="00D60546">
        <w:rPr>
          <w:rFonts w:hint="eastAsia"/>
          <w:spacing w:val="-7"/>
          <w:kern w:val="0"/>
          <w:sz w:val="21"/>
          <w:szCs w:val="21"/>
          <w:fitText w:val="1491" w:id="-1200387581"/>
        </w:rPr>
        <w:t>長</w:t>
      </w:r>
      <w:r w:rsidRPr="009D1ABA">
        <w:rPr>
          <w:rFonts w:hint="eastAsia"/>
          <w:sz w:val="21"/>
          <w:szCs w:val="21"/>
        </w:rPr>
        <w:t xml:space="preserve">　　臼　井　耕　治</w:t>
      </w:r>
    </w:p>
    <w:p w:rsidR="00D60546" w:rsidRPr="009D1ABA" w:rsidRDefault="00D60546" w:rsidP="00D60546">
      <w:pPr>
        <w:widowControl/>
        <w:autoSpaceDE w:val="0"/>
        <w:autoSpaceDN w:val="0"/>
        <w:ind w:leftChars="196" w:left="397"/>
        <w:rPr>
          <w:sz w:val="21"/>
          <w:szCs w:val="21"/>
        </w:rPr>
      </w:pPr>
    </w:p>
    <w:p w:rsidR="00D60546" w:rsidRPr="009D1ABA" w:rsidRDefault="00D60546" w:rsidP="00D60546">
      <w:pPr>
        <w:widowControl/>
        <w:autoSpaceDE w:val="0"/>
        <w:autoSpaceDN w:val="0"/>
        <w:ind w:leftChars="196" w:left="397"/>
        <w:rPr>
          <w:sz w:val="21"/>
          <w:szCs w:val="21"/>
        </w:rPr>
      </w:pPr>
      <w:r w:rsidRPr="00D60546">
        <w:rPr>
          <w:rFonts w:hint="eastAsia"/>
          <w:spacing w:val="3"/>
          <w:kern w:val="0"/>
          <w:sz w:val="21"/>
          <w:szCs w:val="21"/>
          <w:fitText w:val="1491" w:id="-1200387580"/>
        </w:rPr>
        <w:t>都市建設部次</w:t>
      </w:r>
      <w:r w:rsidRPr="00D60546">
        <w:rPr>
          <w:rFonts w:hint="eastAsia"/>
          <w:spacing w:val="-7"/>
          <w:kern w:val="0"/>
          <w:sz w:val="21"/>
          <w:szCs w:val="21"/>
          <w:fitText w:val="1491" w:id="-1200387580"/>
        </w:rPr>
        <w:t>長</w:t>
      </w:r>
      <w:r w:rsidRPr="009D1ABA">
        <w:rPr>
          <w:rFonts w:hint="eastAsia"/>
          <w:sz w:val="21"/>
          <w:szCs w:val="21"/>
        </w:rPr>
        <w:t xml:space="preserve">　　中　村　　　章</w:t>
      </w:r>
    </w:p>
    <w:p w:rsidR="00D60546" w:rsidRPr="009D1ABA" w:rsidRDefault="00D60546" w:rsidP="00D60546">
      <w:pPr>
        <w:widowControl/>
        <w:autoSpaceDE w:val="0"/>
        <w:autoSpaceDN w:val="0"/>
        <w:ind w:leftChars="196" w:left="397"/>
        <w:rPr>
          <w:kern w:val="0"/>
          <w:sz w:val="21"/>
          <w:szCs w:val="21"/>
        </w:rPr>
      </w:pPr>
    </w:p>
    <w:p w:rsidR="00D60546" w:rsidRPr="007736AD" w:rsidRDefault="00D60546" w:rsidP="00D60546">
      <w:pPr>
        <w:ind w:leftChars="197" w:left="399"/>
        <w:rPr>
          <w:kern w:val="0"/>
          <w:sz w:val="21"/>
          <w:szCs w:val="21"/>
        </w:rPr>
      </w:pPr>
      <w:r w:rsidRPr="00B576A4">
        <w:rPr>
          <w:rFonts w:hint="eastAsia"/>
          <w:spacing w:val="55"/>
          <w:kern w:val="0"/>
          <w:sz w:val="21"/>
          <w:szCs w:val="21"/>
          <w:fitText w:val="1491" w:id="-1200387579"/>
          <w:rPrChange w:id="1002" w:author="iizuka" w:date="2023-08-22T16:46:00Z">
            <w:rPr>
              <w:rFonts w:hint="eastAsia"/>
              <w:spacing w:val="23"/>
              <w:kern w:val="0"/>
              <w:sz w:val="21"/>
              <w:szCs w:val="21"/>
            </w:rPr>
          </w:rPrChange>
        </w:rPr>
        <w:t>企業局</w:t>
      </w:r>
      <w:del w:id="1003" w:author="iizuka" w:date="2023-08-22T16:46:00Z">
        <w:r w:rsidRPr="00B576A4" w:rsidDel="00B576A4">
          <w:rPr>
            <w:rFonts w:hint="eastAsia"/>
            <w:spacing w:val="55"/>
            <w:kern w:val="0"/>
            <w:sz w:val="21"/>
            <w:szCs w:val="21"/>
            <w:fitText w:val="1491" w:id="-1200387579"/>
            <w:rPrChange w:id="1004" w:author="iizuka" w:date="2023-08-22T16:46:00Z">
              <w:rPr>
                <w:rFonts w:hint="eastAsia"/>
                <w:spacing w:val="23"/>
                <w:kern w:val="0"/>
                <w:sz w:val="21"/>
                <w:szCs w:val="21"/>
              </w:rPr>
            </w:rPrChange>
          </w:rPr>
          <w:delText>長</w:delText>
        </w:r>
      </w:del>
      <w:r w:rsidRPr="00B576A4">
        <w:rPr>
          <w:rFonts w:hint="eastAsia"/>
          <w:spacing w:val="55"/>
          <w:kern w:val="0"/>
          <w:sz w:val="21"/>
          <w:szCs w:val="21"/>
          <w:fitText w:val="1491" w:id="-1200387579"/>
          <w:rPrChange w:id="1005" w:author="iizuka" w:date="2023-08-22T16:46:00Z">
            <w:rPr>
              <w:rFonts w:hint="eastAsia"/>
              <w:spacing w:val="23"/>
              <w:kern w:val="0"/>
              <w:sz w:val="21"/>
              <w:szCs w:val="21"/>
            </w:rPr>
          </w:rPrChange>
        </w:rPr>
        <w:t>次</w:t>
      </w:r>
      <w:r w:rsidRPr="00B576A4">
        <w:rPr>
          <w:rFonts w:hint="eastAsia"/>
          <w:kern w:val="0"/>
          <w:sz w:val="21"/>
          <w:szCs w:val="21"/>
          <w:fitText w:val="1491" w:id="-1200387579"/>
          <w:rPrChange w:id="1006" w:author="iizuka" w:date="2023-08-22T16:46:00Z">
            <w:rPr>
              <w:rFonts w:hint="eastAsia"/>
              <w:spacing w:val="1"/>
              <w:kern w:val="0"/>
              <w:sz w:val="21"/>
              <w:szCs w:val="21"/>
            </w:rPr>
          </w:rPrChange>
        </w:rPr>
        <w:t>長</w:t>
      </w:r>
      <w:r>
        <w:rPr>
          <w:rFonts w:hint="eastAsia"/>
          <w:kern w:val="0"/>
          <w:sz w:val="21"/>
          <w:szCs w:val="21"/>
        </w:rPr>
        <w:t xml:space="preserve">　　今　仁</w:t>
      </w:r>
      <w:r w:rsidRPr="009D1ABA">
        <w:rPr>
          <w:rFonts w:hint="eastAsia"/>
          <w:kern w:val="0"/>
          <w:sz w:val="21"/>
          <w:szCs w:val="21"/>
        </w:rPr>
        <w:t xml:space="preserve">　　　康</w:t>
      </w:r>
    </w:p>
    <w:p w:rsidR="00D60546" w:rsidRPr="009D1ABA" w:rsidRDefault="00D60546" w:rsidP="00D60546">
      <w:pPr>
        <w:widowControl/>
        <w:autoSpaceDE w:val="0"/>
        <w:autoSpaceDN w:val="0"/>
        <w:ind w:leftChars="196" w:left="397"/>
        <w:rPr>
          <w:sz w:val="21"/>
          <w:szCs w:val="21"/>
        </w:rPr>
      </w:pPr>
    </w:p>
    <w:p w:rsidR="00D60546" w:rsidRPr="00B576A4" w:rsidRDefault="00D60546" w:rsidP="00D60546">
      <w:pPr>
        <w:widowControl/>
        <w:autoSpaceDE w:val="0"/>
        <w:autoSpaceDN w:val="0"/>
        <w:rPr>
          <w:sz w:val="21"/>
          <w:szCs w:val="21"/>
        </w:rPr>
      </w:pPr>
    </w:p>
    <w:p w:rsidR="00D60546" w:rsidRDefault="00D60546" w:rsidP="00D60546">
      <w:pPr>
        <w:widowControl/>
        <w:autoSpaceDE w:val="0"/>
        <w:autoSpaceDN w:val="0"/>
        <w:rPr>
          <w:rFonts w:cs="ＭＳ Ｐゴシック"/>
          <w:kern w:val="0"/>
        </w:rPr>
      </w:pPr>
    </w:p>
    <w:p w:rsidR="004347B9" w:rsidRDefault="004347B9">
      <w:pPr>
        <w:widowControl/>
        <w:jc w:val="left"/>
        <w:rPr>
          <w:ins w:id="1007" w:author="iizuka" w:date="2023-08-16T14:29:00Z"/>
        </w:rPr>
      </w:pPr>
      <w:ins w:id="1008" w:author="iizuka" w:date="2023-08-16T14:29:00Z">
        <w:r>
          <w:br w:type="page"/>
        </w:r>
      </w:ins>
    </w:p>
    <w:p w:rsidR="00AC4141" w:rsidRPr="00D60546" w:rsidRDefault="00AC4141" w:rsidP="00D60546">
      <w:pPr>
        <w:autoSpaceDE w:val="0"/>
        <w:autoSpaceDN w:val="0"/>
      </w:pPr>
    </w:p>
    <w:sectPr w:rsidR="00AC4141" w:rsidRPr="00D60546" w:rsidSect="00D60546">
      <w:footerReference w:type="even" r:id="rId16"/>
      <w:footerReference w:type="default" r:id="rId17"/>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A83" w:rsidRDefault="00FB0A83">
      <w:r>
        <w:separator/>
      </w:r>
    </w:p>
  </w:endnote>
  <w:endnote w:type="continuationSeparator" w:id="0">
    <w:p w:rsidR="00FB0A83" w:rsidRDefault="00FB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83" w:rsidRDefault="00FB0A8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83" w:rsidRDefault="00FB0A8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364E0">
      <w:rPr>
        <w:rFonts w:hAnsi="Times New Roman" w:hint="eastAsia"/>
        <w:noProof/>
        <w:kern w:val="0"/>
      </w:rPr>
      <w:t>１１６</w:t>
    </w:r>
    <w:r>
      <w:rPr>
        <w:rFonts w:hAnsi="Times New Roman"/>
        <w:kern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83" w:rsidRDefault="00FB0A8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63B3F">
      <w:rPr>
        <w:rFonts w:hAnsi="Times New Roman" w:hint="eastAsia"/>
        <w:noProof/>
        <w:kern w:val="0"/>
      </w:rPr>
      <w:t>６９</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83" w:rsidRDefault="00FB0A8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83" w:rsidRDefault="00FB0A8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２０</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83" w:rsidRDefault="00FB0A8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83" w:rsidRDefault="00FB0A8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83" w:rsidRDefault="00FB0A8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83" w:rsidRDefault="00FB0A8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364E0">
      <w:rPr>
        <w:rFonts w:hAnsi="Times New Roman" w:hint="eastAsia"/>
        <w:noProof/>
        <w:kern w:val="0"/>
      </w:rPr>
      <w:t>１１４</w:t>
    </w:r>
    <w:r>
      <w:rPr>
        <w:rFonts w:hAnsi="Times New Roman"/>
        <w:kern w:val="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A83" w:rsidRDefault="00FB0A8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A83" w:rsidRDefault="00FB0A83">
      <w:r>
        <w:separator/>
      </w:r>
    </w:p>
  </w:footnote>
  <w:footnote w:type="continuationSeparator" w:id="0">
    <w:p w:rsidR="00FB0A83" w:rsidRDefault="00FB0A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1FD"/>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5302754"/>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09913FE2"/>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0AD71802"/>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B3C3FD5"/>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11B45530"/>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15:restartNumberingAfterBreak="0">
    <w:nsid w:val="120D36B7"/>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7" w15:restartNumberingAfterBreak="0">
    <w:nsid w:val="156D319D"/>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8" w15:restartNumberingAfterBreak="0">
    <w:nsid w:val="15CC5B82"/>
    <w:multiLevelType w:val="singleLevel"/>
    <w:tmpl w:val="8892E74C"/>
    <w:lvl w:ilvl="0">
      <w:start w:val="1"/>
      <w:numFmt w:val="decimal"/>
      <w:lvlText w:val="(%1)"/>
      <w:lvlJc w:val="left"/>
      <w:pPr>
        <w:tabs>
          <w:tab w:val="num" w:pos="1005"/>
        </w:tabs>
        <w:ind w:left="1005" w:hanging="525"/>
      </w:pPr>
      <w:rPr>
        <w:rFonts w:hint="eastAsia"/>
      </w:rPr>
    </w:lvl>
  </w:abstractNum>
  <w:abstractNum w:abstractNumId="9" w15:restartNumberingAfterBreak="0">
    <w:nsid w:val="165E4556"/>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0" w15:restartNumberingAfterBreak="0">
    <w:nsid w:val="171E0ECC"/>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1" w15:restartNumberingAfterBreak="0">
    <w:nsid w:val="1A8A525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315C5B3E"/>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33113FED"/>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4" w15:restartNumberingAfterBreak="0">
    <w:nsid w:val="363A140A"/>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390948E4"/>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9704FE6"/>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ADE1631"/>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8" w15:restartNumberingAfterBreak="0">
    <w:nsid w:val="452902E9"/>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15:restartNumberingAfterBreak="0">
    <w:nsid w:val="4C1E5EA0"/>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516004DC"/>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1" w15:restartNumberingAfterBreak="0">
    <w:nsid w:val="560C4A0B"/>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2" w15:restartNumberingAfterBreak="0">
    <w:nsid w:val="58237955"/>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D41465B"/>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621A4346"/>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2371992"/>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6" w15:restartNumberingAfterBreak="0">
    <w:nsid w:val="648462CC"/>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7" w15:restartNumberingAfterBreak="0">
    <w:nsid w:val="6BBB42F8"/>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71D13CFC"/>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9" w15:restartNumberingAfterBreak="0">
    <w:nsid w:val="72DD601E"/>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0" w15:restartNumberingAfterBreak="0">
    <w:nsid w:val="72EB7D74"/>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1" w15:restartNumberingAfterBreak="0">
    <w:nsid w:val="740B0EE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762F4C34"/>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9BC71A1"/>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7AC34D14"/>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D5B6999"/>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28"/>
  </w:num>
  <w:num w:numId="2">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0"/>
  </w:num>
  <w:num w:numId="9">
    <w:abstractNumId w:val="7"/>
  </w:num>
  <w:num w:numId="10">
    <w:abstractNumId w:val="33"/>
  </w:num>
  <w:num w:numId="11">
    <w:abstractNumId w:val="2"/>
  </w:num>
  <w:num w:numId="12">
    <w:abstractNumId w:val="1"/>
  </w:num>
  <w:num w:numId="13">
    <w:abstractNumId w:val="17"/>
  </w:num>
  <w:num w:numId="14">
    <w:abstractNumId w:val="13"/>
  </w:num>
  <w:num w:numId="15">
    <w:abstractNumId w:val="8"/>
  </w:num>
  <w:num w:numId="16">
    <w:abstractNumId w:val="18"/>
  </w:num>
  <w:num w:numId="17">
    <w:abstractNumId w:val="14"/>
  </w:num>
  <w:num w:numId="18">
    <w:abstractNumId w:val="24"/>
  </w:num>
  <w:num w:numId="19">
    <w:abstractNumId w:val="23"/>
  </w:num>
  <w:num w:numId="20">
    <w:abstractNumId w:val="27"/>
  </w:num>
  <w:num w:numId="21">
    <w:abstractNumId w:val="6"/>
  </w:num>
  <w:num w:numId="22">
    <w:abstractNumId w:val="30"/>
  </w:num>
  <w:num w:numId="23">
    <w:abstractNumId w:val="15"/>
  </w:num>
  <w:num w:numId="24">
    <w:abstractNumId w:val="11"/>
  </w:num>
  <w:num w:numId="25">
    <w:abstractNumId w:val="9"/>
  </w:num>
  <w:num w:numId="26">
    <w:abstractNumId w:val="5"/>
  </w:num>
  <w:num w:numId="27">
    <w:abstractNumId w:val="26"/>
  </w:num>
  <w:num w:numId="28">
    <w:abstractNumId w:val="35"/>
  </w:num>
  <w:num w:numId="29">
    <w:abstractNumId w:val="29"/>
  </w:num>
  <w:num w:numId="30">
    <w:abstractNumId w:val="31"/>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2"/>
  </w:num>
  <w:num w:numId="34">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9"/>
  </w:num>
  <w:num w:numId="37">
    <w:abstractNumId w:val="32"/>
  </w:num>
  <w:num w:numId="38">
    <w:abstractNumId w:val="34"/>
  </w:num>
  <w:num w:numId="3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izuka">
    <w15:presenceInfo w15:providerId="None" w15:userId="iizu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41"/>
    <w:rsid w:val="00051AB2"/>
    <w:rsid w:val="000523E6"/>
    <w:rsid w:val="000937DC"/>
    <w:rsid w:val="001C6D9E"/>
    <w:rsid w:val="00210FAD"/>
    <w:rsid w:val="00222979"/>
    <w:rsid w:val="00274C56"/>
    <w:rsid w:val="00297E52"/>
    <w:rsid w:val="002B1631"/>
    <w:rsid w:val="002E3F91"/>
    <w:rsid w:val="002F53A1"/>
    <w:rsid w:val="002F66D0"/>
    <w:rsid w:val="0032751C"/>
    <w:rsid w:val="00330CD4"/>
    <w:rsid w:val="003364E0"/>
    <w:rsid w:val="003A49E8"/>
    <w:rsid w:val="004347B9"/>
    <w:rsid w:val="00460D2E"/>
    <w:rsid w:val="004E2AFF"/>
    <w:rsid w:val="00503FE5"/>
    <w:rsid w:val="00550958"/>
    <w:rsid w:val="005F25D5"/>
    <w:rsid w:val="006D08E0"/>
    <w:rsid w:val="006E6DD6"/>
    <w:rsid w:val="00761F39"/>
    <w:rsid w:val="007963CD"/>
    <w:rsid w:val="00811E72"/>
    <w:rsid w:val="00837F9D"/>
    <w:rsid w:val="008B13CE"/>
    <w:rsid w:val="00900E83"/>
    <w:rsid w:val="00902F3B"/>
    <w:rsid w:val="00921060"/>
    <w:rsid w:val="00973074"/>
    <w:rsid w:val="00A44453"/>
    <w:rsid w:val="00A53A38"/>
    <w:rsid w:val="00A94939"/>
    <w:rsid w:val="00AC4141"/>
    <w:rsid w:val="00AF62AE"/>
    <w:rsid w:val="00B576A4"/>
    <w:rsid w:val="00BB3509"/>
    <w:rsid w:val="00BF5196"/>
    <w:rsid w:val="00C52AC2"/>
    <w:rsid w:val="00C83B3A"/>
    <w:rsid w:val="00D60546"/>
    <w:rsid w:val="00D63B3F"/>
    <w:rsid w:val="00E22B1A"/>
    <w:rsid w:val="00E470A0"/>
    <w:rsid w:val="00E77F53"/>
    <w:rsid w:val="00E95680"/>
    <w:rsid w:val="00E968FD"/>
    <w:rsid w:val="00EC4F97"/>
    <w:rsid w:val="00ED6B88"/>
    <w:rsid w:val="00F05B81"/>
    <w:rsid w:val="00F27661"/>
    <w:rsid w:val="00F67558"/>
    <w:rsid w:val="00F71A40"/>
    <w:rsid w:val="00FB0A83"/>
    <w:rsid w:val="00FB767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BA47B57A-4016-4E66-9FB2-4205C9C4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AC4141"/>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C4141"/>
  </w:style>
  <w:style w:type="paragraph" w:customStyle="1" w:styleId="a5">
    <w:name w:val="１１頭出し"/>
    <w:basedOn w:val="a3"/>
    <w:rsid w:val="00AC4141"/>
    <w:pPr>
      <w:ind w:hanging="221"/>
    </w:pPr>
    <w:rPr>
      <w:sz w:val="22"/>
      <w:u w:val="single"/>
    </w:rPr>
  </w:style>
  <w:style w:type="paragraph" w:styleId="a6">
    <w:name w:val="header"/>
    <w:basedOn w:val="a"/>
    <w:rsid w:val="00AC4141"/>
    <w:pPr>
      <w:tabs>
        <w:tab w:val="center" w:pos="4252"/>
        <w:tab w:val="right" w:pos="8504"/>
      </w:tabs>
      <w:snapToGrid w:val="0"/>
    </w:pPr>
  </w:style>
  <w:style w:type="paragraph" w:styleId="a7">
    <w:name w:val="footer"/>
    <w:basedOn w:val="a"/>
    <w:link w:val="a8"/>
    <w:rsid w:val="00AC4141"/>
    <w:pPr>
      <w:tabs>
        <w:tab w:val="center" w:pos="4252"/>
        <w:tab w:val="right" w:pos="8504"/>
      </w:tabs>
      <w:snapToGrid w:val="0"/>
    </w:pPr>
  </w:style>
  <w:style w:type="paragraph" w:customStyle="1" w:styleId="a9">
    <w:name w:val="会議録フッター"/>
    <w:basedOn w:val="a7"/>
    <w:rsid w:val="00AC4141"/>
    <w:rPr>
      <w:kern w:val="0"/>
    </w:rPr>
  </w:style>
  <w:style w:type="paragraph" w:customStyle="1" w:styleId="aa">
    <w:name w:val="筑紫野市日程２文字"/>
    <w:basedOn w:val="a3"/>
    <w:next w:val="a3"/>
    <w:rsid w:val="00AC4141"/>
    <w:pPr>
      <w:ind w:firstLineChars="600" w:firstLine="600"/>
    </w:pPr>
  </w:style>
  <w:style w:type="paragraph" w:styleId="ab">
    <w:name w:val="Date"/>
    <w:basedOn w:val="a"/>
    <w:next w:val="a"/>
    <w:link w:val="ac"/>
    <w:rsid w:val="00AC4141"/>
  </w:style>
  <w:style w:type="paragraph" w:customStyle="1" w:styleId="ad">
    <w:name w:val="天草町頭出し"/>
    <w:basedOn w:val="a"/>
    <w:rsid w:val="00AC4141"/>
    <w:pPr>
      <w:autoSpaceDE w:val="0"/>
      <w:autoSpaceDN w:val="0"/>
      <w:ind w:leftChars="-180" w:left="20" w:hangingChars="200" w:hanging="200"/>
    </w:pPr>
    <w:rPr>
      <w:kern w:val="22"/>
    </w:rPr>
  </w:style>
  <w:style w:type="paragraph" w:styleId="ae">
    <w:name w:val="Closing"/>
    <w:basedOn w:val="a"/>
    <w:rsid w:val="00AC4141"/>
    <w:pPr>
      <w:jc w:val="right"/>
    </w:pPr>
    <w:rPr>
      <w:rFonts w:hAnsi="Century"/>
      <w:snapToGrid/>
      <w:sz w:val="24"/>
      <w:szCs w:val="24"/>
    </w:rPr>
  </w:style>
  <w:style w:type="paragraph" w:styleId="af">
    <w:name w:val="Body Text"/>
    <w:basedOn w:val="a"/>
    <w:link w:val="af0"/>
    <w:rsid w:val="00AC4141"/>
    <w:rPr>
      <w:rFonts w:hAnsi="Century"/>
      <w:snapToGrid/>
      <w:sz w:val="24"/>
      <w:szCs w:val="24"/>
    </w:rPr>
  </w:style>
  <w:style w:type="character" w:customStyle="1" w:styleId="HTML">
    <w:name w:val="HTML タイプライタ"/>
    <w:rsid w:val="00AC4141"/>
    <w:rPr>
      <w:rFonts w:ascii="ＭＳ ゴシック" w:eastAsia="ＭＳ ゴシック" w:hAnsi="ＭＳ ゴシック" w:cs="ＭＳ ゴシック" w:hint="eastAsia"/>
      <w:sz w:val="24"/>
      <w:szCs w:val="24"/>
    </w:rPr>
  </w:style>
  <w:style w:type="paragraph" w:styleId="af1">
    <w:name w:val="Body Text Indent"/>
    <w:basedOn w:val="a"/>
    <w:rsid w:val="00AC4141"/>
    <w:pPr>
      <w:ind w:leftChars="400" w:left="851"/>
    </w:pPr>
  </w:style>
  <w:style w:type="paragraph" w:styleId="3">
    <w:name w:val="Body Text Indent 3"/>
    <w:basedOn w:val="a"/>
    <w:rsid w:val="00AC4141"/>
    <w:pPr>
      <w:ind w:leftChars="400" w:left="851"/>
    </w:pPr>
    <w:rPr>
      <w:sz w:val="16"/>
      <w:szCs w:val="16"/>
    </w:rPr>
  </w:style>
  <w:style w:type="character" w:customStyle="1" w:styleId="a4">
    <w:name w:val="書式なし (文字)"/>
    <w:link w:val="a3"/>
    <w:rsid w:val="00AC4141"/>
    <w:rPr>
      <w:rFonts w:ascii="ＭＳ 明朝" w:hAnsi="ＭＳ 明朝"/>
      <w:snapToGrid w:val="0"/>
      <w:kern w:val="2"/>
    </w:rPr>
  </w:style>
  <w:style w:type="character" w:styleId="af2">
    <w:name w:val="Strong"/>
    <w:qFormat/>
    <w:rsid w:val="00AC4141"/>
    <w:rPr>
      <w:b/>
      <w:bCs/>
    </w:rPr>
  </w:style>
  <w:style w:type="character" w:customStyle="1" w:styleId="af0">
    <w:name w:val="本文 (文字)"/>
    <w:link w:val="af"/>
    <w:rsid w:val="00AC4141"/>
    <w:rPr>
      <w:rFonts w:ascii="ＭＳ 明朝"/>
      <w:kern w:val="2"/>
      <w:sz w:val="24"/>
      <w:szCs w:val="24"/>
    </w:rPr>
  </w:style>
  <w:style w:type="character" w:customStyle="1" w:styleId="ac">
    <w:name w:val="日付 (文字)"/>
    <w:link w:val="ab"/>
    <w:rsid w:val="00AC4141"/>
    <w:rPr>
      <w:rFonts w:ascii="ＭＳ 明朝" w:hAnsi="ＭＳ 明朝"/>
      <w:snapToGrid w:val="0"/>
      <w:kern w:val="2"/>
    </w:rPr>
  </w:style>
  <w:style w:type="paragraph" w:customStyle="1" w:styleId="af3">
    <w:name w:val="条文見出し"/>
    <w:basedOn w:val="a"/>
    <w:rsid w:val="00AC4141"/>
    <w:pPr>
      <w:adjustRightInd w:val="0"/>
      <w:ind w:firstLine="256"/>
    </w:pPr>
    <w:rPr>
      <w:rFonts w:hAnsi="Century" w:cs="ＭＳ 明朝"/>
      <w:snapToGrid/>
      <w:sz w:val="24"/>
      <w:szCs w:val="24"/>
    </w:rPr>
  </w:style>
  <w:style w:type="character" w:styleId="af4">
    <w:name w:val="Emphasis"/>
    <w:qFormat/>
    <w:rsid w:val="00AC4141"/>
    <w:rPr>
      <w:i/>
      <w:iCs/>
    </w:rPr>
  </w:style>
  <w:style w:type="paragraph" w:styleId="af5">
    <w:name w:val="List Paragraph"/>
    <w:basedOn w:val="a"/>
    <w:qFormat/>
    <w:rsid w:val="00AC4141"/>
    <w:pPr>
      <w:ind w:leftChars="400" w:left="840"/>
    </w:pPr>
    <w:rPr>
      <w:rFonts w:ascii="Century" w:hAnsi="Century"/>
      <w:snapToGrid/>
      <w:sz w:val="21"/>
      <w:szCs w:val="24"/>
    </w:rPr>
  </w:style>
  <w:style w:type="paragraph" w:customStyle="1" w:styleId="af6">
    <w:name w:val="デフォルト"/>
    <w:rsid w:val="00AC4141"/>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AC4141"/>
    <w:rPr>
      <w:rFonts w:ascii="ＭＳ 明朝" w:hAnsi="ＭＳ 明朝"/>
      <w:snapToGrid w:val="0"/>
      <w:kern w:val="2"/>
    </w:rPr>
  </w:style>
  <w:style w:type="paragraph" w:styleId="af7">
    <w:name w:val="Balloon Text"/>
    <w:basedOn w:val="a"/>
    <w:link w:val="af8"/>
    <w:rsid w:val="00AC4141"/>
    <w:rPr>
      <w:rFonts w:ascii="Arial" w:eastAsia="ＭＳ ゴシック" w:hAnsi="Arial"/>
      <w:sz w:val="18"/>
      <w:szCs w:val="18"/>
    </w:rPr>
  </w:style>
  <w:style w:type="character" w:customStyle="1" w:styleId="af8">
    <w:name w:val="吹き出し (文字)"/>
    <w:link w:val="af7"/>
    <w:rsid w:val="00AC4141"/>
    <w:rPr>
      <w:rFonts w:ascii="Arial" w:eastAsia="ＭＳ ゴシック" w:hAnsi="Arial" w:cs="Times New Roman"/>
      <w:snapToGrid w:val="0"/>
      <w:kern w:val="2"/>
      <w:sz w:val="18"/>
      <w:szCs w:val="18"/>
    </w:rPr>
  </w:style>
  <w:style w:type="paragraph" w:styleId="af9">
    <w:name w:val="Revision"/>
    <w:hidden/>
    <w:rsid w:val="00AC4141"/>
    <w:rPr>
      <w:rFonts w:ascii="ＭＳ 明朝" w:hAnsi="ＭＳ 明朝"/>
      <w:snapToGrid w:val="0"/>
      <w:kern w:val="2"/>
    </w:rPr>
  </w:style>
  <w:style w:type="character" w:styleId="afa">
    <w:name w:val="annotation reference"/>
    <w:rsid w:val="00AC4141"/>
    <w:rPr>
      <w:sz w:val="18"/>
      <w:szCs w:val="18"/>
    </w:rPr>
  </w:style>
  <w:style w:type="paragraph" w:styleId="afb">
    <w:name w:val="annotation text"/>
    <w:basedOn w:val="a"/>
    <w:link w:val="afc"/>
    <w:rsid w:val="00AC4141"/>
    <w:pPr>
      <w:jc w:val="left"/>
    </w:pPr>
  </w:style>
  <w:style w:type="character" w:customStyle="1" w:styleId="afc">
    <w:name w:val="コメント文字列 (文字)"/>
    <w:link w:val="afb"/>
    <w:rsid w:val="00AC4141"/>
    <w:rPr>
      <w:rFonts w:ascii="ＭＳ 明朝" w:hAnsi="ＭＳ 明朝"/>
      <w:snapToGrid w:val="0"/>
      <w:kern w:val="2"/>
    </w:rPr>
  </w:style>
  <w:style w:type="paragraph" w:styleId="afd">
    <w:name w:val="annotation subject"/>
    <w:basedOn w:val="afb"/>
    <w:next w:val="afb"/>
    <w:link w:val="afe"/>
    <w:rsid w:val="00AC4141"/>
    <w:rPr>
      <w:b/>
      <w:bCs/>
    </w:rPr>
  </w:style>
  <w:style w:type="character" w:customStyle="1" w:styleId="afe">
    <w:name w:val="コメント内容 (文字)"/>
    <w:link w:val="afd"/>
    <w:rsid w:val="00AC4141"/>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75B3B-03C1-46EC-B200-0EF62C32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15</Pages>
  <Words>9410</Words>
  <Characters>53642</Characters>
  <Application>Microsoft Office Word</Application>
  <DocSecurity>0</DocSecurity>
  <Lines>447</Lines>
  <Paragraphs>125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19</cp:revision>
  <cp:lastPrinted>2023-08-25T02:14:00Z</cp:lastPrinted>
  <dcterms:created xsi:type="dcterms:W3CDTF">2023-08-09T09:59:00Z</dcterms:created>
  <dcterms:modified xsi:type="dcterms:W3CDTF">2023-08-25T04:36:00Z</dcterms:modified>
</cp:coreProperties>
</file>