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530" w:rsidRDefault="00230530" w:rsidP="00230530">
      <w:pPr>
        <w:wordWrap w:val="0"/>
        <w:autoSpaceDE w:val="0"/>
        <w:autoSpaceDN w:val="0"/>
        <w:jc w:val="center"/>
        <w:rPr>
          <w:spacing w:val="30"/>
        </w:rPr>
      </w:pPr>
      <w:bookmarkStart w:id="0" w:name="mark48638OLMG"/>
      <w:bookmarkStart w:id="1" w:name="_GoBack"/>
      <w:bookmarkEnd w:id="0"/>
      <w:bookmarkEnd w:id="1"/>
    </w:p>
    <w:p w:rsidR="00230530" w:rsidRPr="00AF653A" w:rsidRDefault="00230530" w:rsidP="00230530">
      <w:pPr>
        <w:pStyle w:val="a3"/>
        <w:autoSpaceDE w:val="0"/>
        <w:autoSpaceDN w:val="0"/>
        <w:jc w:val="center"/>
        <w:rPr>
          <w:sz w:val="28"/>
          <w:szCs w:val="28"/>
        </w:rPr>
      </w:pPr>
      <w:r w:rsidRPr="00AF653A">
        <w:rPr>
          <w:rFonts w:hint="eastAsia"/>
          <w:sz w:val="28"/>
          <w:szCs w:val="28"/>
        </w:rPr>
        <w:t>令和</w:t>
      </w:r>
      <w:r>
        <w:rPr>
          <w:rFonts w:hint="eastAsia"/>
          <w:sz w:val="28"/>
          <w:szCs w:val="28"/>
        </w:rPr>
        <w:t>５</w:t>
      </w:r>
      <w:r w:rsidRPr="00AF653A">
        <w:rPr>
          <w:rFonts w:hint="eastAsia"/>
          <w:sz w:val="28"/>
          <w:szCs w:val="28"/>
        </w:rPr>
        <w:t>年第</w:t>
      </w:r>
      <w:r>
        <w:rPr>
          <w:rFonts w:hint="eastAsia"/>
          <w:sz w:val="28"/>
          <w:szCs w:val="28"/>
        </w:rPr>
        <w:t>４</w:t>
      </w:r>
      <w:r w:rsidRPr="00AF653A">
        <w:rPr>
          <w:rFonts w:hint="eastAsia"/>
          <w:sz w:val="28"/>
          <w:szCs w:val="28"/>
        </w:rPr>
        <w:t>回　飯塚市議会会議録第</w:t>
      </w:r>
      <w:r>
        <w:rPr>
          <w:rFonts w:hint="eastAsia"/>
          <w:sz w:val="28"/>
          <w:szCs w:val="28"/>
        </w:rPr>
        <w:t>１</w:t>
      </w:r>
      <w:r w:rsidRPr="00AF653A">
        <w:rPr>
          <w:rFonts w:hint="eastAsia"/>
          <w:sz w:val="28"/>
          <w:szCs w:val="28"/>
        </w:rPr>
        <w:t>号</w:t>
      </w:r>
    </w:p>
    <w:p w:rsidR="00230530" w:rsidRPr="00230530" w:rsidRDefault="00230530" w:rsidP="00230530">
      <w:pPr>
        <w:pStyle w:val="a3"/>
        <w:autoSpaceDE w:val="0"/>
        <w:autoSpaceDN w:val="0"/>
        <w:jc w:val="left"/>
        <w:rPr>
          <w:sz w:val="21"/>
          <w:szCs w:val="21"/>
        </w:rPr>
      </w:pPr>
    </w:p>
    <w:p w:rsidR="00230530" w:rsidRPr="00AF653A" w:rsidRDefault="00230530" w:rsidP="00230530">
      <w:pPr>
        <w:pStyle w:val="a3"/>
        <w:autoSpaceDE w:val="0"/>
        <w:autoSpaceDN w:val="0"/>
        <w:jc w:val="left"/>
        <w:rPr>
          <w:sz w:val="21"/>
          <w:szCs w:val="21"/>
        </w:rPr>
      </w:pPr>
      <w:r w:rsidRPr="00AF653A">
        <w:rPr>
          <w:rFonts w:hint="eastAsia"/>
          <w:sz w:val="21"/>
          <w:szCs w:val="21"/>
        </w:rPr>
        <w:t xml:space="preserve">　令和</w:t>
      </w:r>
      <w:r>
        <w:rPr>
          <w:rFonts w:hint="eastAsia"/>
          <w:sz w:val="21"/>
          <w:szCs w:val="21"/>
        </w:rPr>
        <w:t>５</w:t>
      </w:r>
      <w:r w:rsidRPr="00AF653A">
        <w:rPr>
          <w:rFonts w:hint="eastAsia"/>
          <w:sz w:val="21"/>
          <w:szCs w:val="21"/>
        </w:rPr>
        <w:t>年</w:t>
      </w:r>
      <w:r>
        <w:rPr>
          <w:rFonts w:hint="eastAsia"/>
          <w:sz w:val="21"/>
          <w:szCs w:val="21"/>
        </w:rPr>
        <w:t>６</w:t>
      </w:r>
      <w:r w:rsidRPr="00AF653A">
        <w:rPr>
          <w:rFonts w:hint="eastAsia"/>
          <w:sz w:val="21"/>
          <w:szCs w:val="21"/>
        </w:rPr>
        <w:t>月</w:t>
      </w:r>
      <w:r>
        <w:rPr>
          <w:rFonts w:hint="eastAsia"/>
          <w:sz w:val="21"/>
          <w:szCs w:val="21"/>
        </w:rPr>
        <w:t>２０</w:t>
      </w:r>
      <w:r w:rsidRPr="00AF653A">
        <w:rPr>
          <w:rFonts w:hint="eastAsia"/>
          <w:sz w:val="21"/>
          <w:szCs w:val="21"/>
        </w:rPr>
        <w:t>日（</w:t>
      </w:r>
      <w:r>
        <w:rPr>
          <w:rFonts w:hint="eastAsia"/>
          <w:sz w:val="21"/>
          <w:szCs w:val="21"/>
        </w:rPr>
        <w:t>火</w:t>
      </w:r>
      <w:r w:rsidRPr="00AF653A">
        <w:rPr>
          <w:rFonts w:hint="eastAsia"/>
          <w:sz w:val="21"/>
          <w:szCs w:val="21"/>
        </w:rPr>
        <w:t>曜日）　午前１０時００分開議</w:t>
      </w:r>
    </w:p>
    <w:p w:rsidR="00230530" w:rsidRPr="00AF653A" w:rsidRDefault="00230530" w:rsidP="00230530">
      <w:pPr>
        <w:pStyle w:val="a3"/>
        <w:autoSpaceDE w:val="0"/>
        <w:autoSpaceDN w:val="0"/>
        <w:jc w:val="left"/>
        <w:rPr>
          <w:sz w:val="21"/>
          <w:szCs w:val="21"/>
        </w:rPr>
      </w:pPr>
    </w:p>
    <w:p w:rsidR="00230530" w:rsidRPr="00AF653A" w:rsidRDefault="00230530" w:rsidP="00230530">
      <w:pPr>
        <w:pStyle w:val="a3"/>
        <w:autoSpaceDE w:val="0"/>
        <w:autoSpaceDN w:val="0"/>
        <w:jc w:val="left"/>
        <w:rPr>
          <w:sz w:val="21"/>
          <w:szCs w:val="21"/>
        </w:rPr>
      </w:pPr>
      <w:r w:rsidRPr="00AF653A">
        <w:rPr>
          <w:rFonts w:hint="eastAsia"/>
          <w:sz w:val="21"/>
          <w:szCs w:val="21"/>
        </w:rPr>
        <w:t>○議事日程</w:t>
      </w:r>
    </w:p>
    <w:p w:rsidR="00230530" w:rsidRPr="00AF653A" w:rsidRDefault="00230530" w:rsidP="00230530">
      <w:pPr>
        <w:pStyle w:val="a3"/>
        <w:autoSpaceDE w:val="0"/>
        <w:autoSpaceDN w:val="0"/>
        <w:jc w:val="left"/>
        <w:rPr>
          <w:sz w:val="21"/>
          <w:szCs w:val="21"/>
        </w:rPr>
      </w:pPr>
    </w:p>
    <w:p w:rsidR="00230530" w:rsidRPr="000F2F9C" w:rsidRDefault="00230530" w:rsidP="00230530">
      <w:pPr>
        <w:pStyle w:val="a3"/>
        <w:autoSpaceDE w:val="0"/>
        <w:autoSpaceDN w:val="0"/>
        <w:jc w:val="left"/>
        <w:rPr>
          <w:sz w:val="21"/>
          <w:szCs w:val="21"/>
        </w:rPr>
      </w:pPr>
      <w:r w:rsidRPr="00AF653A">
        <w:rPr>
          <w:rFonts w:hint="eastAsia"/>
          <w:sz w:val="21"/>
          <w:szCs w:val="21"/>
        </w:rPr>
        <w:t>日程第</w:t>
      </w:r>
      <w:r>
        <w:rPr>
          <w:rFonts w:hint="eastAsia"/>
          <w:sz w:val="21"/>
          <w:szCs w:val="21"/>
        </w:rPr>
        <w:t>１</w:t>
      </w:r>
      <w:r w:rsidRPr="00AF653A">
        <w:rPr>
          <w:rFonts w:hint="eastAsia"/>
          <w:sz w:val="21"/>
          <w:szCs w:val="21"/>
        </w:rPr>
        <w:t xml:space="preserve">日　　</w:t>
      </w:r>
      <w:r>
        <w:rPr>
          <w:rFonts w:hint="eastAsia"/>
          <w:sz w:val="21"/>
          <w:szCs w:val="21"/>
        </w:rPr>
        <w:t>６</w:t>
      </w:r>
      <w:r w:rsidRPr="00AF653A">
        <w:rPr>
          <w:rFonts w:hint="eastAsia"/>
          <w:sz w:val="21"/>
          <w:szCs w:val="21"/>
        </w:rPr>
        <w:t>月</w:t>
      </w:r>
      <w:r>
        <w:rPr>
          <w:rFonts w:hint="eastAsia"/>
          <w:sz w:val="21"/>
          <w:szCs w:val="21"/>
        </w:rPr>
        <w:t>２０</w:t>
      </w:r>
      <w:r w:rsidRPr="00AF653A">
        <w:rPr>
          <w:rFonts w:hint="eastAsia"/>
          <w:sz w:val="21"/>
          <w:szCs w:val="21"/>
        </w:rPr>
        <w:t>日（</w:t>
      </w:r>
      <w:r>
        <w:rPr>
          <w:rFonts w:hint="eastAsia"/>
          <w:sz w:val="21"/>
          <w:szCs w:val="21"/>
        </w:rPr>
        <w:t>火</w:t>
      </w:r>
      <w:r w:rsidRPr="00AF653A">
        <w:rPr>
          <w:rFonts w:hint="eastAsia"/>
          <w:sz w:val="21"/>
          <w:szCs w:val="21"/>
        </w:rPr>
        <w:t>曜日）</w:t>
      </w:r>
    </w:p>
    <w:p w:rsidR="00230530" w:rsidRPr="007B6567" w:rsidRDefault="00230530" w:rsidP="00230530">
      <w:pPr>
        <w:pStyle w:val="a3"/>
        <w:autoSpaceDE w:val="0"/>
        <w:autoSpaceDN w:val="0"/>
        <w:jc w:val="left"/>
        <w:rPr>
          <w:color w:val="FF0000"/>
          <w:sz w:val="21"/>
          <w:szCs w:val="21"/>
        </w:rPr>
      </w:pPr>
    </w:p>
    <w:p w:rsidR="00230530" w:rsidRPr="00230530" w:rsidRDefault="00230530" w:rsidP="00230530">
      <w:pPr>
        <w:rPr>
          <w:sz w:val="21"/>
          <w:szCs w:val="21"/>
        </w:rPr>
      </w:pPr>
      <w:r w:rsidRPr="00230530">
        <w:rPr>
          <w:rFonts w:hint="eastAsia"/>
          <w:sz w:val="21"/>
          <w:szCs w:val="21"/>
        </w:rPr>
        <w:t>第１　開　　　会</w:t>
      </w:r>
    </w:p>
    <w:p w:rsidR="00230530" w:rsidRPr="00230530" w:rsidRDefault="00230530" w:rsidP="00230530">
      <w:pPr>
        <w:rPr>
          <w:sz w:val="21"/>
          <w:szCs w:val="21"/>
        </w:rPr>
      </w:pPr>
      <w:r w:rsidRPr="00230530">
        <w:rPr>
          <w:rFonts w:hint="eastAsia"/>
          <w:sz w:val="21"/>
          <w:szCs w:val="21"/>
        </w:rPr>
        <w:t>第２　会期の決定</w:t>
      </w:r>
    </w:p>
    <w:p w:rsidR="00230530" w:rsidRPr="00230530" w:rsidRDefault="00230530" w:rsidP="00230530">
      <w:pPr>
        <w:rPr>
          <w:sz w:val="21"/>
          <w:szCs w:val="21"/>
        </w:rPr>
      </w:pPr>
      <w:r w:rsidRPr="00230530">
        <w:rPr>
          <w:rFonts w:hint="eastAsia"/>
          <w:sz w:val="21"/>
          <w:szCs w:val="21"/>
        </w:rPr>
        <w:t>第３　５月３０日開催の協働環境委員会における不適当な発言について</w:t>
      </w:r>
    </w:p>
    <w:p w:rsidR="00230530" w:rsidRPr="00230530" w:rsidRDefault="00230530" w:rsidP="00230530">
      <w:pPr>
        <w:rPr>
          <w:sz w:val="21"/>
          <w:szCs w:val="21"/>
        </w:rPr>
      </w:pPr>
      <w:r w:rsidRPr="00230530">
        <w:rPr>
          <w:rFonts w:hint="eastAsia"/>
          <w:sz w:val="21"/>
          <w:szCs w:val="21"/>
        </w:rPr>
        <w:t>第４　行政報告</w:t>
      </w:r>
    </w:p>
    <w:p w:rsidR="00230530" w:rsidRPr="00230530" w:rsidRDefault="00230530" w:rsidP="00230530">
      <w:pPr>
        <w:rPr>
          <w:sz w:val="21"/>
          <w:szCs w:val="21"/>
        </w:rPr>
      </w:pPr>
      <w:r w:rsidRPr="00230530">
        <w:rPr>
          <w:rFonts w:hint="eastAsia"/>
          <w:sz w:val="21"/>
          <w:szCs w:val="21"/>
        </w:rPr>
        <w:t>第５　常任委員会委員長報告</w:t>
      </w:r>
    </w:p>
    <w:p w:rsidR="00230530" w:rsidRPr="00230530" w:rsidRDefault="00230530">
      <w:pPr>
        <w:ind w:firstLineChars="188" w:firstLine="425"/>
        <w:rPr>
          <w:sz w:val="21"/>
          <w:szCs w:val="21"/>
        </w:rPr>
        <w:pPrChange w:id="2" w:author="iizuka" w:date="2023-08-23T16:13:00Z">
          <w:pPr/>
        </w:pPrChange>
      </w:pPr>
      <w:r w:rsidRPr="00230530">
        <w:rPr>
          <w:rFonts w:hint="eastAsia"/>
          <w:sz w:val="21"/>
          <w:szCs w:val="21"/>
        </w:rPr>
        <w:t>１　総務委員長報告（質疑、討論、採決）</w:t>
      </w:r>
    </w:p>
    <w:p w:rsidR="00230530" w:rsidRPr="00230530" w:rsidRDefault="00230530">
      <w:pPr>
        <w:ind w:firstLineChars="188" w:firstLine="425"/>
        <w:rPr>
          <w:sz w:val="21"/>
          <w:szCs w:val="21"/>
        </w:rPr>
        <w:pPrChange w:id="3" w:author="iizuka" w:date="2023-08-23T16:13:00Z">
          <w:pPr/>
        </w:pPrChange>
      </w:pPr>
      <w:r w:rsidRPr="00230530">
        <w:rPr>
          <w:rFonts w:hint="eastAsia"/>
          <w:sz w:val="21"/>
          <w:szCs w:val="21"/>
        </w:rPr>
        <w:t>（１）所管事務の調査について</w:t>
      </w:r>
    </w:p>
    <w:p w:rsidR="00230530" w:rsidRPr="00230530" w:rsidRDefault="00230530">
      <w:pPr>
        <w:ind w:firstLineChars="188" w:firstLine="425"/>
        <w:rPr>
          <w:sz w:val="21"/>
          <w:szCs w:val="21"/>
        </w:rPr>
        <w:pPrChange w:id="4" w:author="iizuka" w:date="2023-08-23T16:13:00Z">
          <w:pPr/>
        </w:pPrChange>
      </w:pPr>
      <w:r w:rsidRPr="00230530">
        <w:rPr>
          <w:rFonts w:hint="eastAsia"/>
          <w:sz w:val="21"/>
          <w:szCs w:val="21"/>
        </w:rPr>
        <w:t>２　福祉文教委員長報告（質疑、討論、採決）</w:t>
      </w:r>
    </w:p>
    <w:p w:rsidR="00230530" w:rsidRPr="00230530" w:rsidRDefault="00230530">
      <w:pPr>
        <w:ind w:firstLineChars="188" w:firstLine="425"/>
        <w:rPr>
          <w:sz w:val="21"/>
          <w:szCs w:val="21"/>
        </w:rPr>
        <w:pPrChange w:id="5" w:author="iizuka" w:date="2023-08-23T16:13:00Z">
          <w:pPr/>
        </w:pPrChange>
      </w:pPr>
      <w:r w:rsidRPr="00230530">
        <w:rPr>
          <w:rFonts w:hint="eastAsia"/>
          <w:sz w:val="21"/>
          <w:szCs w:val="21"/>
        </w:rPr>
        <w:t>（１）所管事務の調査について</w:t>
      </w:r>
    </w:p>
    <w:p w:rsidR="00230530" w:rsidRPr="00230530" w:rsidRDefault="00230530">
      <w:pPr>
        <w:ind w:firstLineChars="188" w:firstLine="425"/>
        <w:rPr>
          <w:sz w:val="21"/>
          <w:szCs w:val="21"/>
        </w:rPr>
        <w:pPrChange w:id="6" w:author="iizuka" w:date="2023-08-23T16:13:00Z">
          <w:pPr/>
        </w:pPrChange>
      </w:pPr>
      <w:r w:rsidRPr="00230530">
        <w:rPr>
          <w:rFonts w:hint="eastAsia"/>
          <w:sz w:val="21"/>
          <w:szCs w:val="21"/>
        </w:rPr>
        <w:t>３　協働環境委員長報告（質疑、討論、採決）</w:t>
      </w:r>
    </w:p>
    <w:p w:rsidR="00230530" w:rsidRPr="00230530" w:rsidRDefault="00230530">
      <w:pPr>
        <w:ind w:firstLineChars="188" w:firstLine="425"/>
        <w:rPr>
          <w:sz w:val="21"/>
          <w:szCs w:val="21"/>
        </w:rPr>
        <w:pPrChange w:id="7" w:author="iizuka" w:date="2023-08-23T16:13:00Z">
          <w:pPr/>
        </w:pPrChange>
      </w:pPr>
      <w:r w:rsidRPr="00230530">
        <w:rPr>
          <w:rFonts w:hint="eastAsia"/>
          <w:sz w:val="21"/>
          <w:szCs w:val="21"/>
        </w:rPr>
        <w:t>（１）所管事務の調査について</w:t>
      </w:r>
    </w:p>
    <w:p w:rsidR="00230530" w:rsidRPr="00230530" w:rsidRDefault="00230530">
      <w:pPr>
        <w:ind w:firstLineChars="188" w:firstLine="425"/>
        <w:rPr>
          <w:sz w:val="21"/>
          <w:szCs w:val="21"/>
        </w:rPr>
        <w:pPrChange w:id="8" w:author="iizuka" w:date="2023-08-23T16:13:00Z">
          <w:pPr/>
        </w:pPrChange>
      </w:pPr>
      <w:r w:rsidRPr="00230530">
        <w:rPr>
          <w:rFonts w:hint="eastAsia"/>
          <w:sz w:val="21"/>
          <w:szCs w:val="21"/>
        </w:rPr>
        <w:t>４　経済建設委員長報告（質疑、討論、採決）</w:t>
      </w:r>
    </w:p>
    <w:p w:rsidR="00230530" w:rsidRPr="00230530" w:rsidRDefault="00230530">
      <w:pPr>
        <w:ind w:firstLineChars="188" w:firstLine="425"/>
        <w:rPr>
          <w:sz w:val="21"/>
          <w:szCs w:val="21"/>
        </w:rPr>
        <w:pPrChange w:id="9" w:author="iizuka" w:date="2023-08-23T16:13:00Z">
          <w:pPr/>
        </w:pPrChange>
      </w:pPr>
      <w:r w:rsidRPr="00230530">
        <w:rPr>
          <w:rFonts w:hint="eastAsia"/>
          <w:sz w:val="21"/>
          <w:szCs w:val="21"/>
        </w:rPr>
        <w:t>（１）所管事務の調査について</w:t>
      </w:r>
    </w:p>
    <w:p w:rsidR="00230530" w:rsidRPr="00230530" w:rsidRDefault="00230530" w:rsidP="00230530">
      <w:pPr>
        <w:rPr>
          <w:sz w:val="21"/>
          <w:szCs w:val="21"/>
        </w:rPr>
      </w:pPr>
      <w:r w:rsidRPr="00230530">
        <w:rPr>
          <w:rFonts w:hint="eastAsia"/>
          <w:sz w:val="21"/>
          <w:szCs w:val="21"/>
        </w:rPr>
        <w:t>第６　議案の提案理由説明</w:t>
      </w:r>
    </w:p>
    <w:p w:rsidR="00230530" w:rsidRPr="00230530" w:rsidRDefault="00230530">
      <w:pPr>
        <w:ind w:firstLineChars="188" w:firstLine="425"/>
        <w:rPr>
          <w:sz w:val="21"/>
          <w:szCs w:val="21"/>
        </w:rPr>
        <w:pPrChange w:id="10" w:author="iizuka" w:date="2023-08-23T16:13:00Z">
          <w:pPr/>
        </w:pPrChange>
      </w:pPr>
      <w:r w:rsidRPr="00230530">
        <w:rPr>
          <w:rFonts w:hint="eastAsia"/>
          <w:sz w:val="21"/>
          <w:szCs w:val="21"/>
        </w:rPr>
        <w:t>１　議案第４４号　令和５年度</w:t>
      </w:r>
      <w:r w:rsidRPr="00230530">
        <w:rPr>
          <w:sz w:val="21"/>
          <w:szCs w:val="21"/>
        </w:rPr>
        <w:t xml:space="preserve"> 飯塚市一般会計補正予算（第２号）</w:t>
      </w:r>
    </w:p>
    <w:p w:rsidR="00230530" w:rsidRPr="00230530" w:rsidRDefault="00230530">
      <w:pPr>
        <w:ind w:leftChars="188" w:left="2327" w:hangingChars="850" w:hanging="1921"/>
        <w:rPr>
          <w:sz w:val="21"/>
          <w:szCs w:val="21"/>
        </w:rPr>
        <w:pPrChange w:id="11" w:author="iizuka" w:date="2023-08-23T16:14:00Z">
          <w:pPr/>
        </w:pPrChange>
      </w:pPr>
      <w:r w:rsidRPr="00230530">
        <w:rPr>
          <w:rFonts w:hint="eastAsia"/>
          <w:sz w:val="21"/>
          <w:szCs w:val="21"/>
        </w:rPr>
        <w:t>２　議案第４５号　新型コロナウイルス感染症により生じた事態に対処するための作業に従事する飯塚市職員の特殊勤務手当に関する条例を廃止する条例</w:t>
      </w:r>
    </w:p>
    <w:p w:rsidR="00230530" w:rsidRPr="00230530" w:rsidRDefault="00230530">
      <w:pPr>
        <w:ind w:firstLineChars="188" w:firstLine="425"/>
        <w:rPr>
          <w:sz w:val="21"/>
          <w:szCs w:val="21"/>
        </w:rPr>
        <w:pPrChange w:id="12" w:author="iizuka" w:date="2023-08-23T16:13:00Z">
          <w:pPr/>
        </w:pPrChange>
      </w:pPr>
      <w:r w:rsidRPr="00230530">
        <w:rPr>
          <w:rFonts w:hint="eastAsia"/>
          <w:sz w:val="21"/>
          <w:szCs w:val="21"/>
        </w:rPr>
        <w:t>３　議案第４６号　飯塚市税条例の一部を改正する条例</w:t>
      </w:r>
    </w:p>
    <w:p w:rsidR="00230530" w:rsidRPr="00230530" w:rsidRDefault="00230530">
      <w:pPr>
        <w:ind w:firstLineChars="188" w:firstLine="425"/>
        <w:rPr>
          <w:sz w:val="21"/>
          <w:szCs w:val="21"/>
        </w:rPr>
        <w:pPrChange w:id="13" w:author="iizuka" w:date="2023-08-23T16:13:00Z">
          <w:pPr/>
        </w:pPrChange>
      </w:pPr>
      <w:r w:rsidRPr="00230530">
        <w:rPr>
          <w:rFonts w:hint="eastAsia"/>
          <w:sz w:val="21"/>
          <w:szCs w:val="21"/>
        </w:rPr>
        <w:t>４　議案第４７号　飯塚市病院事業条例の一部を改正する条例</w:t>
      </w:r>
    </w:p>
    <w:p w:rsidR="00230530" w:rsidRPr="00230530" w:rsidRDefault="00230530">
      <w:pPr>
        <w:ind w:firstLineChars="188" w:firstLine="425"/>
        <w:rPr>
          <w:sz w:val="21"/>
          <w:szCs w:val="21"/>
        </w:rPr>
        <w:pPrChange w:id="14" w:author="iizuka" w:date="2023-08-23T16:13:00Z">
          <w:pPr/>
        </w:pPrChange>
      </w:pPr>
      <w:r w:rsidRPr="00230530">
        <w:rPr>
          <w:rFonts w:hint="eastAsia"/>
          <w:sz w:val="21"/>
          <w:szCs w:val="21"/>
        </w:rPr>
        <w:t>５　議案第４８号　変更契約の締結（競走場メインスタンド整備工事）</w:t>
      </w:r>
    </w:p>
    <w:p w:rsidR="00230530" w:rsidRPr="00230530" w:rsidRDefault="00230530">
      <w:pPr>
        <w:ind w:firstLineChars="188" w:firstLine="425"/>
        <w:rPr>
          <w:sz w:val="21"/>
          <w:szCs w:val="21"/>
        </w:rPr>
        <w:pPrChange w:id="15" w:author="iizuka" w:date="2023-08-23T16:13:00Z">
          <w:pPr/>
        </w:pPrChange>
      </w:pPr>
      <w:r w:rsidRPr="00230530">
        <w:rPr>
          <w:rFonts w:hint="eastAsia"/>
          <w:sz w:val="21"/>
          <w:szCs w:val="21"/>
        </w:rPr>
        <w:t>６　議案第４９号　財産の取得（消防ポンプ自動車）</w:t>
      </w:r>
    </w:p>
    <w:p w:rsidR="00230530" w:rsidRPr="00230530" w:rsidRDefault="00230530">
      <w:pPr>
        <w:ind w:firstLineChars="188" w:firstLine="425"/>
        <w:rPr>
          <w:sz w:val="21"/>
          <w:szCs w:val="21"/>
        </w:rPr>
        <w:pPrChange w:id="16" w:author="iizuka" w:date="2023-08-23T16:13:00Z">
          <w:pPr/>
        </w:pPrChange>
      </w:pPr>
      <w:r w:rsidRPr="00230530">
        <w:rPr>
          <w:rFonts w:hint="eastAsia"/>
          <w:sz w:val="21"/>
          <w:szCs w:val="21"/>
        </w:rPr>
        <w:t>７　議案第５０号　市道路線の認定</w:t>
      </w:r>
    </w:p>
    <w:p w:rsidR="00230530" w:rsidRDefault="00230530">
      <w:pPr>
        <w:ind w:leftChars="188" w:left="2327" w:hangingChars="850" w:hanging="1921"/>
        <w:rPr>
          <w:sz w:val="21"/>
          <w:szCs w:val="21"/>
        </w:rPr>
        <w:pPrChange w:id="17" w:author="iizuka" w:date="2023-08-23T16:14:00Z">
          <w:pPr/>
        </w:pPrChange>
      </w:pPr>
      <w:r w:rsidRPr="00230530">
        <w:rPr>
          <w:rFonts w:hint="eastAsia"/>
          <w:sz w:val="21"/>
          <w:szCs w:val="21"/>
        </w:rPr>
        <w:t>８　議案第５１号　専決処分の承認（令和５年度</w:t>
      </w:r>
      <w:r w:rsidRPr="00230530">
        <w:rPr>
          <w:sz w:val="21"/>
          <w:szCs w:val="21"/>
        </w:rPr>
        <w:t xml:space="preserve"> 飯塚市小型自動車競走事業特別会計補正予算（第１号））</w:t>
      </w:r>
    </w:p>
    <w:p w:rsidR="00230530" w:rsidRPr="00230530" w:rsidRDefault="00230530" w:rsidP="00230530">
      <w:pPr>
        <w:rPr>
          <w:sz w:val="21"/>
          <w:szCs w:val="21"/>
        </w:rPr>
      </w:pPr>
    </w:p>
    <w:p w:rsidR="00230530" w:rsidRPr="007B6567" w:rsidRDefault="00230530" w:rsidP="00230530">
      <w:pPr>
        <w:pStyle w:val="a3"/>
        <w:autoSpaceDE w:val="0"/>
        <w:autoSpaceDN w:val="0"/>
        <w:jc w:val="left"/>
        <w:rPr>
          <w:sz w:val="21"/>
          <w:szCs w:val="21"/>
        </w:rPr>
      </w:pPr>
      <w:r w:rsidRPr="007B6567">
        <w:rPr>
          <w:rFonts w:hint="eastAsia"/>
          <w:sz w:val="21"/>
          <w:szCs w:val="21"/>
        </w:rPr>
        <w:t>○会議に付した事件</w:t>
      </w:r>
    </w:p>
    <w:p w:rsidR="00230530" w:rsidRPr="007B6567" w:rsidRDefault="00230530" w:rsidP="00230530">
      <w:pPr>
        <w:pStyle w:val="a3"/>
        <w:autoSpaceDE w:val="0"/>
        <w:autoSpaceDN w:val="0"/>
        <w:jc w:val="left"/>
        <w:rPr>
          <w:sz w:val="21"/>
          <w:szCs w:val="21"/>
        </w:rPr>
      </w:pPr>
    </w:p>
    <w:p w:rsidR="00230530" w:rsidRPr="007B6567" w:rsidDel="00901629" w:rsidRDefault="00230530" w:rsidP="00230530">
      <w:pPr>
        <w:pStyle w:val="a3"/>
        <w:autoSpaceDE w:val="0"/>
        <w:autoSpaceDN w:val="0"/>
        <w:jc w:val="left"/>
        <w:rPr>
          <w:del w:id="18" w:author="iizuka" w:date="2023-08-16T10:27:00Z"/>
          <w:sz w:val="21"/>
          <w:szCs w:val="21"/>
        </w:rPr>
      </w:pPr>
      <w:r w:rsidRPr="007B6567">
        <w:rPr>
          <w:rFonts w:hint="eastAsia"/>
          <w:sz w:val="21"/>
          <w:szCs w:val="21"/>
        </w:rPr>
        <w:t xml:space="preserve">　議事日程のとおり</w:t>
      </w:r>
    </w:p>
    <w:p w:rsidR="00230530" w:rsidRDefault="00230530">
      <w:pPr>
        <w:pStyle w:val="a3"/>
        <w:autoSpaceDE w:val="0"/>
        <w:autoSpaceDN w:val="0"/>
        <w:jc w:val="left"/>
        <w:rPr>
          <w:sz w:val="21"/>
          <w:szCs w:val="21"/>
        </w:rPr>
        <w:pPrChange w:id="19" w:author="iizuka" w:date="2023-08-16T10:27:00Z">
          <w:pPr>
            <w:pStyle w:val="a3"/>
            <w:autoSpaceDE w:val="0"/>
            <w:autoSpaceDN w:val="0"/>
          </w:pPr>
        </w:pPrChange>
      </w:pPr>
    </w:p>
    <w:p w:rsidR="008F3274" w:rsidRDefault="008F3274">
      <w:pPr>
        <w:wordWrap w:val="0"/>
        <w:autoSpaceDE w:val="0"/>
        <w:autoSpaceDN w:val="0"/>
        <w:jc w:val="center"/>
        <w:rPr>
          <w:spacing w:val="30"/>
        </w:rPr>
      </w:pPr>
    </w:p>
    <w:p w:rsidR="008F3274" w:rsidRDefault="001433CC" w:rsidP="001433CC">
      <w:pPr>
        <w:pStyle w:val="a3"/>
        <w:autoSpaceDE w:val="0"/>
        <w:autoSpaceDN w:val="0"/>
      </w:pPr>
      <w:r>
        <w:rPr>
          <w:rFonts w:hint="eastAsia"/>
          <w:sz w:val="21"/>
          <w:szCs w:val="21"/>
        </w:rPr>
        <w:t>○議長（江口　徹）</w:t>
      </w:r>
    </w:p>
    <w:p w:rsidR="00E75B2E" w:rsidDel="00E76A01" w:rsidRDefault="001433CC" w:rsidP="001433CC">
      <w:pPr>
        <w:pStyle w:val="a3"/>
        <w:autoSpaceDE w:val="0"/>
        <w:autoSpaceDN w:val="0"/>
        <w:rPr>
          <w:del w:id="20" w:author="iizuka" w:date="2023-08-10T15:43:00Z"/>
          <w:sz w:val="21"/>
          <w:szCs w:val="21"/>
        </w:rPr>
      </w:pPr>
      <w:del w:id="21" w:author="iizuka" w:date="2023-08-10T15:43:00Z">
        <w:r w:rsidDel="00E76A01">
          <w:rPr>
            <w:rFonts w:hint="eastAsia"/>
            <w:sz w:val="21"/>
            <w:szCs w:val="21"/>
          </w:rPr>
          <w:delText xml:space="preserve">　開会に先立ちまして、本日報道関係者より、撮影を行いたい旨の申出があり、議長においてこれを許可しておりますので、お知らせいたします。</w:delText>
        </w:r>
      </w:del>
    </w:p>
    <w:p w:rsidR="00E75B2E" w:rsidRDefault="001433CC" w:rsidP="001433CC">
      <w:pPr>
        <w:pStyle w:val="a3"/>
        <w:autoSpaceDE w:val="0"/>
        <w:autoSpaceDN w:val="0"/>
        <w:ind w:firstLineChars="100" w:firstLine="226"/>
        <w:rPr>
          <w:sz w:val="21"/>
          <w:szCs w:val="21"/>
        </w:rPr>
      </w:pPr>
      <w:r>
        <w:rPr>
          <w:rFonts w:hint="eastAsia"/>
          <w:sz w:val="21"/>
          <w:szCs w:val="21"/>
        </w:rPr>
        <w:t>これより、令和５年第４回飯塚市議会定例会を開会いたします。</w:t>
      </w:r>
    </w:p>
    <w:p w:rsidR="00E75B2E" w:rsidRDefault="001433CC" w:rsidP="001433CC">
      <w:pPr>
        <w:pStyle w:val="a3"/>
        <w:autoSpaceDE w:val="0"/>
        <w:autoSpaceDN w:val="0"/>
        <w:ind w:firstLineChars="100" w:firstLine="226"/>
        <w:rPr>
          <w:sz w:val="21"/>
          <w:szCs w:val="21"/>
        </w:rPr>
      </w:pPr>
      <w:r w:rsidRPr="00E75B2E">
        <w:rPr>
          <w:rFonts w:hint="eastAsia"/>
          <w:sz w:val="21"/>
          <w:szCs w:val="21"/>
          <w:u w:val="single"/>
        </w:rPr>
        <w:t>「会期決定」</w:t>
      </w:r>
      <w:r>
        <w:rPr>
          <w:rFonts w:hint="eastAsia"/>
          <w:sz w:val="21"/>
          <w:szCs w:val="21"/>
        </w:rPr>
        <w:t>の件を議題といたします。</w:t>
      </w:r>
    </w:p>
    <w:p w:rsidR="00E75B2E" w:rsidRDefault="001433CC" w:rsidP="001433CC">
      <w:pPr>
        <w:pStyle w:val="a3"/>
        <w:autoSpaceDE w:val="0"/>
        <w:autoSpaceDN w:val="0"/>
        <w:ind w:firstLineChars="100" w:firstLine="226"/>
        <w:rPr>
          <w:sz w:val="21"/>
          <w:szCs w:val="21"/>
        </w:rPr>
      </w:pPr>
      <w:r>
        <w:rPr>
          <w:rFonts w:hint="eastAsia"/>
          <w:sz w:val="21"/>
          <w:szCs w:val="21"/>
        </w:rPr>
        <w:lastRenderedPageBreak/>
        <w:t>お諮りいたします。本定例会の会期は本日から７月６日までの１７日間といたしたいと思います。これにご異議ありませんか。</w:t>
      </w:r>
    </w:p>
    <w:p w:rsidR="00E75B2E" w:rsidRDefault="001433CC" w:rsidP="001433CC">
      <w:pPr>
        <w:pStyle w:val="a3"/>
        <w:autoSpaceDE w:val="0"/>
        <w:autoSpaceDN w:val="0"/>
        <w:ind w:firstLineChars="100" w:firstLine="226"/>
        <w:rPr>
          <w:sz w:val="21"/>
          <w:szCs w:val="21"/>
        </w:rPr>
      </w:pPr>
      <w:r>
        <w:rPr>
          <w:rFonts w:hint="eastAsia"/>
          <w:sz w:val="21"/>
          <w:szCs w:val="21"/>
        </w:rPr>
        <w:t>（「異議なし」と呼ぶ声あり）</w:t>
      </w:r>
    </w:p>
    <w:p w:rsidR="00E75B2E" w:rsidRDefault="001433CC" w:rsidP="001433CC">
      <w:pPr>
        <w:pStyle w:val="a3"/>
        <w:autoSpaceDE w:val="0"/>
        <w:autoSpaceDN w:val="0"/>
        <w:ind w:firstLineChars="100" w:firstLine="226"/>
        <w:rPr>
          <w:sz w:val="21"/>
          <w:szCs w:val="21"/>
        </w:rPr>
      </w:pPr>
      <w:r>
        <w:rPr>
          <w:rFonts w:hint="eastAsia"/>
          <w:sz w:val="21"/>
          <w:szCs w:val="21"/>
        </w:rPr>
        <w:t>ご異議なしと認めます。よって、本定例会の会期は本日から</w:t>
      </w:r>
      <w:del w:id="22" w:author="iizuka" w:date="2023-08-23T16:15:00Z">
        <w:r w:rsidDel="00D12EB7">
          <w:rPr>
            <w:rFonts w:hint="eastAsia"/>
            <w:sz w:val="21"/>
            <w:szCs w:val="21"/>
          </w:rPr>
          <w:delText>、</w:delText>
        </w:r>
      </w:del>
      <w:r>
        <w:rPr>
          <w:rFonts w:hint="eastAsia"/>
          <w:sz w:val="21"/>
          <w:szCs w:val="21"/>
        </w:rPr>
        <w:t>７月６日までの１７日間とすることに決定いたしました。</w:t>
      </w:r>
    </w:p>
    <w:p w:rsidR="008F3274" w:rsidRDefault="001433CC" w:rsidP="001433CC">
      <w:pPr>
        <w:pStyle w:val="a3"/>
        <w:autoSpaceDE w:val="0"/>
        <w:autoSpaceDN w:val="0"/>
        <w:ind w:firstLineChars="100" w:firstLine="226"/>
      </w:pPr>
      <w:r>
        <w:rPr>
          <w:rFonts w:hint="eastAsia"/>
          <w:sz w:val="21"/>
          <w:szCs w:val="21"/>
        </w:rPr>
        <w:t>７番　藤間隆太議員から、</w:t>
      </w:r>
      <w:ins w:id="23" w:author="iizuka" w:date="2023-08-10T15:44:00Z">
        <w:r w:rsidR="00E76A01" w:rsidRPr="00E76A01">
          <w:rPr>
            <w:rFonts w:hint="eastAsia"/>
            <w:sz w:val="21"/>
            <w:szCs w:val="21"/>
            <w:u w:val="single"/>
            <w:rPrChange w:id="24" w:author="iizuka" w:date="2023-08-10T15:44:00Z">
              <w:rPr>
                <w:rFonts w:hint="eastAsia"/>
                <w:sz w:val="21"/>
                <w:szCs w:val="21"/>
              </w:rPr>
            </w:rPrChange>
          </w:rPr>
          <w:t>「</w:t>
        </w:r>
      </w:ins>
      <w:r w:rsidRPr="00E76A01">
        <w:rPr>
          <w:rFonts w:hint="eastAsia"/>
          <w:sz w:val="21"/>
          <w:szCs w:val="21"/>
          <w:u w:val="single"/>
          <w:rPrChange w:id="25" w:author="iizuka" w:date="2023-08-10T15:44:00Z">
            <w:rPr>
              <w:rFonts w:hint="eastAsia"/>
              <w:sz w:val="21"/>
              <w:szCs w:val="21"/>
            </w:rPr>
          </w:rPrChange>
        </w:rPr>
        <w:t>５月３０日開催の協働環境委員会における不適当な発言について</w:t>
      </w:r>
      <w:ins w:id="26" w:author="iizuka" w:date="2023-08-10T15:44:00Z">
        <w:r w:rsidR="00E76A01" w:rsidRPr="00E76A01">
          <w:rPr>
            <w:rFonts w:hint="eastAsia"/>
            <w:sz w:val="21"/>
            <w:szCs w:val="21"/>
            <w:u w:val="single"/>
            <w:rPrChange w:id="27" w:author="iizuka" w:date="2023-08-10T15:44:00Z">
              <w:rPr>
                <w:rFonts w:hint="eastAsia"/>
                <w:sz w:val="21"/>
                <w:szCs w:val="21"/>
              </w:rPr>
            </w:rPrChange>
          </w:rPr>
          <w:t>」</w:t>
        </w:r>
        <w:r w:rsidR="00E76A01">
          <w:rPr>
            <w:rFonts w:hint="eastAsia"/>
            <w:sz w:val="21"/>
            <w:szCs w:val="21"/>
          </w:rPr>
          <w:t>、</w:t>
        </w:r>
      </w:ins>
      <w:r>
        <w:rPr>
          <w:rFonts w:hint="eastAsia"/>
          <w:sz w:val="21"/>
          <w:szCs w:val="21"/>
        </w:rPr>
        <w:t>陳謝したい旨の申出があっておりますので、発言を許します。７番　藤間隆太議員。</w:t>
      </w:r>
    </w:p>
    <w:p w:rsidR="008F3274" w:rsidRDefault="001433CC" w:rsidP="001433CC">
      <w:pPr>
        <w:pStyle w:val="a3"/>
        <w:autoSpaceDE w:val="0"/>
        <w:autoSpaceDN w:val="0"/>
      </w:pPr>
      <w:r>
        <w:rPr>
          <w:rFonts w:hint="eastAsia"/>
          <w:sz w:val="21"/>
          <w:szCs w:val="21"/>
        </w:rPr>
        <w:t>○７番（藤間隆太）</w:t>
      </w:r>
    </w:p>
    <w:p w:rsidR="00D12EB7" w:rsidRDefault="001433CC" w:rsidP="001433CC">
      <w:pPr>
        <w:pStyle w:val="a3"/>
        <w:autoSpaceDE w:val="0"/>
        <w:autoSpaceDN w:val="0"/>
        <w:rPr>
          <w:ins w:id="28" w:author="iizuka" w:date="2023-08-23T16:15:00Z"/>
          <w:sz w:val="21"/>
          <w:szCs w:val="21"/>
        </w:rPr>
      </w:pPr>
      <w:r>
        <w:rPr>
          <w:rFonts w:hint="eastAsia"/>
          <w:sz w:val="21"/>
          <w:szCs w:val="21"/>
        </w:rPr>
        <w:t xml:space="preserve">　本会議会初日のお時間を</w:t>
      </w:r>
      <w:del w:id="29" w:author="iizuka" w:date="2023-08-23T16:15:00Z">
        <w:r w:rsidDel="00D12EB7">
          <w:rPr>
            <w:rFonts w:hint="eastAsia"/>
            <w:sz w:val="21"/>
            <w:szCs w:val="21"/>
          </w:rPr>
          <w:delText>ちょうだい</w:delText>
        </w:r>
      </w:del>
      <w:ins w:id="30" w:author="iizuka" w:date="2023-08-23T16:15:00Z">
        <w:r w:rsidR="00D12EB7">
          <w:rPr>
            <w:rFonts w:hint="eastAsia"/>
            <w:sz w:val="21"/>
            <w:szCs w:val="21"/>
          </w:rPr>
          <w:t>頂戴</w:t>
        </w:r>
      </w:ins>
      <w:r>
        <w:rPr>
          <w:rFonts w:hint="eastAsia"/>
          <w:sz w:val="21"/>
          <w:szCs w:val="21"/>
        </w:rPr>
        <w:t>しまして、先日の発言について、謝罪をさせていただきます。</w:t>
      </w:r>
    </w:p>
    <w:p w:rsidR="00E75B2E" w:rsidRDefault="001433CC">
      <w:pPr>
        <w:pStyle w:val="a3"/>
        <w:autoSpaceDE w:val="0"/>
        <w:autoSpaceDN w:val="0"/>
        <w:ind w:firstLineChars="100" w:firstLine="226"/>
        <w:rPr>
          <w:sz w:val="21"/>
          <w:szCs w:val="21"/>
        </w:rPr>
        <w:pPrChange w:id="31" w:author="iizuka" w:date="2023-08-23T16:15:00Z">
          <w:pPr>
            <w:pStyle w:val="a3"/>
            <w:autoSpaceDE w:val="0"/>
            <w:autoSpaceDN w:val="0"/>
          </w:pPr>
        </w:pPrChange>
      </w:pPr>
      <w:r>
        <w:rPr>
          <w:rFonts w:hint="eastAsia"/>
          <w:sz w:val="21"/>
          <w:szCs w:val="21"/>
        </w:rPr>
        <w:t>私、藤間隆太は、５月３０日の飯塚市議会協働環境委員会にて、男女共同参画の重要性を啓発するために</w:t>
      </w:r>
      <w:del w:id="32" w:author="iizuka" w:date="2023-08-23T16:15:00Z">
        <w:r w:rsidDel="00D12EB7">
          <w:rPr>
            <w:rFonts w:hint="eastAsia"/>
            <w:sz w:val="21"/>
            <w:szCs w:val="21"/>
          </w:rPr>
          <w:delText>、</w:delText>
        </w:r>
      </w:del>
      <w:r>
        <w:rPr>
          <w:rFonts w:hint="eastAsia"/>
          <w:sz w:val="21"/>
          <w:szCs w:val="21"/>
        </w:rPr>
        <w:t>いかなる手段があり得るのかといった議論の中で、金子議員に対して不適切な例えを引き合いに出し、また、特定の業界が</w:t>
      </w:r>
      <w:del w:id="33" w:author="iizuka" w:date="2023-08-23T16:16:00Z">
        <w:r w:rsidDel="00D12EB7">
          <w:rPr>
            <w:rFonts w:hint="eastAsia"/>
            <w:sz w:val="21"/>
            <w:szCs w:val="21"/>
          </w:rPr>
          <w:delText>、</w:delText>
        </w:r>
      </w:del>
      <w:r>
        <w:rPr>
          <w:rFonts w:hint="eastAsia"/>
          <w:sz w:val="21"/>
          <w:szCs w:val="21"/>
        </w:rPr>
        <w:t>男女共同参画の意識が薄いといった偏見に基づく発言を申し上げました。私が言及した金子議員、当業界並びに男女共同参画について取り組んできた様々な方など、私の発言で不快な思いをされた全ての方々、そして</w:t>
      </w:r>
      <w:del w:id="34" w:author="iizuka" w:date="2023-08-10T15:45:00Z">
        <w:r w:rsidDel="00E76A01">
          <w:rPr>
            <w:rFonts w:hint="eastAsia"/>
            <w:sz w:val="21"/>
            <w:szCs w:val="21"/>
          </w:rPr>
          <w:delText>、</w:delText>
        </w:r>
      </w:del>
      <w:r>
        <w:rPr>
          <w:rFonts w:hint="eastAsia"/>
          <w:sz w:val="21"/>
          <w:szCs w:val="21"/>
        </w:rPr>
        <w:t>飯塚市</w:t>
      </w:r>
      <w:del w:id="35" w:author="iizuka" w:date="2023-08-23T16:16:00Z">
        <w:r w:rsidDel="00D12EB7">
          <w:rPr>
            <w:rFonts w:hint="eastAsia"/>
            <w:sz w:val="21"/>
            <w:szCs w:val="21"/>
          </w:rPr>
          <w:delText>市</w:delText>
        </w:r>
      </w:del>
      <w:r>
        <w:rPr>
          <w:rFonts w:hint="eastAsia"/>
          <w:sz w:val="21"/>
          <w:szCs w:val="21"/>
        </w:rPr>
        <w:t>民の皆様</w:t>
      </w:r>
      <w:del w:id="36" w:author="iizuka" w:date="2023-08-10T15:45:00Z">
        <w:r w:rsidDel="00E76A01">
          <w:rPr>
            <w:rFonts w:hint="eastAsia"/>
            <w:sz w:val="21"/>
            <w:szCs w:val="21"/>
          </w:rPr>
          <w:delText>、</w:delText>
        </w:r>
      </w:del>
      <w:r>
        <w:rPr>
          <w:rFonts w:hint="eastAsia"/>
          <w:sz w:val="21"/>
          <w:szCs w:val="21"/>
        </w:rPr>
        <w:t>並びに議会に対して、謝罪と反省の意を申し上げます。誠に申し訳ございませんでした。</w:t>
      </w:r>
    </w:p>
    <w:p w:rsidR="00D12EB7" w:rsidRDefault="001433CC" w:rsidP="001433CC">
      <w:pPr>
        <w:pStyle w:val="a3"/>
        <w:autoSpaceDE w:val="0"/>
        <w:autoSpaceDN w:val="0"/>
        <w:ind w:firstLineChars="100" w:firstLine="226"/>
        <w:rPr>
          <w:ins w:id="37" w:author="iizuka" w:date="2023-08-23T16:16:00Z"/>
          <w:sz w:val="21"/>
          <w:szCs w:val="21"/>
        </w:rPr>
      </w:pPr>
      <w:r>
        <w:rPr>
          <w:rFonts w:hint="eastAsia"/>
          <w:sz w:val="21"/>
          <w:szCs w:val="21"/>
        </w:rPr>
        <w:t>本件発言後、金子議員</w:t>
      </w:r>
      <w:ins w:id="38" w:author="iizuka" w:date="2023-08-10T15:45:00Z">
        <w:r w:rsidR="00E76A01">
          <w:rPr>
            <w:rFonts w:hint="eastAsia"/>
            <w:sz w:val="21"/>
            <w:szCs w:val="21"/>
          </w:rPr>
          <w:t>、</w:t>
        </w:r>
      </w:ins>
      <w:del w:id="39" w:author="iizuka" w:date="2023-08-10T15:45:00Z">
        <w:r w:rsidDel="00E76A01">
          <w:rPr>
            <w:rFonts w:hint="eastAsia"/>
            <w:sz w:val="21"/>
            <w:szCs w:val="21"/>
          </w:rPr>
          <w:delText>。</w:delText>
        </w:r>
      </w:del>
      <w:r>
        <w:rPr>
          <w:rFonts w:hint="eastAsia"/>
          <w:sz w:val="21"/>
          <w:szCs w:val="21"/>
        </w:rPr>
        <w:t>そして</w:t>
      </w:r>
      <w:del w:id="40" w:author="iizuka" w:date="2023-08-10T15:45:00Z">
        <w:r w:rsidDel="00E76A01">
          <w:rPr>
            <w:rFonts w:hint="eastAsia"/>
            <w:sz w:val="21"/>
            <w:szCs w:val="21"/>
          </w:rPr>
          <w:delText>、</w:delText>
        </w:r>
      </w:del>
      <w:r>
        <w:rPr>
          <w:rFonts w:hint="eastAsia"/>
          <w:sz w:val="21"/>
          <w:szCs w:val="21"/>
        </w:rPr>
        <w:t>男女共同参画や</w:t>
      </w:r>
      <w:del w:id="41" w:author="iizuka" w:date="2023-08-23T16:16:00Z">
        <w:r w:rsidDel="00D12EB7">
          <w:rPr>
            <w:rFonts w:hint="eastAsia"/>
            <w:sz w:val="21"/>
            <w:szCs w:val="21"/>
          </w:rPr>
          <w:delText>、</w:delText>
        </w:r>
      </w:del>
      <w:r>
        <w:rPr>
          <w:rFonts w:hint="eastAsia"/>
          <w:sz w:val="21"/>
          <w:szCs w:val="21"/>
        </w:rPr>
        <w:t>人権に関わる各種の取組を推進されてこられた個人や団体の方々などより、抗議文を</w:t>
      </w:r>
      <w:del w:id="42" w:author="iizuka" w:date="2023-08-10T15:47:00Z">
        <w:r w:rsidDel="00E76A01">
          <w:rPr>
            <w:rFonts w:hint="eastAsia"/>
            <w:sz w:val="21"/>
            <w:szCs w:val="21"/>
          </w:rPr>
          <w:delText>ちょうだい</w:delText>
        </w:r>
      </w:del>
      <w:ins w:id="43" w:author="iizuka" w:date="2023-08-10T15:47:00Z">
        <w:r w:rsidR="00E76A01">
          <w:rPr>
            <w:rFonts w:hint="eastAsia"/>
            <w:sz w:val="21"/>
            <w:szCs w:val="21"/>
          </w:rPr>
          <w:t>頂戴</w:t>
        </w:r>
      </w:ins>
      <w:r>
        <w:rPr>
          <w:rFonts w:hint="eastAsia"/>
          <w:sz w:val="21"/>
          <w:szCs w:val="21"/>
        </w:rPr>
        <w:t>し、今後の議会活動においては、男女共同参画及びジェンダー平等の課題と現状について深く学び、今後の議会活動を真摯に行っていただきたいとご指導を賜りました。</w:t>
      </w:r>
      <w:ins w:id="44" w:author="iizuka" w:date="2023-08-23T16:16:00Z">
        <w:r w:rsidR="00D12EB7">
          <w:rPr>
            <w:rFonts w:hint="eastAsia"/>
            <w:sz w:val="21"/>
            <w:szCs w:val="21"/>
          </w:rPr>
          <w:t>頂いた</w:t>
        </w:r>
      </w:ins>
      <w:del w:id="45" w:author="iizuka" w:date="2023-08-23T16:16:00Z">
        <w:r w:rsidDel="00D12EB7">
          <w:rPr>
            <w:rFonts w:hint="eastAsia"/>
            <w:sz w:val="21"/>
            <w:szCs w:val="21"/>
          </w:rPr>
          <w:delText>いただいた</w:delText>
        </w:r>
      </w:del>
      <w:r>
        <w:rPr>
          <w:rFonts w:hint="eastAsia"/>
          <w:sz w:val="21"/>
          <w:szCs w:val="21"/>
        </w:rPr>
        <w:t>お言葉を受け止め、自身の価値観や知識を見直すと同時に、男女共同参画社会の実現に向けて、微力ながら精進してまいります。</w:t>
      </w:r>
    </w:p>
    <w:p w:rsidR="008F3274" w:rsidRDefault="001433CC" w:rsidP="001433CC">
      <w:pPr>
        <w:pStyle w:val="a3"/>
        <w:autoSpaceDE w:val="0"/>
        <w:autoSpaceDN w:val="0"/>
        <w:ind w:firstLineChars="100" w:firstLine="226"/>
      </w:pPr>
      <w:r>
        <w:rPr>
          <w:rFonts w:hint="eastAsia"/>
          <w:sz w:val="21"/>
          <w:szCs w:val="21"/>
        </w:rPr>
        <w:t>改めて、この場を借りて、謝罪を申し上げます。誠に申し訳ございませんでした。</w:t>
      </w:r>
    </w:p>
    <w:p w:rsidR="008F3274" w:rsidRDefault="001433CC" w:rsidP="001433CC">
      <w:pPr>
        <w:pStyle w:val="a3"/>
        <w:autoSpaceDE w:val="0"/>
        <w:autoSpaceDN w:val="0"/>
      </w:pPr>
      <w:r>
        <w:rPr>
          <w:rFonts w:hint="eastAsia"/>
          <w:sz w:val="21"/>
          <w:szCs w:val="21"/>
        </w:rPr>
        <w:t>○議長（江口　徹）</w:t>
      </w:r>
    </w:p>
    <w:p w:rsidR="008F3274" w:rsidRDefault="001433CC" w:rsidP="001433CC">
      <w:pPr>
        <w:pStyle w:val="a3"/>
        <w:autoSpaceDE w:val="0"/>
        <w:autoSpaceDN w:val="0"/>
      </w:pPr>
      <w:r>
        <w:rPr>
          <w:rFonts w:hint="eastAsia"/>
          <w:sz w:val="21"/>
          <w:szCs w:val="21"/>
        </w:rPr>
        <w:t xml:space="preserve">　</w:t>
      </w:r>
      <w:r w:rsidRPr="00E75B2E">
        <w:rPr>
          <w:rFonts w:hint="eastAsia"/>
          <w:sz w:val="21"/>
          <w:szCs w:val="21"/>
          <w:u w:val="single"/>
        </w:rPr>
        <w:t>「行政報告」</w:t>
      </w:r>
      <w:r>
        <w:rPr>
          <w:rFonts w:hint="eastAsia"/>
          <w:sz w:val="21"/>
          <w:szCs w:val="21"/>
        </w:rPr>
        <w:t>に入ります。片峯市長。</w:t>
      </w:r>
    </w:p>
    <w:p w:rsidR="008F3274" w:rsidRDefault="001433CC" w:rsidP="001433CC">
      <w:pPr>
        <w:pStyle w:val="a3"/>
        <w:autoSpaceDE w:val="0"/>
        <w:autoSpaceDN w:val="0"/>
      </w:pPr>
      <w:r>
        <w:rPr>
          <w:rFonts w:hint="eastAsia"/>
          <w:sz w:val="21"/>
          <w:szCs w:val="21"/>
        </w:rPr>
        <w:t>○</w:t>
      </w:r>
      <w:ins w:id="46" w:author="iizuka" w:date="2023-08-10T15:47:00Z">
        <w:r w:rsidR="00E76A01">
          <w:rPr>
            <w:rFonts w:hint="eastAsia"/>
            <w:sz w:val="21"/>
            <w:szCs w:val="21"/>
          </w:rPr>
          <w:t>市長（</w:t>
        </w:r>
      </w:ins>
      <w:r>
        <w:rPr>
          <w:rFonts w:hint="eastAsia"/>
          <w:sz w:val="21"/>
          <w:szCs w:val="21"/>
        </w:rPr>
        <w:t>片峯</w:t>
      </w:r>
      <w:ins w:id="47" w:author="iizuka" w:date="2023-08-10T15:47:00Z">
        <w:r w:rsidR="00E76A01">
          <w:rPr>
            <w:rFonts w:hint="eastAsia"/>
            <w:sz w:val="21"/>
            <w:szCs w:val="21"/>
          </w:rPr>
          <w:t xml:space="preserve">　誠</w:t>
        </w:r>
      </w:ins>
      <w:ins w:id="48" w:author="iizuka" w:date="2023-08-10T15:48:00Z">
        <w:r w:rsidR="00E76A01">
          <w:rPr>
            <w:rFonts w:hint="eastAsia"/>
            <w:sz w:val="21"/>
            <w:szCs w:val="21"/>
          </w:rPr>
          <w:t>）</w:t>
        </w:r>
      </w:ins>
      <w:del w:id="49" w:author="iizuka" w:date="2023-08-10T15:48:00Z">
        <w:r w:rsidDel="00E76A01">
          <w:rPr>
            <w:rFonts w:hint="eastAsia"/>
            <w:sz w:val="21"/>
            <w:szCs w:val="21"/>
          </w:rPr>
          <w:delText>市長</w:delText>
        </w:r>
      </w:del>
    </w:p>
    <w:p w:rsidR="00D41704" w:rsidRDefault="007A53BE" w:rsidP="001433CC">
      <w:pPr>
        <w:pStyle w:val="a3"/>
        <w:autoSpaceDE w:val="0"/>
        <w:autoSpaceDN w:val="0"/>
        <w:rPr>
          <w:sz w:val="21"/>
          <w:szCs w:val="21"/>
        </w:rPr>
      </w:pPr>
      <w:r>
        <w:rPr>
          <w:rFonts w:hint="eastAsia"/>
          <w:sz w:val="21"/>
          <w:szCs w:val="21"/>
        </w:rPr>
        <w:t xml:space="preserve">　本日、令和５年第４回市議会定例会を招集するに当たり</w:t>
      </w:r>
      <w:r w:rsidR="001433CC">
        <w:rPr>
          <w:rFonts w:hint="eastAsia"/>
          <w:sz w:val="21"/>
          <w:szCs w:val="21"/>
        </w:rPr>
        <w:t>、３月以降、本日までの事務事業の</w:t>
      </w:r>
      <w:ins w:id="50" w:author="iizuka" w:date="2023-08-10T15:49:00Z">
        <w:r w:rsidR="00E76A01">
          <w:rPr>
            <w:rFonts w:hint="eastAsia"/>
            <w:sz w:val="21"/>
            <w:szCs w:val="21"/>
          </w:rPr>
          <w:t>大要を</w:t>
        </w:r>
      </w:ins>
      <w:del w:id="51" w:author="iizuka" w:date="2023-08-10T15:49:00Z">
        <w:r w:rsidR="001433CC" w:rsidDel="00E76A01">
          <w:rPr>
            <w:rFonts w:hint="eastAsia"/>
            <w:sz w:val="21"/>
            <w:szCs w:val="21"/>
          </w:rPr>
          <w:delText>対応</w:delText>
        </w:r>
      </w:del>
      <w:r w:rsidR="001433CC">
        <w:rPr>
          <w:rFonts w:hint="eastAsia"/>
          <w:sz w:val="21"/>
          <w:szCs w:val="21"/>
        </w:rPr>
        <w:t>報告し、審議の参考に供したいと存じます。</w:t>
      </w:r>
    </w:p>
    <w:p w:rsidR="007A53BE" w:rsidRDefault="001433CC" w:rsidP="001433CC">
      <w:pPr>
        <w:pStyle w:val="a3"/>
        <w:autoSpaceDE w:val="0"/>
        <w:autoSpaceDN w:val="0"/>
        <w:ind w:firstLineChars="100" w:firstLine="226"/>
        <w:rPr>
          <w:sz w:val="21"/>
          <w:szCs w:val="21"/>
        </w:rPr>
      </w:pPr>
      <w:r>
        <w:rPr>
          <w:rFonts w:hint="eastAsia"/>
          <w:sz w:val="21"/>
          <w:szCs w:val="21"/>
        </w:rPr>
        <w:t>まず、総務部について報告いたします。</w:t>
      </w:r>
    </w:p>
    <w:p w:rsidR="007A53BE" w:rsidRDefault="001433CC" w:rsidP="001433CC">
      <w:pPr>
        <w:pStyle w:val="a3"/>
        <w:autoSpaceDE w:val="0"/>
        <w:autoSpaceDN w:val="0"/>
        <w:ind w:firstLineChars="100" w:firstLine="226"/>
        <w:rPr>
          <w:sz w:val="21"/>
          <w:szCs w:val="21"/>
        </w:rPr>
      </w:pPr>
      <w:r>
        <w:rPr>
          <w:rFonts w:hint="eastAsia"/>
          <w:sz w:val="21"/>
          <w:szCs w:val="21"/>
        </w:rPr>
        <w:t>交通安全につきましては、</w:t>
      </w:r>
      <w:r w:rsidR="007A53BE">
        <w:rPr>
          <w:rFonts w:hint="eastAsia"/>
          <w:sz w:val="21"/>
          <w:szCs w:val="21"/>
        </w:rPr>
        <w:t>「</w:t>
      </w:r>
      <w:r>
        <w:rPr>
          <w:rFonts w:hint="eastAsia"/>
          <w:sz w:val="21"/>
          <w:szCs w:val="21"/>
        </w:rPr>
        <w:t>春の交通安全県民運動</w:t>
      </w:r>
      <w:r w:rsidR="007A53BE">
        <w:rPr>
          <w:rFonts w:hint="eastAsia"/>
          <w:sz w:val="21"/>
          <w:szCs w:val="21"/>
        </w:rPr>
        <w:t>」</w:t>
      </w:r>
      <w:r>
        <w:rPr>
          <w:rFonts w:hint="eastAsia"/>
          <w:sz w:val="21"/>
          <w:szCs w:val="21"/>
        </w:rPr>
        <w:t>の一環として、５月１１日から５月１９日まで、地域住民、ボランティアほか関係者による早朝街頭指導を実施し、通園、通学中の児童</w:t>
      </w:r>
      <w:r w:rsidR="007A53BE">
        <w:rPr>
          <w:rFonts w:hint="eastAsia"/>
          <w:sz w:val="21"/>
          <w:szCs w:val="21"/>
        </w:rPr>
        <w:t>・</w:t>
      </w:r>
      <w:r>
        <w:rPr>
          <w:rFonts w:hint="eastAsia"/>
          <w:sz w:val="21"/>
          <w:szCs w:val="21"/>
        </w:rPr>
        <w:t>生徒などに対する交通安全指導を行いました。</w:t>
      </w:r>
    </w:p>
    <w:p w:rsidR="00D41704" w:rsidRDefault="001433CC" w:rsidP="001433CC">
      <w:pPr>
        <w:pStyle w:val="a3"/>
        <w:autoSpaceDE w:val="0"/>
        <w:autoSpaceDN w:val="0"/>
        <w:ind w:firstLineChars="100" w:firstLine="226"/>
        <w:rPr>
          <w:sz w:val="21"/>
          <w:szCs w:val="21"/>
        </w:rPr>
      </w:pPr>
      <w:r>
        <w:rPr>
          <w:rFonts w:hint="eastAsia"/>
          <w:sz w:val="21"/>
          <w:szCs w:val="21"/>
        </w:rPr>
        <w:t>防災関係につきましては、国土交通省九州地方整備局遠賀川河川事務所及び福岡県との共同主催で、遠賀川総合水防演習及び防災展を開催いたしました。関係者を含め、約２１００人が参加し、水防技術の向上や、水防の重要性の啓発に努めました。</w:t>
      </w:r>
    </w:p>
    <w:p w:rsidR="007A53BE" w:rsidRDefault="001433CC" w:rsidP="001433CC">
      <w:pPr>
        <w:pStyle w:val="a3"/>
        <w:autoSpaceDE w:val="0"/>
        <w:autoSpaceDN w:val="0"/>
        <w:ind w:firstLineChars="100" w:firstLine="226"/>
        <w:rPr>
          <w:sz w:val="21"/>
          <w:szCs w:val="21"/>
        </w:rPr>
      </w:pPr>
      <w:r>
        <w:rPr>
          <w:rFonts w:hint="eastAsia"/>
          <w:sz w:val="21"/>
          <w:szCs w:val="21"/>
        </w:rPr>
        <w:t>次に、行政経</w:t>
      </w:r>
      <w:r w:rsidR="007A53BE">
        <w:rPr>
          <w:rFonts w:hint="eastAsia"/>
          <w:sz w:val="21"/>
          <w:szCs w:val="21"/>
        </w:rPr>
        <w:t>営部について報告いたします。</w:t>
      </w:r>
    </w:p>
    <w:p w:rsidR="007A53BE" w:rsidRDefault="007A53BE" w:rsidP="001433CC">
      <w:pPr>
        <w:pStyle w:val="a3"/>
        <w:autoSpaceDE w:val="0"/>
        <w:autoSpaceDN w:val="0"/>
        <w:ind w:firstLineChars="100" w:firstLine="226"/>
        <w:rPr>
          <w:sz w:val="21"/>
          <w:szCs w:val="21"/>
        </w:rPr>
      </w:pPr>
      <w:r>
        <w:rPr>
          <w:rFonts w:hint="eastAsia"/>
          <w:sz w:val="21"/>
          <w:szCs w:val="21"/>
        </w:rPr>
        <w:t>住宅ローン専門の大手金融機関であるアルヒ株式会社が主催する「</w:t>
      </w:r>
      <w:r w:rsidR="001433CC">
        <w:rPr>
          <w:rFonts w:hint="eastAsia"/>
          <w:sz w:val="21"/>
          <w:szCs w:val="21"/>
        </w:rPr>
        <w:t>本当に住みやすい</w:t>
      </w:r>
      <w:del w:id="52" w:author="iizuka" w:date="2023-08-23T16:16:00Z">
        <w:r w:rsidR="001433CC" w:rsidDel="00D12EB7">
          <w:rPr>
            <w:rFonts w:hint="eastAsia"/>
            <w:sz w:val="21"/>
            <w:szCs w:val="21"/>
          </w:rPr>
          <w:delText>まち</w:delText>
        </w:r>
      </w:del>
      <w:ins w:id="53" w:author="iizuka" w:date="2023-08-23T16:16:00Z">
        <w:r w:rsidR="00D12EB7">
          <w:rPr>
            <w:rFonts w:hint="eastAsia"/>
            <w:sz w:val="21"/>
            <w:szCs w:val="21"/>
          </w:rPr>
          <w:t>街</w:t>
        </w:r>
      </w:ins>
      <w:r w:rsidR="001433CC">
        <w:rPr>
          <w:rFonts w:hint="eastAsia"/>
          <w:sz w:val="21"/>
          <w:szCs w:val="21"/>
        </w:rPr>
        <w:t>大賞２０２３ｉｎ福岡</w:t>
      </w:r>
      <w:r>
        <w:rPr>
          <w:rFonts w:hint="eastAsia"/>
          <w:sz w:val="21"/>
          <w:szCs w:val="21"/>
        </w:rPr>
        <w:t>」</w:t>
      </w:r>
      <w:r w:rsidR="001433CC">
        <w:rPr>
          <w:rFonts w:hint="eastAsia"/>
          <w:sz w:val="21"/>
          <w:szCs w:val="21"/>
        </w:rPr>
        <w:t>において、</w:t>
      </w:r>
      <w:ins w:id="54" w:author="iizuka" w:date="2023-08-10T15:49:00Z">
        <w:r w:rsidR="00E76A01">
          <w:rPr>
            <w:rFonts w:hint="eastAsia"/>
            <w:sz w:val="21"/>
            <w:szCs w:val="21"/>
          </w:rPr>
          <w:t>「</w:t>
        </w:r>
      </w:ins>
      <w:del w:id="55" w:author="iizuka" w:date="2023-08-10T15:49:00Z">
        <w:r w:rsidDel="00E76A01">
          <w:rPr>
            <w:rFonts w:hint="eastAsia"/>
            <w:sz w:val="21"/>
            <w:szCs w:val="21"/>
          </w:rPr>
          <w:delText>「</w:delText>
        </w:r>
      </w:del>
      <w:r w:rsidR="001433CC">
        <w:rPr>
          <w:rFonts w:hint="eastAsia"/>
          <w:sz w:val="21"/>
          <w:szCs w:val="21"/>
        </w:rPr>
        <w:t>新飯塚</w:t>
      </w:r>
      <w:r>
        <w:rPr>
          <w:rFonts w:hint="eastAsia"/>
          <w:sz w:val="21"/>
          <w:szCs w:val="21"/>
        </w:rPr>
        <w:t>」</w:t>
      </w:r>
      <w:r w:rsidR="001433CC">
        <w:rPr>
          <w:rFonts w:hint="eastAsia"/>
          <w:sz w:val="21"/>
          <w:szCs w:val="21"/>
        </w:rPr>
        <w:t>が第３位に選ばれ、５月３０日に福岡市で開催された授賞式に出席いたしました。今回の受賞は、本市のさらなる発展につながるものであり、多くの方に本市の魅力や強みを知っていただく機会となりました。この受賞を契機として、本市への移住の促進に努めてまいります。</w:t>
      </w:r>
    </w:p>
    <w:p w:rsidR="00E76A01" w:rsidRDefault="001433CC" w:rsidP="001433CC">
      <w:pPr>
        <w:pStyle w:val="a3"/>
        <w:autoSpaceDE w:val="0"/>
        <w:autoSpaceDN w:val="0"/>
        <w:ind w:firstLineChars="100" w:firstLine="226"/>
        <w:rPr>
          <w:ins w:id="56" w:author="iizuka" w:date="2023-08-10T15:49:00Z"/>
          <w:sz w:val="21"/>
          <w:szCs w:val="21"/>
        </w:rPr>
      </w:pPr>
      <w:r>
        <w:rPr>
          <w:rFonts w:hint="eastAsia"/>
          <w:sz w:val="21"/>
          <w:szCs w:val="21"/>
        </w:rPr>
        <w:t>次に、市民協働部について報告いたします。</w:t>
      </w:r>
    </w:p>
    <w:p w:rsidR="007A53BE" w:rsidRDefault="001433CC" w:rsidP="001433CC">
      <w:pPr>
        <w:pStyle w:val="a3"/>
        <w:autoSpaceDE w:val="0"/>
        <w:autoSpaceDN w:val="0"/>
        <w:ind w:firstLineChars="100" w:firstLine="226"/>
        <w:rPr>
          <w:sz w:val="21"/>
          <w:szCs w:val="21"/>
        </w:rPr>
      </w:pPr>
      <w:r>
        <w:rPr>
          <w:rFonts w:hint="eastAsia"/>
          <w:sz w:val="21"/>
          <w:szCs w:val="21"/>
        </w:rPr>
        <w:t>４月１５日に飯塚市総合体育館の落成式を執り行いました。４月２９日、３０日には落成記念イベントとして、高校男子バスケットボール強豪校４校による</w:t>
      </w:r>
      <w:r w:rsidR="007A53BE">
        <w:rPr>
          <w:rFonts w:hint="eastAsia"/>
          <w:sz w:val="21"/>
          <w:szCs w:val="21"/>
        </w:rPr>
        <w:t>「</w:t>
      </w:r>
      <w:r>
        <w:rPr>
          <w:rFonts w:hint="eastAsia"/>
          <w:sz w:val="21"/>
          <w:szCs w:val="21"/>
        </w:rPr>
        <w:t>飯塚カップ</w:t>
      </w:r>
      <w:r w:rsidR="007A53BE">
        <w:rPr>
          <w:rFonts w:hint="eastAsia"/>
          <w:sz w:val="21"/>
          <w:szCs w:val="21"/>
        </w:rPr>
        <w:t>」</w:t>
      </w:r>
      <w:r>
        <w:rPr>
          <w:rFonts w:hint="eastAsia"/>
          <w:sz w:val="21"/>
          <w:szCs w:val="21"/>
        </w:rPr>
        <w:t>を開催し、２日間で約５</w:t>
      </w:r>
      <w:ins w:id="57" w:author="iizuka" w:date="2023-08-10T15:50:00Z">
        <w:r w:rsidR="00E76A01">
          <w:rPr>
            <w:rFonts w:hint="eastAsia"/>
            <w:sz w:val="21"/>
            <w:szCs w:val="21"/>
          </w:rPr>
          <w:t>千</w:t>
        </w:r>
      </w:ins>
      <w:del w:id="58" w:author="iizuka" w:date="2023-08-10T15:50:00Z">
        <w:r w:rsidDel="00E76A01">
          <w:rPr>
            <w:rFonts w:hint="eastAsia"/>
            <w:sz w:val="21"/>
            <w:szCs w:val="21"/>
          </w:rPr>
          <w:delText>０００</w:delText>
        </w:r>
      </w:del>
      <w:r>
        <w:rPr>
          <w:rFonts w:hint="eastAsia"/>
          <w:sz w:val="21"/>
          <w:szCs w:val="21"/>
        </w:rPr>
        <w:t>人が来場されました。</w:t>
      </w:r>
    </w:p>
    <w:p w:rsidR="007A53BE" w:rsidRDefault="001433CC" w:rsidP="001433CC">
      <w:pPr>
        <w:pStyle w:val="a3"/>
        <w:autoSpaceDE w:val="0"/>
        <w:autoSpaceDN w:val="0"/>
        <w:ind w:firstLineChars="100" w:firstLine="226"/>
        <w:rPr>
          <w:sz w:val="21"/>
          <w:szCs w:val="21"/>
        </w:rPr>
      </w:pPr>
      <w:r>
        <w:rPr>
          <w:rFonts w:hint="eastAsia"/>
          <w:sz w:val="21"/>
          <w:szCs w:val="21"/>
        </w:rPr>
        <w:t>また、</w:t>
      </w:r>
      <w:r w:rsidR="007A53BE">
        <w:rPr>
          <w:rFonts w:hint="eastAsia"/>
          <w:sz w:val="21"/>
          <w:szCs w:val="21"/>
        </w:rPr>
        <w:t>「</w:t>
      </w:r>
      <w:r>
        <w:rPr>
          <w:rFonts w:hint="eastAsia"/>
          <w:sz w:val="21"/>
          <w:szCs w:val="21"/>
        </w:rPr>
        <w:t>天皇杯</w:t>
      </w:r>
      <w:r w:rsidR="007A53BE">
        <w:rPr>
          <w:rFonts w:hint="eastAsia"/>
          <w:sz w:val="21"/>
          <w:szCs w:val="21"/>
        </w:rPr>
        <w:t>・</w:t>
      </w:r>
      <w:r>
        <w:rPr>
          <w:rFonts w:hint="eastAsia"/>
          <w:sz w:val="21"/>
          <w:szCs w:val="21"/>
        </w:rPr>
        <w:t>皇后杯</w:t>
      </w:r>
      <w:r w:rsidR="007A53BE">
        <w:rPr>
          <w:rFonts w:hint="eastAsia"/>
          <w:sz w:val="21"/>
          <w:szCs w:val="21"/>
        </w:rPr>
        <w:t xml:space="preserve">　</w:t>
      </w:r>
      <w:r>
        <w:rPr>
          <w:rFonts w:hint="eastAsia"/>
          <w:sz w:val="21"/>
          <w:szCs w:val="21"/>
        </w:rPr>
        <w:t>飯塚国際車</w:t>
      </w:r>
      <w:ins w:id="59" w:author="iizuka" w:date="2023-08-10T15:50:00Z">
        <w:r w:rsidR="00E76A01">
          <w:rPr>
            <w:rFonts w:hint="eastAsia"/>
            <w:sz w:val="21"/>
            <w:szCs w:val="21"/>
          </w:rPr>
          <w:t>いす</w:t>
        </w:r>
      </w:ins>
      <w:del w:id="60" w:author="iizuka" w:date="2023-08-10T15:50:00Z">
        <w:r w:rsidDel="00E76A01">
          <w:rPr>
            <w:rFonts w:hint="eastAsia"/>
            <w:sz w:val="21"/>
            <w:szCs w:val="21"/>
          </w:rPr>
          <w:delText>椅子</w:delText>
        </w:r>
      </w:del>
      <w:r>
        <w:rPr>
          <w:rFonts w:hint="eastAsia"/>
          <w:sz w:val="21"/>
          <w:szCs w:val="21"/>
        </w:rPr>
        <w:t>テニス大会</w:t>
      </w:r>
      <w:r w:rsidR="007A53BE">
        <w:rPr>
          <w:rFonts w:hint="eastAsia"/>
          <w:sz w:val="21"/>
          <w:szCs w:val="21"/>
        </w:rPr>
        <w:t>」</w:t>
      </w:r>
      <w:r>
        <w:rPr>
          <w:rFonts w:hint="eastAsia"/>
          <w:sz w:val="21"/>
          <w:szCs w:val="21"/>
        </w:rPr>
        <w:t>が４月１８日から２３日までの</w:t>
      </w:r>
      <w:r>
        <w:rPr>
          <w:rFonts w:hint="eastAsia"/>
          <w:sz w:val="21"/>
          <w:szCs w:val="21"/>
        </w:rPr>
        <w:lastRenderedPageBreak/>
        <w:t>６日間の日程で開催され、国内外から８０名の選手が参加し、熱戦が繰り広げられました。１８日には、</w:t>
      </w:r>
      <w:r w:rsidR="007A53BE">
        <w:rPr>
          <w:rFonts w:hint="eastAsia"/>
          <w:sz w:val="21"/>
          <w:szCs w:val="21"/>
        </w:rPr>
        <w:t>寛仁</w:t>
      </w:r>
      <w:r>
        <w:rPr>
          <w:rFonts w:hint="eastAsia"/>
          <w:sz w:val="21"/>
          <w:szCs w:val="21"/>
        </w:rPr>
        <w:t>親王妃信子殿下が</w:t>
      </w:r>
      <w:ins w:id="61" w:author="iizuka" w:date="2023-08-23T16:16:00Z">
        <w:r w:rsidR="00D12EB7">
          <w:rPr>
            <w:rFonts w:hint="eastAsia"/>
            <w:sz w:val="21"/>
            <w:szCs w:val="21"/>
          </w:rPr>
          <w:t>ご</w:t>
        </w:r>
      </w:ins>
      <w:del w:id="62" w:author="iizuka" w:date="2023-08-23T16:16:00Z">
        <w:r w:rsidDel="00D12EB7">
          <w:rPr>
            <w:rFonts w:hint="eastAsia"/>
            <w:sz w:val="21"/>
            <w:szCs w:val="21"/>
          </w:rPr>
          <w:delText>御</w:delText>
        </w:r>
      </w:del>
      <w:r>
        <w:rPr>
          <w:rFonts w:hint="eastAsia"/>
          <w:sz w:val="21"/>
          <w:szCs w:val="21"/>
        </w:rPr>
        <w:t>臨席され、本市にとって</w:t>
      </w:r>
      <w:del w:id="63" w:author="iizuka" w:date="2023-08-23T16:17:00Z">
        <w:r w:rsidR="007A53BE" w:rsidDel="00D12EB7">
          <w:rPr>
            <w:rFonts w:hint="eastAsia"/>
            <w:sz w:val="21"/>
            <w:szCs w:val="21"/>
          </w:rPr>
          <w:delText>たいへん</w:delText>
        </w:r>
      </w:del>
      <w:ins w:id="64" w:author="iizuka" w:date="2023-08-23T16:17:00Z">
        <w:r w:rsidR="00D12EB7">
          <w:rPr>
            <w:rFonts w:hint="eastAsia"/>
            <w:sz w:val="21"/>
            <w:szCs w:val="21"/>
          </w:rPr>
          <w:t>大変</w:t>
        </w:r>
      </w:ins>
      <w:r>
        <w:rPr>
          <w:rFonts w:hint="eastAsia"/>
          <w:sz w:val="21"/>
          <w:szCs w:val="21"/>
        </w:rPr>
        <w:t>貴重な大会となりました。４年ぶりの開催でありましたが、延べ１</w:t>
      </w:r>
      <w:ins w:id="65" w:author="iizuka" w:date="2023-08-10T15:50:00Z">
        <w:r w:rsidR="00E76A01">
          <w:rPr>
            <w:rFonts w:hint="eastAsia"/>
            <w:sz w:val="21"/>
            <w:szCs w:val="21"/>
          </w:rPr>
          <w:t>千</w:t>
        </w:r>
      </w:ins>
      <w:del w:id="66" w:author="iizuka" w:date="2023-08-10T15:50:00Z">
        <w:r w:rsidDel="00E76A01">
          <w:rPr>
            <w:rFonts w:hint="eastAsia"/>
            <w:sz w:val="21"/>
            <w:szCs w:val="21"/>
          </w:rPr>
          <w:delText>０００</w:delText>
        </w:r>
      </w:del>
      <w:r>
        <w:rPr>
          <w:rFonts w:hint="eastAsia"/>
          <w:sz w:val="21"/>
          <w:szCs w:val="21"/>
        </w:rPr>
        <w:t>人の市民ボランティアの皆さんの力添えもあり、約９</w:t>
      </w:r>
      <w:ins w:id="67" w:author="iizuka" w:date="2023-08-10T15:50:00Z">
        <w:r w:rsidR="00E76A01">
          <w:rPr>
            <w:rFonts w:hint="eastAsia"/>
            <w:sz w:val="21"/>
            <w:szCs w:val="21"/>
          </w:rPr>
          <w:t>千</w:t>
        </w:r>
      </w:ins>
      <w:del w:id="68" w:author="iizuka" w:date="2023-08-10T15:50:00Z">
        <w:r w:rsidDel="00E76A01">
          <w:rPr>
            <w:rFonts w:hint="eastAsia"/>
            <w:sz w:val="21"/>
            <w:szCs w:val="21"/>
          </w:rPr>
          <w:delText>０００</w:delText>
        </w:r>
      </w:del>
      <w:r>
        <w:rPr>
          <w:rFonts w:hint="eastAsia"/>
          <w:sz w:val="21"/>
          <w:szCs w:val="21"/>
        </w:rPr>
        <w:t>人が来場されました。</w:t>
      </w:r>
    </w:p>
    <w:p w:rsidR="00E76A01" w:rsidRDefault="001433CC" w:rsidP="001433CC">
      <w:pPr>
        <w:pStyle w:val="a3"/>
        <w:autoSpaceDE w:val="0"/>
        <w:autoSpaceDN w:val="0"/>
        <w:ind w:firstLineChars="100" w:firstLine="226"/>
        <w:rPr>
          <w:ins w:id="69" w:author="iizuka" w:date="2023-08-10T15:50:00Z"/>
          <w:sz w:val="21"/>
          <w:szCs w:val="21"/>
        </w:rPr>
      </w:pPr>
      <w:r>
        <w:rPr>
          <w:rFonts w:hint="eastAsia"/>
          <w:sz w:val="21"/>
          <w:szCs w:val="21"/>
        </w:rPr>
        <w:t>次に、市民環境部について報告いたします。</w:t>
      </w:r>
    </w:p>
    <w:p w:rsidR="00D41704" w:rsidRDefault="001433CC" w:rsidP="001433CC">
      <w:pPr>
        <w:pStyle w:val="a3"/>
        <w:autoSpaceDE w:val="0"/>
        <w:autoSpaceDN w:val="0"/>
        <w:ind w:firstLineChars="100" w:firstLine="226"/>
        <w:rPr>
          <w:sz w:val="21"/>
          <w:szCs w:val="21"/>
        </w:rPr>
      </w:pPr>
      <w:r>
        <w:rPr>
          <w:rFonts w:hint="eastAsia"/>
          <w:sz w:val="21"/>
          <w:szCs w:val="21"/>
        </w:rPr>
        <w:t>地球温暖化対策の一環としまして、各家庭における</w:t>
      </w:r>
      <w:ins w:id="70" w:author="iizuka" w:date="2023-08-10T15:50:00Z">
        <w:r w:rsidR="00E76A01">
          <w:rPr>
            <w:rFonts w:hint="eastAsia"/>
            <w:sz w:val="21"/>
            <w:szCs w:val="21"/>
          </w:rPr>
          <w:t>「</w:t>
        </w:r>
      </w:ins>
      <w:r>
        <w:rPr>
          <w:rFonts w:hint="eastAsia"/>
          <w:sz w:val="21"/>
          <w:szCs w:val="21"/>
        </w:rPr>
        <w:t>緑のカーテンエコプロジェクト</w:t>
      </w:r>
      <w:ins w:id="71" w:author="iizuka" w:date="2023-08-10T15:50:00Z">
        <w:r w:rsidR="00E76A01">
          <w:rPr>
            <w:rFonts w:hint="eastAsia"/>
            <w:sz w:val="21"/>
            <w:szCs w:val="21"/>
          </w:rPr>
          <w:t>」</w:t>
        </w:r>
      </w:ins>
      <w:r>
        <w:rPr>
          <w:rFonts w:hint="eastAsia"/>
          <w:sz w:val="21"/>
          <w:szCs w:val="21"/>
        </w:rPr>
        <w:t>の普及啓発のため、市民２３０名に対し、ゴーヤの苗を配布しました。</w:t>
      </w:r>
    </w:p>
    <w:p w:rsidR="007A53BE" w:rsidRDefault="001433CC" w:rsidP="001433CC">
      <w:pPr>
        <w:pStyle w:val="a3"/>
        <w:autoSpaceDE w:val="0"/>
        <w:autoSpaceDN w:val="0"/>
        <w:ind w:firstLineChars="100" w:firstLine="226"/>
        <w:rPr>
          <w:sz w:val="21"/>
          <w:szCs w:val="21"/>
        </w:rPr>
      </w:pPr>
      <w:r>
        <w:rPr>
          <w:rFonts w:hint="eastAsia"/>
          <w:sz w:val="21"/>
          <w:szCs w:val="21"/>
        </w:rPr>
        <w:t>次に、経済部について報告いたします。</w:t>
      </w:r>
    </w:p>
    <w:p w:rsidR="007A53BE" w:rsidRDefault="001433CC" w:rsidP="001433CC">
      <w:pPr>
        <w:pStyle w:val="a3"/>
        <w:autoSpaceDE w:val="0"/>
        <w:autoSpaceDN w:val="0"/>
        <w:ind w:firstLineChars="100" w:firstLine="226"/>
        <w:rPr>
          <w:sz w:val="21"/>
          <w:szCs w:val="21"/>
        </w:rPr>
      </w:pPr>
      <w:r>
        <w:rPr>
          <w:rFonts w:hint="eastAsia"/>
          <w:sz w:val="21"/>
          <w:szCs w:val="21"/>
        </w:rPr>
        <w:t>旧伊藤伝右衛門邸におきまして、４月２１日から５月２８日まで、</w:t>
      </w:r>
      <w:r w:rsidR="007A53BE">
        <w:rPr>
          <w:rFonts w:hint="eastAsia"/>
          <w:sz w:val="21"/>
          <w:szCs w:val="21"/>
        </w:rPr>
        <w:t>「</w:t>
      </w:r>
      <w:r>
        <w:rPr>
          <w:rFonts w:hint="eastAsia"/>
          <w:sz w:val="21"/>
          <w:szCs w:val="21"/>
        </w:rPr>
        <w:t>端午の節句</w:t>
      </w:r>
      <w:r w:rsidR="007A53BE">
        <w:rPr>
          <w:rFonts w:hint="eastAsia"/>
          <w:sz w:val="21"/>
          <w:szCs w:val="21"/>
        </w:rPr>
        <w:t>・</w:t>
      </w:r>
      <w:r>
        <w:rPr>
          <w:rFonts w:hint="eastAsia"/>
          <w:sz w:val="21"/>
          <w:szCs w:val="21"/>
        </w:rPr>
        <w:t>飯塚２０２３</w:t>
      </w:r>
      <w:r w:rsidR="007A53BE">
        <w:rPr>
          <w:rFonts w:hint="eastAsia"/>
          <w:sz w:val="21"/>
          <w:szCs w:val="21"/>
        </w:rPr>
        <w:t>」</w:t>
      </w:r>
      <w:r>
        <w:rPr>
          <w:rFonts w:hint="eastAsia"/>
          <w:sz w:val="21"/>
          <w:szCs w:val="21"/>
        </w:rPr>
        <w:t>を開催しました。今回は、端午の節句を祝い、大広間にて、</w:t>
      </w:r>
      <w:r w:rsidR="007A53BE">
        <w:rPr>
          <w:rFonts w:hint="eastAsia"/>
          <w:sz w:val="21"/>
          <w:szCs w:val="21"/>
        </w:rPr>
        <w:t>「</w:t>
      </w:r>
      <w:r>
        <w:rPr>
          <w:rFonts w:hint="eastAsia"/>
          <w:sz w:val="21"/>
          <w:szCs w:val="21"/>
        </w:rPr>
        <w:t>座敷戦場絵巻</w:t>
      </w:r>
      <w:ins w:id="72" w:author="iizuka" w:date="2023-08-23T16:17:00Z">
        <w:r w:rsidR="00D12EB7">
          <w:rPr>
            <w:rFonts w:hint="eastAsia"/>
            <w:sz w:val="21"/>
            <w:szCs w:val="21"/>
          </w:rPr>
          <w:t xml:space="preserve">　</w:t>
        </w:r>
      </w:ins>
      <w:r>
        <w:rPr>
          <w:rFonts w:hint="eastAsia"/>
          <w:sz w:val="21"/>
          <w:szCs w:val="21"/>
        </w:rPr>
        <w:t>百鬼退散</w:t>
      </w:r>
      <w:r w:rsidR="007A53BE">
        <w:rPr>
          <w:rFonts w:hint="eastAsia"/>
          <w:sz w:val="21"/>
          <w:szCs w:val="21"/>
        </w:rPr>
        <w:t xml:space="preserve">　</w:t>
      </w:r>
      <w:r>
        <w:rPr>
          <w:rFonts w:hint="eastAsia"/>
          <w:sz w:val="21"/>
          <w:szCs w:val="21"/>
        </w:rPr>
        <w:t>安倍晴明と鬼の決戦</w:t>
      </w:r>
      <w:r w:rsidR="007A53BE">
        <w:rPr>
          <w:rFonts w:hint="eastAsia"/>
          <w:sz w:val="21"/>
          <w:szCs w:val="21"/>
        </w:rPr>
        <w:t>」を再現し、期間中</w:t>
      </w:r>
      <w:r>
        <w:rPr>
          <w:rFonts w:hint="eastAsia"/>
          <w:sz w:val="21"/>
          <w:szCs w:val="21"/>
        </w:rPr>
        <w:t>３３６８人の観覧者がありました。</w:t>
      </w:r>
    </w:p>
    <w:p w:rsidR="007A53BE" w:rsidDel="000E5017" w:rsidRDefault="001433CC" w:rsidP="007A53BE">
      <w:pPr>
        <w:pStyle w:val="a3"/>
        <w:autoSpaceDE w:val="0"/>
        <w:autoSpaceDN w:val="0"/>
        <w:ind w:firstLineChars="100" w:firstLine="226"/>
        <w:rPr>
          <w:del w:id="73" w:author="iizuka" w:date="2023-08-10T16:20:00Z"/>
          <w:sz w:val="21"/>
          <w:szCs w:val="21"/>
        </w:rPr>
      </w:pPr>
      <w:r>
        <w:rPr>
          <w:rFonts w:hint="eastAsia"/>
          <w:sz w:val="21"/>
          <w:szCs w:val="21"/>
        </w:rPr>
        <w:t>５月２１日、２２日の２日間、</w:t>
      </w:r>
      <w:del w:id="74" w:author="iizuka" w:date="2023-08-10T15:51:00Z">
        <w:r w:rsidR="007A53BE" w:rsidDel="00E76A01">
          <w:rPr>
            <w:rFonts w:hint="eastAsia"/>
            <w:sz w:val="21"/>
            <w:szCs w:val="21"/>
          </w:rPr>
          <w:delText>「</w:delText>
        </w:r>
      </w:del>
      <w:r>
        <w:rPr>
          <w:rFonts w:hint="eastAsia"/>
          <w:sz w:val="21"/>
          <w:szCs w:val="21"/>
        </w:rPr>
        <w:t>麻生大浦荘</w:t>
      </w:r>
      <w:del w:id="75" w:author="iizuka" w:date="2023-08-10T15:51:00Z">
        <w:r w:rsidR="007A53BE" w:rsidDel="00E76A01">
          <w:rPr>
            <w:rFonts w:hint="eastAsia"/>
            <w:sz w:val="21"/>
            <w:szCs w:val="21"/>
          </w:rPr>
          <w:delText>」</w:delText>
        </w:r>
      </w:del>
      <w:r>
        <w:rPr>
          <w:rFonts w:hint="eastAsia"/>
          <w:sz w:val="21"/>
          <w:szCs w:val="21"/>
        </w:rPr>
        <w:t>にて、</w:t>
      </w:r>
      <w:ins w:id="76" w:author="iizuka" w:date="2023-08-10T15:51:00Z">
        <w:r w:rsidR="00E76A01">
          <w:rPr>
            <w:rFonts w:hint="eastAsia"/>
            <w:sz w:val="21"/>
            <w:szCs w:val="21"/>
          </w:rPr>
          <w:t>「</w:t>
        </w:r>
      </w:ins>
      <w:r>
        <w:rPr>
          <w:rFonts w:hint="eastAsia"/>
          <w:sz w:val="21"/>
          <w:szCs w:val="21"/>
        </w:rPr>
        <w:t>第８１期名人戦</w:t>
      </w:r>
      <w:ins w:id="77" w:author="iizuka" w:date="2023-08-23T16:22:00Z">
        <w:r w:rsidR="00D12EB7">
          <w:rPr>
            <w:rFonts w:hint="eastAsia"/>
            <w:sz w:val="21"/>
            <w:szCs w:val="21"/>
          </w:rPr>
          <w:t>七</w:t>
        </w:r>
      </w:ins>
      <w:del w:id="78" w:author="iizuka" w:date="2023-08-23T16:22:00Z">
        <w:r w:rsidDel="00D12EB7">
          <w:rPr>
            <w:rFonts w:hint="eastAsia"/>
            <w:sz w:val="21"/>
            <w:szCs w:val="21"/>
          </w:rPr>
          <w:delText>７</w:delText>
        </w:r>
      </w:del>
      <w:r>
        <w:rPr>
          <w:rFonts w:hint="eastAsia"/>
          <w:sz w:val="21"/>
          <w:szCs w:val="21"/>
        </w:rPr>
        <w:t>番勝負第４局</w:t>
      </w:r>
      <w:ins w:id="79" w:author="iizuka" w:date="2023-08-10T15:51:00Z">
        <w:r w:rsidR="00E76A01">
          <w:rPr>
            <w:rFonts w:hint="eastAsia"/>
            <w:sz w:val="21"/>
            <w:szCs w:val="21"/>
          </w:rPr>
          <w:t>」</w:t>
        </w:r>
      </w:ins>
      <w:r>
        <w:rPr>
          <w:rFonts w:hint="eastAsia"/>
          <w:sz w:val="21"/>
          <w:szCs w:val="21"/>
        </w:rPr>
        <w:t>の対局が開催され、対局に</w:t>
      </w:r>
      <w:r w:rsidR="007A53BE">
        <w:rPr>
          <w:rFonts w:hint="eastAsia"/>
          <w:sz w:val="21"/>
          <w:szCs w:val="21"/>
        </w:rPr>
        <w:t>併せまして、</w:t>
      </w:r>
      <w:ins w:id="80" w:author="iizuka" w:date="2023-08-10T15:51:00Z">
        <w:r w:rsidR="00E76A01">
          <w:rPr>
            <w:rFonts w:hint="eastAsia"/>
            <w:sz w:val="21"/>
            <w:szCs w:val="21"/>
          </w:rPr>
          <w:t>「</w:t>
        </w:r>
      </w:ins>
      <w:ins w:id="81" w:author="iizuka" w:date="2023-08-23T16:18:00Z">
        <w:r w:rsidR="00D12EB7">
          <w:rPr>
            <w:rFonts w:hint="eastAsia"/>
            <w:sz w:val="21"/>
            <w:szCs w:val="21"/>
          </w:rPr>
          <w:t>飯塚こども将棋大会</w:t>
        </w:r>
      </w:ins>
      <w:del w:id="82" w:author="iizuka" w:date="2023-08-23T16:18:00Z">
        <w:r w:rsidR="007A53BE" w:rsidDel="00D12EB7">
          <w:rPr>
            <w:rFonts w:hint="eastAsia"/>
            <w:sz w:val="21"/>
            <w:szCs w:val="21"/>
          </w:rPr>
          <w:delText>子ども</w:delText>
        </w:r>
        <w:r w:rsidDel="00D12EB7">
          <w:rPr>
            <w:rFonts w:hint="eastAsia"/>
            <w:sz w:val="21"/>
            <w:szCs w:val="21"/>
          </w:rPr>
          <w:delText>将棋大会</w:delText>
        </w:r>
      </w:del>
      <w:ins w:id="83" w:author="iizuka" w:date="2023-08-10T15:51:00Z">
        <w:r w:rsidR="00E76A01">
          <w:rPr>
            <w:rFonts w:hint="eastAsia"/>
            <w:sz w:val="21"/>
            <w:szCs w:val="21"/>
          </w:rPr>
          <w:t>」</w:t>
        </w:r>
      </w:ins>
      <w:r>
        <w:rPr>
          <w:rFonts w:hint="eastAsia"/>
          <w:sz w:val="21"/>
          <w:szCs w:val="21"/>
        </w:rPr>
        <w:t>を市主催で開催し、８４名の参加がありました。</w:t>
      </w:r>
    </w:p>
    <w:p w:rsidR="007A53BE" w:rsidRDefault="001433CC">
      <w:pPr>
        <w:pStyle w:val="a3"/>
        <w:autoSpaceDE w:val="0"/>
        <w:autoSpaceDN w:val="0"/>
        <w:ind w:firstLineChars="100" w:firstLine="226"/>
        <w:rPr>
          <w:sz w:val="21"/>
          <w:szCs w:val="21"/>
        </w:rPr>
      </w:pPr>
      <w:r>
        <w:rPr>
          <w:rFonts w:hint="eastAsia"/>
          <w:sz w:val="21"/>
          <w:szCs w:val="21"/>
        </w:rPr>
        <w:t>また、５月２５日に、</w:t>
      </w:r>
      <w:del w:id="84" w:author="iizuka" w:date="2023-08-10T15:51:00Z">
        <w:r w:rsidR="007A53BE" w:rsidDel="00E76A01">
          <w:rPr>
            <w:rFonts w:hint="eastAsia"/>
            <w:sz w:val="21"/>
            <w:szCs w:val="21"/>
          </w:rPr>
          <w:delText>「</w:delText>
        </w:r>
      </w:del>
      <w:r w:rsidR="007A53BE">
        <w:rPr>
          <w:rFonts w:hint="eastAsia"/>
          <w:sz w:val="21"/>
          <w:szCs w:val="21"/>
        </w:rPr>
        <w:t>麻生大浦</w:t>
      </w:r>
      <w:r>
        <w:rPr>
          <w:rFonts w:hint="eastAsia"/>
          <w:sz w:val="21"/>
          <w:szCs w:val="21"/>
        </w:rPr>
        <w:t>荘</w:t>
      </w:r>
      <w:del w:id="85" w:author="iizuka" w:date="2023-08-10T15:51:00Z">
        <w:r w:rsidR="007A53BE" w:rsidDel="00E76A01">
          <w:rPr>
            <w:rFonts w:hint="eastAsia"/>
            <w:sz w:val="21"/>
            <w:szCs w:val="21"/>
          </w:rPr>
          <w:delText>」</w:delText>
        </w:r>
      </w:del>
      <w:r>
        <w:rPr>
          <w:rFonts w:hint="eastAsia"/>
          <w:sz w:val="21"/>
          <w:szCs w:val="21"/>
        </w:rPr>
        <w:t>にて、</w:t>
      </w:r>
      <w:ins w:id="86" w:author="iizuka" w:date="2023-08-10T15:51:00Z">
        <w:r w:rsidR="00E76A01">
          <w:rPr>
            <w:rFonts w:hint="eastAsia"/>
            <w:sz w:val="21"/>
            <w:szCs w:val="21"/>
          </w:rPr>
          <w:t>「</w:t>
        </w:r>
      </w:ins>
      <w:r>
        <w:rPr>
          <w:rFonts w:hint="eastAsia"/>
          <w:sz w:val="21"/>
          <w:szCs w:val="21"/>
        </w:rPr>
        <w:t>第３４期女流</w:t>
      </w:r>
      <w:r w:rsidR="007A53BE">
        <w:rPr>
          <w:rFonts w:hint="eastAsia"/>
          <w:sz w:val="21"/>
          <w:szCs w:val="21"/>
        </w:rPr>
        <w:t>王位線五番勝負第３</w:t>
      </w:r>
      <w:r>
        <w:rPr>
          <w:rFonts w:hint="eastAsia"/>
          <w:sz w:val="21"/>
          <w:szCs w:val="21"/>
        </w:rPr>
        <w:t>局</w:t>
      </w:r>
      <w:ins w:id="87" w:author="iizuka" w:date="2023-08-10T15:51:00Z">
        <w:r w:rsidR="00E76A01">
          <w:rPr>
            <w:rFonts w:hint="eastAsia"/>
            <w:sz w:val="21"/>
            <w:szCs w:val="21"/>
          </w:rPr>
          <w:t>」</w:t>
        </w:r>
      </w:ins>
      <w:r>
        <w:rPr>
          <w:rFonts w:hint="eastAsia"/>
          <w:sz w:val="21"/>
          <w:szCs w:val="21"/>
        </w:rPr>
        <w:t>の対局が開催され、前日に前夜祭を市主催で開催し、６８名の参加がありました。</w:t>
      </w:r>
    </w:p>
    <w:p w:rsidR="007A53BE" w:rsidRDefault="00D12EB7" w:rsidP="007A53BE">
      <w:pPr>
        <w:pStyle w:val="a3"/>
        <w:autoSpaceDE w:val="0"/>
        <w:autoSpaceDN w:val="0"/>
        <w:ind w:firstLineChars="100" w:firstLine="226"/>
        <w:rPr>
          <w:sz w:val="21"/>
          <w:szCs w:val="21"/>
        </w:rPr>
      </w:pPr>
      <w:ins w:id="88" w:author="iizuka" w:date="2023-08-23T16:22:00Z">
        <w:r>
          <w:rPr>
            <w:rFonts w:hint="eastAsia"/>
            <w:sz w:val="21"/>
            <w:szCs w:val="21"/>
          </w:rPr>
          <w:t>「</w:t>
        </w:r>
      </w:ins>
      <w:r w:rsidR="007A53BE">
        <w:rPr>
          <w:rFonts w:hint="eastAsia"/>
          <w:sz w:val="21"/>
          <w:szCs w:val="21"/>
        </w:rPr>
        <w:t>いいづか</w:t>
      </w:r>
      <w:r w:rsidR="001433CC">
        <w:rPr>
          <w:rFonts w:hint="eastAsia"/>
          <w:sz w:val="21"/>
          <w:szCs w:val="21"/>
        </w:rPr>
        <w:t>プレミアム</w:t>
      </w:r>
      <w:ins w:id="89" w:author="iizuka" w:date="2023-08-23T16:22:00Z">
        <w:r>
          <w:rPr>
            <w:rFonts w:hint="eastAsia"/>
            <w:sz w:val="21"/>
            <w:szCs w:val="21"/>
          </w:rPr>
          <w:t>電子</w:t>
        </w:r>
      </w:ins>
      <w:r w:rsidR="001433CC">
        <w:rPr>
          <w:rFonts w:hint="eastAsia"/>
          <w:sz w:val="21"/>
          <w:szCs w:val="21"/>
        </w:rPr>
        <w:t>応援券</w:t>
      </w:r>
      <w:ins w:id="90" w:author="iizuka" w:date="2023-08-23T16:22:00Z">
        <w:r>
          <w:rPr>
            <w:rFonts w:hint="eastAsia"/>
            <w:sz w:val="21"/>
            <w:szCs w:val="21"/>
          </w:rPr>
          <w:t>」</w:t>
        </w:r>
      </w:ins>
      <w:r w:rsidR="001433CC">
        <w:rPr>
          <w:rFonts w:hint="eastAsia"/>
          <w:sz w:val="21"/>
          <w:szCs w:val="21"/>
        </w:rPr>
        <w:t>につきましては、６月１日から、ＱＲコード</w:t>
      </w:r>
      <w:r w:rsidR="007A53BE">
        <w:rPr>
          <w:rFonts w:hint="eastAsia"/>
          <w:sz w:val="21"/>
          <w:szCs w:val="21"/>
        </w:rPr>
        <w:t>付</w:t>
      </w:r>
      <w:del w:id="91" w:author="iizuka" w:date="2023-08-10T15:51:00Z">
        <w:r w:rsidR="007A53BE" w:rsidDel="00E76A01">
          <w:rPr>
            <w:rFonts w:hint="eastAsia"/>
            <w:sz w:val="21"/>
            <w:szCs w:val="21"/>
          </w:rPr>
          <w:delText>き</w:delText>
        </w:r>
      </w:del>
      <w:r w:rsidR="001433CC">
        <w:rPr>
          <w:rFonts w:hint="eastAsia"/>
          <w:sz w:val="21"/>
          <w:szCs w:val="21"/>
        </w:rPr>
        <w:t>カード版とスマートフォン版の２種類の電子応援券の事前申込みを受け、８月１日から販売を開始いたします。</w:t>
      </w:r>
    </w:p>
    <w:p w:rsidR="00D41704" w:rsidRDefault="007A53BE" w:rsidP="007A53BE">
      <w:pPr>
        <w:pStyle w:val="a3"/>
        <w:autoSpaceDE w:val="0"/>
        <w:autoSpaceDN w:val="0"/>
        <w:ind w:firstLineChars="100" w:firstLine="226"/>
        <w:rPr>
          <w:sz w:val="21"/>
          <w:szCs w:val="21"/>
        </w:rPr>
      </w:pPr>
      <w:r>
        <w:rPr>
          <w:rFonts w:hint="eastAsia"/>
          <w:sz w:val="21"/>
          <w:szCs w:val="21"/>
        </w:rPr>
        <w:t>「</w:t>
      </w:r>
      <w:r w:rsidR="001433CC">
        <w:rPr>
          <w:rFonts w:hint="eastAsia"/>
          <w:sz w:val="21"/>
          <w:szCs w:val="21"/>
        </w:rPr>
        <w:t>グローバル人材育成研修事業</w:t>
      </w:r>
      <w:r>
        <w:rPr>
          <w:rFonts w:hint="eastAsia"/>
          <w:sz w:val="21"/>
          <w:szCs w:val="21"/>
        </w:rPr>
        <w:t>」</w:t>
      </w:r>
      <w:r w:rsidR="001433CC">
        <w:rPr>
          <w:rFonts w:hint="eastAsia"/>
          <w:sz w:val="21"/>
          <w:szCs w:val="21"/>
        </w:rPr>
        <w:t>につきましては、新型コロナウイルス感染拡大から４年ぶりに再開し、３月２４日から３１日の８日間の日程で、研修生２０名、引率者５名がサニーベール市において、ホームステイや学校訪問を通じて、友好の絆を深めることが</w:t>
      </w:r>
      <w:ins w:id="92" w:author="iizuka" w:date="2023-08-10T15:51:00Z">
        <w:r w:rsidR="00E76A01">
          <w:rPr>
            <w:rFonts w:hint="eastAsia"/>
            <w:sz w:val="21"/>
            <w:szCs w:val="21"/>
          </w:rPr>
          <w:t>でき</w:t>
        </w:r>
      </w:ins>
      <w:del w:id="93" w:author="iizuka" w:date="2023-08-10T15:51:00Z">
        <w:r w:rsidR="001433CC" w:rsidDel="00E76A01">
          <w:rPr>
            <w:rFonts w:hint="eastAsia"/>
            <w:sz w:val="21"/>
            <w:szCs w:val="21"/>
          </w:rPr>
          <w:delText>出来</w:delText>
        </w:r>
      </w:del>
      <w:r w:rsidR="001433CC">
        <w:rPr>
          <w:rFonts w:hint="eastAsia"/>
          <w:sz w:val="21"/>
          <w:szCs w:val="21"/>
        </w:rPr>
        <w:t>ました。また、５月１４日に帰国報告会を開催し、８３名の参加者の前で、研修生自らが実際に体験して感じた日本とアメリカとの違いなどについて発表しました。</w:t>
      </w:r>
    </w:p>
    <w:p w:rsidR="007A53BE" w:rsidRDefault="001433CC" w:rsidP="001433CC">
      <w:pPr>
        <w:pStyle w:val="a3"/>
        <w:autoSpaceDE w:val="0"/>
        <w:autoSpaceDN w:val="0"/>
        <w:ind w:firstLineChars="100" w:firstLine="226"/>
        <w:rPr>
          <w:sz w:val="21"/>
          <w:szCs w:val="21"/>
        </w:rPr>
      </w:pPr>
      <w:r>
        <w:rPr>
          <w:rFonts w:hint="eastAsia"/>
          <w:sz w:val="21"/>
          <w:szCs w:val="21"/>
        </w:rPr>
        <w:t>次に、福祉部について報告いたします。</w:t>
      </w:r>
    </w:p>
    <w:p w:rsidR="007A53BE" w:rsidRDefault="001433CC" w:rsidP="001433CC">
      <w:pPr>
        <w:pStyle w:val="a3"/>
        <w:autoSpaceDE w:val="0"/>
        <w:autoSpaceDN w:val="0"/>
        <w:ind w:firstLineChars="100" w:firstLine="226"/>
        <w:rPr>
          <w:sz w:val="21"/>
          <w:szCs w:val="21"/>
        </w:rPr>
      </w:pPr>
      <w:r>
        <w:rPr>
          <w:rFonts w:hint="eastAsia"/>
          <w:sz w:val="21"/>
          <w:szCs w:val="21"/>
        </w:rPr>
        <w:t>本市の未来を担う人</w:t>
      </w:r>
      <w:ins w:id="94" w:author="iizuka" w:date="2023-08-10T15:52:00Z">
        <w:r w:rsidR="00E76A01">
          <w:rPr>
            <w:rFonts w:hint="eastAsia"/>
            <w:sz w:val="21"/>
            <w:szCs w:val="21"/>
          </w:rPr>
          <w:t>財</w:t>
        </w:r>
      </w:ins>
      <w:del w:id="95" w:author="iizuka" w:date="2023-08-10T15:52:00Z">
        <w:r w:rsidDel="00E76A01">
          <w:rPr>
            <w:rFonts w:hint="eastAsia"/>
            <w:sz w:val="21"/>
            <w:szCs w:val="21"/>
          </w:rPr>
          <w:delText>材</w:delText>
        </w:r>
      </w:del>
      <w:r>
        <w:rPr>
          <w:rFonts w:hint="eastAsia"/>
          <w:sz w:val="21"/>
          <w:szCs w:val="21"/>
        </w:rPr>
        <w:t>である子を養育している世帯の経済的負担の軽減を目的として、出費が</w:t>
      </w:r>
      <w:r w:rsidR="007A53BE">
        <w:rPr>
          <w:rFonts w:hint="eastAsia"/>
          <w:sz w:val="21"/>
          <w:szCs w:val="21"/>
        </w:rPr>
        <w:t>かさむ小中学校の入学時に子</w:t>
      </w:r>
      <w:ins w:id="96" w:author="iizuka" w:date="2023-08-10T15:52:00Z">
        <w:r w:rsidR="00E76A01">
          <w:rPr>
            <w:rFonts w:hint="eastAsia"/>
            <w:sz w:val="21"/>
            <w:szCs w:val="21"/>
          </w:rPr>
          <w:t>ども</w:t>
        </w:r>
      </w:ins>
      <w:del w:id="97" w:author="iizuka" w:date="2023-08-10T15:52:00Z">
        <w:r w:rsidR="007A53BE" w:rsidDel="00E76A01">
          <w:rPr>
            <w:rFonts w:hint="eastAsia"/>
            <w:sz w:val="21"/>
            <w:szCs w:val="21"/>
          </w:rPr>
          <w:delText>供</w:delText>
        </w:r>
      </w:del>
      <w:r w:rsidR="007A53BE">
        <w:rPr>
          <w:rFonts w:hint="eastAsia"/>
          <w:sz w:val="21"/>
          <w:szCs w:val="21"/>
        </w:rPr>
        <w:t>１人当たり５万円の経済的支援をする「</w:t>
      </w:r>
      <w:r>
        <w:rPr>
          <w:rFonts w:hint="eastAsia"/>
          <w:sz w:val="21"/>
          <w:szCs w:val="21"/>
        </w:rPr>
        <w:t>飯塚市未来の地域人</w:t>
      </w:r>
      <w:ins w:id="98" w:author="iizuka" w:date="2023-08-10T15:52:00Z">
        <w:r w:rsidR="00E76A01">
          <w:rPr>
            <w:rFonts w:hint="eastAsia"/>
            <w:sz w:val="21"/>
            <w:szCs w:val="21"/>
          </w:rPr>
          <w:t>財</w:t>
        </w:r>
      </w:ins>
      <w:del w:id="99" w:author="iizuka" w:date="2023-08-10T15:52:00Z">
        <w:r w:rsidDel="00E76A01">
          <w:rPr>
            <w:rFonts w:hint="eastAsia"/>
            <w:sz w:val="21"/>
            <w:szCs w:val="21"/>
          </w:rPr>
          <w:delText>材</w:delText>
        </w:r>
      </w:del>
      <w:r>
        <w:rPr>
          <w:rFonts w:hint="eastAsia"/>
          <w:sz w:val="21"/>
          <w:szCs w:val="21"/>
        </w:rPr>
        <w:t>応援事業</w:t>
      </w:r>
      <w:r w:rsidR="007A53BE">
        <w:rPr>
          <w:rFonts w:hint="eastAsia"/>
          <w:sz w:val="21"/>
          <w:szCs w:val="21"/>
        </w:rPr>
        <w:t>」につきましては、５月２９日より小学校新１</w:t>
      </w:r>
      <w:r>
        <w:rPr>
          <w:rFonts w:hint="eastAsia"/>
          <w:sz w:val="21"/>
          <w:szCs w:val="21"/>
        </w:rPr>
        <w:t>年生１０８７</w:t>
      </w:r>
      <w:r w:rsidR="007A53BE">
        <w:rPr>
          <w:rFonts w:hint="eastAsia"/>
          <w:sz w:val="21"/>
          <w:szCs w:val="21"/>
        </w:rPr>
        <w:t>名、中学校新１年生１２１０名の世帯に対して、申請書を送付し、受付</w:t>
      </w:r>
      <w:r>
        <w:rPr>
          <w:rFonts w:hint="eastAsia"/>
          <w:sz w:val="21"/>
          <w:szCs w:val="21"/>
        </w:rPr>
        <w:t>を開始いたしました。</w:t>
      </w:r>
    </w:p>
    <w:p w:rsidR="007A53BE" w:rsidRDefault="007A53BE" w:rsidP="001433CC">
      <w:pPr>
        <w:pStyle w:val="a3"/>
        <w:autoSpaceDE w:val="0"/>
        <w:autoSpaceDN w:val="0"/>
        <w:ind w:firstLineChars="100" w:firstLine="226"/>
        <w:rPr>
          <w:sz w:val="21"/>
          <w:szCs w:val="21"/>
        </w:rPr>
      </w:pPr>
      <w:r>
        <w:rPr>
          <w:rFonts w:hint="eastAsia"/>
          <w:sz w:val="21"/>
          <w:szCs w:val="21"/>
        </w:rPr>
        <w:t>多子の子育て世帯の経済的負担の軽減を図ることを目的に、第３</w:t>
      </w:r>
      <w:r w:rsidR="001433CC">
        <w:rPr>
          <w:rFonts w:hint="eastAsia"/>
          <w:sz w:val="21"/>
          <w:szCs w:val="21"/>
        </w:rPr>
        <w:t>子以降の</w:t>
      </w:r>
      <w:r>
        <w:rPr>
          <w:rFonts w:hint="eastAsia"/>
          <w:sz w:val="21"/>
          <w:szCs w:val="21"/>
        </w:rPr>
        <w:t>子を</w:t>
      </w:r>
      <w:r w:rsidR="001433CC">
        <w:rPr>
          <w:rFonts w:hint="eastAsia"/>
          <w:sz w:val="21"/>
          <w:szCs w:val="21"/>
        </w:rPr>
        <w:t>出産した世帯に対して、１</w:t>
      </w:r>
      <w:r>
        <w:rPr>
          <w:rFonts w:hint="eastAsia"/>
          <w:sz w:val="21"/>
          <w:szCs w:val="21"/>
        </w:rPr>
        <w:t>子</w:t>
      </w:r>
      <w:r w:rsidR="001433CC">
        <w:rPr>
          <w:rFonts w:hint="eastAsia"/>
          <w:sz w:val="21"/>
          <w:szCs w:val="21"/>
        </w:rPr>
        <w:t>当</w:t>
      </w:r>
      <w:r>
        <w:rPr>
          <w:rFonts w:hint="eastAsia"/>
          <w:sz w:val="21"/>
          <w:szCs w:val="21"/>
        </w:rPr>
        <w:t>たり１０万円の応援金を交付する事業につきましては、申請に基づき</w:t>
      </w:r>
      <w:r w:rsidR="001433CC">
        <w:rPr>
          <w:rFonts w:hint="eastAsia"/>
          <w:sz w:val="21"/>
          <w:szCs w:val="21"/>
        </w:rPr>
        <w:t>随時支給してまいります。</w:t>
      </w:r>
    </w:p>
    <w:p w:rsidR="007A53BE" w:rsidRDefault="001433CC" w:rsidP="001433CC">
      <w:pPr>
        <w:pStyle w:val="a3"/>
        <w:autoSpaceDE w:val="0"/>
        <w:autoSpaceDN w:val="0"/>
        <w:ind w:firstLineChars="100" w:firstLine="226"/>
        <w:rPr>
          <w:sz w:val="21"/>
          <w:szCs w:val="21"/>
        </w:rPr>
      </w:pPr>
      <w:r>
        <w:rPr>
          <w:rFonts w:hint="eastAsia"/>
          <w:sz w:val="21"/>
          <w:szCs w:val="21"/>
        </w:rPr>
        <w:t>３月１</w:t>
      </w:r>
      <w:r w:rsidR="007A53BE">
        <w:rPr>
          <w:rFonts w:hint="eastAsia"/>
          <w:sz w:val="21"/>
          <w:szCs w:val="21"/>
        </w:rPr>
        <w:t>９日に頴田交流センター別館におきまして、</w:t>
      </w:r>
      <w:ins w:id="100" w:author="iizuka" w:date="2023-08-10T15:52:00Z">
        <w:r w:rsidR="00E76A01">
          <w:rPr>
            <w:rFonts w:hint="eastAsia"/>
            <w:sz w:val="21"/>
            <w:szCs w:val="21"/>
          </w:rPr>
          <w:t>「</w:t>
        </w:r>
      </w:ins>
      <w:r w:rsidR="007A53BE">
        <w:rPr>
          <w:rFonts w:hint="eastAsia"/>
          <w:sz w:val="21"/>
          <w:szCs w:val="21"/>
        </w:rPr>
        <w:t>手話スピーチ発表会</w:t>
      </w:r>
      <w:ins w:id="101" w:author="iizuka" w:date="2023-08-10T15:52:00Z">
        <w:r w:rsidR="00E76A01">
          <w:rPr>
            <w:rFonts w:hint="eastAsia"/>
            <w:sz w:val="21"/>
            <w:szCs w:val="21"/>
          </w:rPr>
          <w:t>」</w:t>
        </w:r>
      </w:ins>
      <w:r w:rsidR="007A53BE">
        <w:rPr>
          <w:rFonts w:hint="eastAsia"/>
          <w:sz w:val="21"/>
          <w:szCs w:val="21"/>
        </w:rPr>
        <w:t>及び</w:t>
      </w:r>
      <w:ins w:id="102" w:author="iizuka" w:date="2023-08-10T15:52:00Z">
        <w:r w:rsidR="00E76A01">
          <w:rPr>
            <w:rFonts w:hint="eastAsia"/>
            <w:sz w:val="21"/>
            <w:szCs w:val="21"/>
          </w:rPr>
          <w:t>「</w:t>
        </w:r>
      </w:ins>
      <w:r>
        <w:rPr>
          <w:rFonts w:hint="eastAsia"/>
          <w:sz w:val="21"/>
          <w:szCs w:val="21"/>
        </w:rPr>
        <w:t>手話言語啓発講演会</w:t>
      </w:r>
      <w:ins w:id="103" w:author="iizuka" w:date="2023-08-10T15:52:00Z">
        <w:r w:rsidR="00E76A01">
          <w:rPr>
            <w:rFonts w:hint="eastAsia"/>
            <w:sz w:val="21"/>
            <w:szCs w:val="21"/>
          </w:rPr>
          <w:t>」</w:t>
        </w:r>
      </w:ins>
      <w:r>
        <w:rPr>
          <w:rFonts w:hint="eastAsia"/>
          <w:sz w:val="21"/>
          <w:szCs w:val="21"/>
        </w:rPr>
        <w:t>を実施し、約１３０人の参加がありました。</w:t>
      </w:r>
    </w:p>
    <w:p w:rsidR="00D41704" w:rsidRDefault="001433CC" w:rsidP="001433CC">
      <w:pPr>
        <w:pStyle w:val="a3"/>
        <w:autoSpaceDE w:val="0"/>
        <w:autoSpaceDN w:val="0"/>
        <w:ind w:firstLineChars="100" w:firstLine="226"/>
        <w:rPr>
          <w:sz w:val="21"/>
          <w:szCs w:val="21"/>
        </w:rPr>
      </w:pPr>
      <w:r>
        <w:rPr>
          <w:rFonts w:hint="eastAsia"/>
          <w:sz w:val="21"/>
          <w:szCs w:val="21"/>
        </w:rPr>
        <w:t>３月３１日から４月７日まで、発達障</w:t>
      </w:r>
      <w:ins w:id="104" w:author="iizuka" w:date="2023-08-10T15:52:00Z">
        <w:r w:rsidR="00E76A01">
          <w:rPr>
            <w:rFonts w:hint="eastAsia"/>
            <w:sz w:val="21"/>
            <w:szCs w:val="21"/>
          </w:rPr>
          <w:t>がい</w:t>
        </w:r>
      </w:ins>
      <w:del w:id="105" w:author="iizuka" w:date="2023-08-10T15:52:00Z">
        <w:r w:rsidDel="00E76A01">
          <w:rPr>
            <w:rFonts w:hint="eastAsia"/>
            <w:sz w:val="21"/>
            <w:szCs w:val="21"/>
          </w:rPr>
          <w:delText>害</w:delText>
        </w:r>
      </w:del>
      <w:r>
        <w:rPr>
          <w:rFonts w:hint="eastAsia"/>
          <w:sz w:val="21"/>
          <w:szCs w:val="21"/>
        </w:rPr>
        <w:t>や自閉症の啓発を目的として、</w:t>
      </w:r>
      <w:ins w:id="106" w:author="iizuka" w:date="2023-08-10T15:52:00Z">
        <w:r w:rsidR="00E76A01">
          <w:rPr>
            <w:rFonts w:hint="eastAsia"/>
            <w:sz w:val="21"/>
            <w:szCs w:val="21"/>
          </w:rPr>
          <w:t>「</w:t>
        </w:r>
      </w:ins>
      <w:del w:id="107" w:author="iizuka" w:date="2023-08-10T15:53:00Z">
        <w:r w:rsidR="007A53BE" w:rsidDel="00E76A01">
          <w:rPr>
            <w:rFonts w:hint="eastAsia"/>
            <w:sz w:val="21"/>
            <w:szCs w:val="21"/>
          </w:rPr>
          <w:delText>Warm</w:delText>
        </w:r>
      </w:del>
      <w:ins w:id="108" w:author="iizuka" w:date="2023-08-10T15:53:00Z">
        <w:r w:rsidR="00E76A01">
          <w:rPr>
            <w:rFonts w:hint="eastAsia"/>
            <w:sz w:val="21"/>
            <w:szCs w:val="21"/>
          </w:rPr>
          <w:t>Ｗａｒｍ</w:t>
        </w:r>
      </w:ins>
      <w:del w:id="109" w:author="iizuka" w:date="2023-08-10T15:53:00Z">
        <w:r w:rsidR="007A53BE" w:rsidDel="00E76A01">
          <w:rPr>
            <w:rFonts w:hint="eastAsia"/>
            <w:sz w:val="21"/>
            <w:szCs w:val="21"/>
          </w:rPr>
          <w:delText xml:space="preserve"> </w:delText>
        </w:r>
      </w:del>
      <w:ins w:id="110" w:author="iizuka" w:date="2023-08-10T15:53:00Z">
        <w:r w:rsidR="00E76A01">
          <w:rPr>
            <w:rFonts w:hint="eastAsia"/>
            <w:sz w:val="21"/>
            <w:szCs w:val="21"/>
          </w:rPr>
          <w:t xml:space="preserve"> </w:t>
        </w:r>
      </w:ins>
      <w:del w:id="111" w:author="iizuka" w:date="2023-08-10T15:53:00Z">
        <w:r w:rsidR="007A53BE" w:rsidRPr="007A53BE" w:rsidDel="00E76A01">
          <w:rPr>
            <w:rFonts w:hint="eastAsia"/>
            <w:sz w:val="21"/>
            <w:szCs w:val="21"/>
          </w:rPr>
          <w:delText>Blue</w:delText>
        </w:r>
      </w:del>
      <w:ins w:id="112" w:author="iizuka" w:date="2023-08-10T15:53:00Z">
        <w:r w:rsidR="00E76A01">
          <w:rPr>
            <w:rFonts w:hint="eastAsia"/>
            <w:sz w:val="21"/>
            <w:szCs w:val="21"/>
          </w:rPr>
          <w:t>Ｂｌｕｅ</w:t>
        </w:r>
      </w:ins>
      <w:del w:id="113" w:author="iizuka" w:date="2023-08-10T15:53:00Z">
        <w:r w:rsidR="007A53BE" w:rsidDel="00E76A01">
          <w:rPr>
            <w:rFonts w:hint="eastAsia"/>
            <w:sz w:val="21"/>
            <w:szCs w:val="21"/>
          </w:rPr>
          <w:delText xml:space="preserve"> </w:delText>
        </w:r>
      </w:del>
      <w:ins w:id="114" w:author="iizuka" w:date="2023-08-10T15:53:00Z">
        <w:r w:rsidR="00E76A01">
          <w:rPr>
            <w:rFonts w:hint="eastAsia"/>
            <w:sz w:val="21"/>
            <w:szCs w:val="21"/>
          </w:rPr>
          <w:t xml:space="preserve"> </w:t>
        </w:r>
      </w:ins>
      <w:del w:id="115" w:author="iizuka" w:date="2023-08-10T15:53:00Z">
        <w:r w:rsidR="007A53BE" w:rsidDel="00E76A01">
          <w:rPr>
            <w:rFonts w:hint="eastAsia"/>
            <w:sz w:val="21"/>
            <w:szCs w:val="21"/>
          </w:rPr>
          <w:delText>IIZUKA</w:delText>
        </w:r>
      </w:del>
      <w:ins w:id="116" w:author="iizuka" w:date="2023-08-10T15:53:00Z">
        <w:r w:rsidR="00E76A01">
          <w:rPr>
            <w:rFonts w:hint="eastAsia"/>
            <w:sz w:val="21"/>
            <w:szCs w:val="21"/>
          </w:rPr>
          <w:t>ＩＩＺＵＫＡ</w:t>
        </w:r>
      </w:ins>
      <w:del w:id="117" w:author="iizuka" w:date="2023-08-10T15:53:00Z">
        <w:r w:rsidR="00E76A01" w:rsidDel="00E76A01">
          <w:rPr>
            <w:rFonts w:hint="eastAsia"/>
            <w:sz w:val="21"/>
            <w:szCs w:val="21"/>
          </w:rPr>
          <w:delText>実行</w:delText>
        </w:r>
      </w:del>
      <w:ins w:id="118" w:author="iizuka" w:date="2023-08-10T15:53:00Z">
        <w:r w:rsidR="00E76A01">
          <w:rPr>
            <w:rFonts w:hint="eastAsia"/>
            <w:sz w:val="21"/>
            <w:szCs w:val="21"/>
          </w:rPr>
          <w:t>実行</w:t>
        </w:r>
      </w:ins>
      <w:del w:id="119" w:author="iizuka" w:date="2023-08-10T15:53:00Z">
        <w:r w:rsidR="00E76A01" w:rsidDel="00E76A01">
          <w:rPr>
            <w:rFonts w:hint="eastAsia"/>
            <w:sz w:val="21"/>
            <w:szCs w:val="21"/>
          </w:rPr>
          <w:delText>委員会</w:delText>
        </w:r>
      </w:del>
      <w:ins w:id="120" w:author="iizuka" w:date="2023-08-10T15:53:00Z">
        <w:r w:rsidR="00E76A01">
          <w:rPr>
            <w:rFonts w:hint="eastAsia"/>
            <w:sz w:val="21"/>
            <w:szCs w:val="21"/>
          </w:rPr>
          <w:t>委員会」</w:t>
        </w:r>
      </w:ins>
      <w:del w:id="121" w:author="iizuka" w:date="2023-08-10T15:53:00Z">
        <w:r w:rsidR="00E76A01" w:rsidDel="00E76A01">
          <w:rPr>
            <w:rFonts w:hint="eastAsia"/>
            <w:sz w:val="21"/>
            <w:szCs w:val="21"/>
          </w:rPr>
          <w:delText>と</w:delText>
        </w:r>
      </w:del>
      <w:ins w:id="122" w:author="iizuka" w:date="2023-08-10T15:53:00Z">
        <w:r w:rsidR="00E76A01">
          <w:rPr>
            <w:rFonts w:hint="eastAsia"/>
            <w:sz w:val="21"/>
            <w:szCs w:val="21"/>
          </w:rPr>
          <w:t>と</w:t>
        </w:r>
      </w:ins>
      <w:del w:id="123" w:author="iizuka" w:date="2023-08-10T15:53:00Z">
        <w:r w:rsidR="00E76A01" w:rsidDel="00E76A01">
          <w:rPr>
            <w:rFonts w:hint="eastAsia"/>
            <w:sz w:val="21"/>
            <w:szCs w:val="21"/>
          </w:rPr>
          <w:delText>共催で</w:delText>
        </w:r>
      </w:del>
      <w:ins w:id="124" w:author="iizuka" w:date="2023-08-10T15:53:00Z">
        <w:r w:rsidR="00E76A01">
          <w:rPr>
            <w:rFonts w:hint="eastAsia"/>
            <w:sz w:val="21"/>
            <w:szCs w:val="21"/>
          </w:rPr>
          <w:t>共催で</w:t>
        </w:r>
      </w:ins>
      <w:del w:id="125" w:author="iizuka" w:date="2023-08-10T15:53:00Z">
        <w:r w:rsidR="00E76A01" w:rsidDel="00E76A01">
          <w:rPr>
            <w:rFonts w:hint="eastAsia"/>
            <w:sz w:val="21"/>
            <w:szCs w:val="21"/>
          </w:rPr>
          <w:delText>、</w:delText>
        </w:r>
      </w:del>
      <w:ins w:id="126" w:author="iizuka" w:date="2023-08-10T15:53:00Z">
        <w:r w:rsidR="00E76A01">
          <w:rPr>
            <w:rFonts w:hint="eastAsia"/>
            <w:sz w:val="21"/>
            <w:szCs w:val="21"/>
          </w:rPr>
          <w:t>、</w:t>
        </w:r>
      </w:ins>
      <w:del w:id="127" w:author="iizuka" w:date="2023-08-10T15:53:00Z">
        <w:r w:rsidR="00E76A01" w:rsidDel="00E76A01">
          <w:rPr>
            <w:rFonts w:hint="eastAsia"/>
            <w:sz w:val="21"/>
            <w:szCs w:val="21"/>
          </w:rPr>
          <w:delText>本庁舎を</w:delText>
        </w:r>
      </w:del>
      <w:ins w:id="128" w:author="iizuka" w:date="2023-08-10T15:53:00Z">
        <w:r w:rsidR="00E76A01">
          <w:rPr>
            <w:rFonts w:hint="eastAsia"/>
            <w:sz w:val="21"/>
            <w:szCs w:val="21"/>
          </w:rPr>
          <w:t>本庁舎を</w:t>
        </w:r>
      </w:ins>
      <w:del w:id="129" w:author="iizuka" w:date="2023-08-10T15:53:00Z">
        <w:r w:rsidR="00E76A01" w:rsidDel="00E76A01">
          <w:rPr>
            <w:rFonts w:hint="eastAsia"/>
            <w:sz w:val="21"/>
            <w:szCs w:val="21"/>
          </w:rPr>
          <w:delText>青色に</w:delText>
        </w:r>
      </w:del>
      <w:ins w:id="130" w:author="iizuka" w:date="2023-08-10T15:53:00Z">
        <w:r w:rsidR="00E76A01">
          <w:rPr>
            <w:rFonts w:hint="eastAsia"/>
            <w:sz w:val="21"/>
            <w:szCs w:val="21"/>
          </w:rPr>
          <w:t>青色に</w:t>
        </w:r>
      </w:ins>
      <w:del w:id="131" w:author="iizuka" w:date="2023-08-10T15:53:00Z">
        <w:r w:rsidR="00E76A01" w:rsidDel="00E76A01">
          <w:rPr>
            <w:rFonts w:hint="eastAsia"/>
            <w:sz w:val="21"/>
            <w:szCs w:val="21"/>
          </w:rPr>
          <w:delText>ライト</w:delText>
        </w:r>
      </w:del>
      <w:ins w:id="132" w:author="iizuka" w:date="2023-08-10T15:53:00Z">
        <w:r w:rsidR="00E76A01">
          <w:rPr>
            <w:rFonts w:hint="eastAsia"/>
            <w:sz w:val="21"/>
            <w:szCs w:val="21"/>
          </w:rPr>
          <w:t>ライト</w:t>
        </w:r>
      </w:ins>
      <w:del w:id="133" w:author="iizuka" w:date="2023-08-10T15:53:00Z">
        <w:r w:rsidR="00E76A01" w:rsidDel="00E76A01">
          <w:rPr>
            <w:rFonts w:hint="eastAsia"/>
            <w:sz w:val="21"/>
            <w:szCs w:val="21"/>
          </w:rPr>
          <w:delText>アップしました</w:delText>
        </w:r>
      </w:del>
      <w:ins w:id="134" w:author="iizuka" w:date="2023-08-10T15:53:00Z">
        <w:r w:rsidR="00E76A01">
          <w:rPr>
            <w:rFonts w:hint="eastAsia"/>
            <w:sz w:val="21"/>
            <w:szCs w:val="21"/>
          </w:rPr>
          <w:t>アップしました</w:t>
        </w:r>
      </w:ins>
      <w:del w:id="135" w:author="iizuka" w:date="2023-08-10T15:53:00Z">
        <w:r w:rsidR="00E76A01" w:rsidDel="00E76A01">
          <w:rPr>
            <w:rFonts w:hint="eastAsia"/>
            <w:sz w:val="21"/>
            <w:szCs w:val="21"/>
          </w:rPr>
          <w:delText>。</w:delText>
        </w:r>
      </w:del>
      <w:ins w:id="136" w:author="iizuka" w:date="2023-08-10T15:53:00Z">
        <w:r w:rsidR="00E76A01">
          <w:rPr>
            <w:rFonts w:hint="eastAsia"/>
            <w:sz w:val="21"/>
            <w:szCs w:val="21"/>
          </w:rPr>
          <w:t>。</w:t>
        </w:r>
      </w:ins>
    </w:p>
    <w:p w:rsidR="00BF15AB" w:rsidRDefault="001433CC" w:rsidP="001433CC">
      <w:pPr>
        <w:pStyle w:val="a3"/>
        <w:autoSpaceDE w:val="0"/>
        <w:autoSpaceDN w:val="0"/>
        <w:ind w:firstLineChars="100" w:firstLine="226"/>
        <w:rPr>
          <w:sz w:val="21"/>
          <w:szCs w:val="21"/>
        </w:rPr>
      </w:pPr>
      <w:r>
        <w:rPr>
          <w:rFonts w:hint="eastAsia"/>
          <w:sz w:val="21"/>
          <w:szCs w:val="21"/>
        </w:rPr>
        <w:t>次に、都市建設部について報告いたします。</w:t>
      </w:r>
    </w:p>
    <w:p w:rsidR="00D41704" w:rsidRDefault="001433CC" w:rsidP="001433CC">
      <w:pPr>
        <w:pStyle w:val="a3"/>
        <w:autoSpaceDE w:val="0"/>
        <w:autoSpaceDN w:val="0"/>
        <w:ind w:firstLineChars="100" w:firstLine="226"/>
        <w:rPr>
          <w:sz w:val="21"/>
          <w:szCs w:val="21"/>
        </w:rPr>
      </w:pPr>
      <w:r>
        <w:rPr>
          <w:rFonts w:hint="eastAsia"/>
          <w:sz w:val="21"/>
          <w:szCs w:val="21"/>
        </w:rPr>
        <w:t>飯塚駅周辺地区整備基本計画に基づき、ゆめタウン飯塚周辺道路の整備工事及び菰田保育所に隣接する公園整備工事を進めております。さらに、飯塚駅の利便性及び安全性向上を図るため、駅前広場、自由通路及び駅舎の整備に関する設計業務を実施しております。</w:t>
      </w:r>
    </w:p>
    <w:p w:rsidR="00BF15AB" w:rsidRDefault="001433CC" w:rsidP="001433CC">
      <w:pPr>
        <w:pStyle w:val="a3"/>
        <w:autoSpaceDE w:val="0"/>
        <w:autoSpaceDN w:val="0"/>
        <w:ind w:firstLineChars="100" w:firstLine="226"/>
        <w:rPr>
          <w:sz w:val="21"/>
          <w:szCs w:val="21"/>
        </w:rPr>
      </w:pPr>
      <w:r>
        <w:rPr>
          <w:rFonts w:hint="eastAsia"/>
          <w:sz w:val="21"/>
          <w:szCs w:val="21"/>
        </w:rPr>
        <w:t>次に、教育委員会について報告いたします。</w:t>
      </w:r>
    </w:p>
    <w:p w:rsidR="00BF15AB" w:rsidRDefault="00BF15AB" w:rsidP="001433CC">
      <w:pPr>
        <w:pStyle w:val="a3"/>
        <w:autoSpaceDE w:val="0"/>
        <w:autoSpaceDN w:val="0"/>
        <w:ind w:firstLineChars="100" w:firstLine="226"/>
        <w:rPr>
          <w:sz w:val="21"/>
          <w:szCs w:val="21"/>
        </w:rPr>
      </w:pPr>
      <w:r>
        <w:rPr>
          <w:rFonts w:hint="eastAsia"/>
          <w:sz w:val="21"/>
          <w:szCs w:val="21"/>
        </w:rPr>
        <w:t>市立中学校の修学旅行につ</w:t>
      </w:r>
      <w:r w:rsidR="001433CC">
        <w:rPr>
          <w:rFonts w:hint="eastAsia"/>
          <w:sz w:val="21"/>
          <w:szCs w:val="21"/>
        </w:rPr>
        <w:t>きましては、目的地を長崎・熊本方面とし、５月１０日から６月１４日にかけて、１７校が実施いたしました。</w:t>
      </w:r>
    </w:p>
    <w:p w:rsidR="00BF15AB" w:rsidRDefault="001433CC" w:rsidP="001433CC">
      <w:pPr>
        <w:pStyle w:val="a3"/>
        <w:autoSpaceDE w:val="0"/>
        <w:autoSpaceDN w:val="0"/>
        <w:ind w:firstLineChars="100" w:firstLine="226"/>
        <w:rPr>
          <w:sz w:val="21"/>
          <w:szCs w:val="21"/>
        </w:rPr>
      </w:pPr>
      <w:r>
        <w:rPr>
          <w:rFonts w:hint="eastAsia"/>
          <w:sz w:val="21"/>
          <w:szCs w:val="21"/>
        </w:rPr>
        <w:t>また、市立中学校の体育会につきましては、５</w:t>
      </w:r>
      <w:r w:rsidR="00BF15AB">
        <w:rPr>
          <w:rFonts w:hint="eastAsia"/>
          <w:sz w:val="21"/>
          <w:szCs w:val="21"/>
        </w:rPr>
        <w:t>月２０日から２１日にかけて中学校全校で実施</w:t>
      </w:r>
      <w:r w:rsidR="00BF15AB">
        <w:rPr>
          <w:rFonts w:hint="eastAsia"/>
          <w:sz w:val="21"/>
          <w:szCs w:val="21"/>
        </w:rPr>
        <w:lastRenderedPageBreak/>
        <w:t>し、市立小学校の運動会につきましては</w:t>
      </w:r>
      <w:r>
        <w:rPr>
          <w:rFonts w:hint="eastAsia"/>
          <w:sz w:val="21"/>
          <w:szCs w:val="21"/>
        </w:rPr>
        <w:t>６月４日に小学校１校で実施いたしました。</w:t>
      </w:r>
    </w:p>
    <w:p w:rsidR="00BF15AB" w:rsidRDefault="001433CC" w:rsidP="001433CC">
      <w:pPr>
        <w:pStyle w:val="a3"/>
        <w:autoSpaceDE w:val="0"/>
        <w:autoSpaceDN w:val="0"/>
        <w:ind w:firstLineChars="100" w:firstLine="226"/>
        <w:rPr>
          <w:sz w:val="21"/>
          <w:szCs w:val="21"/>
        </w:rPr>
      </w:pPr>
      <w:r>
        <w:rPr>
          <w:rFonts w:hint="eastAsia"/>
          <w:sz w:val="21"/>
          <w:szCs w:val="21"/>
        </w:rPr>
        <w:t>大規模改修工事に伴う</w:t>
      </w:r>
      <w:del w:id="137" w:author="iizuka" w:date="2023-08-10T15:54:00Z">
        <w:r w:rsidDel="00E32F05">
          <w:rPr>
            <w:rFonts w:hint="eastAsia"/>
            <w:sz w:val="21"/>
            <w:szCs w:val="21"/>
          </w:rPr>
          <w:delText>、</w:delText>
        </w:r>
      </w:del>
      <w:r>
        <w:rPr>
          <w:rFonts w:hint="eastAsia"/>
          <w:sz w:val="21"/>
          <w:szCs w:val="21"/>
        </w:rPr>
        <w:t>約１１か月の休館期間を経て、リニューアルオープンした飯塚市文化会館において、５月３日と４日に</w:t>
      </w:r>
      <w:r w:rsidR="00BF15AB">
        <w:rPr>
          <w:rFonts w:hint="eastAsia"/>
          <w:sz w:val="21"/>
          <w:szCs w:val="21"/>
        </w:rPr>
        <w:t>「</w:t>
      </w:r>
      <w:r>
        <w:rPr>
          <w:rFonts w:hint="eastAsia"/>
          <w:sz w:val="21"/>
          <w:szCs w:val="21"/>
        </w:rPr>
        <w:t>飯塚</w:t>
      </w:r>
      <w:del w:id="138" w:author="iizuka" w:date="2023-08-10T15:54:00Z">
        <w:r w:rsidDel="00E32F05">
          <w:rPr>
            <w:rFonts w:hint="eastAsia"/>
            <w:sz w:val="21"/>
            <w:szCs w:val="21"/>
          </w:rPr>
          <w:delText>市</w:delText>
        </w:r>
      </w:del>
      <w:r>
        <w:rPr>
          <w:rFonts w:hint="eastAsia"/>
          <w:sz w:val="21"/>
          <w:szCs w:val="21"/>
        </w:rPr>
        <w:t>新人音楽コンクール</w:t>
      </w:r>
      <w:r w:rsidR="00BF15AB">
        <w:rPr>
          <w:rFonts w:hint="eastAsia"/>
          <w:sz w:val="21"/>
          <w:szCs w:val="21"/>
        </w:rPr>
        <w:t>」</w:t>
      </w:r>
      <w:r>
        <w:rPr>
          <w:rFonts w:hint="eastAsia"/>
          <w:sz w:val="21"/>
          <w:szCs w:val="21"/>
        </w:rPr>
        <w:t>の予選が行われ、本年度は</w:t>
      </w:r>
      <w:r w:rsidR="00BF15AB">
        <w:rPr>
          <w:rFonts w:hint="eastAsia"/>
          <w:sz w:val="21"/>
          <w:szCs w:val="21"/>
        </w:rPr>
        <w:t>、ピアノ部門で１４名、声楽部門で１５名が選出され、６月４日の本選において入賞者</w:t>
      </w:r>
      <w:r>
        <w:rPr>
          <w:rFonts w:hint="eastAsia"/>
          <w:sz w:val="21"/>
          <w:szCs w:val="21"/>
        </w:rPr>
        <w:t>が決定されました。</w:t>
      </w:r>
    </w:p>
    <w:p w:rsidR="00BF15AB" w:rsidRDefault="001433CC" w:rsidP="001433CC">
      <w:pPr>
        <w:pStyle w:val="a3"/>
        <w:autoSpaceDE w:val="0"/>
        <w:autoSpaceDN w:val="0"/>
        <w:ind w:firstLineChars="100" w:firstLine="226"/>
        <w:rPr>
          <w:sz w:val="21"/>
          <w:szCs w:val="21"/>
        </w:rPr>
      </w:pPr>
      <w:r>
        <w:rPr>
          <w:rFonts w:hint="eastAsia"/>
          <w:sz w:val="21"/>
          <w:szCs w:val="21"/>
        </w:rPr>
        <w:t>県指定史跡</w:t>
      </w:r>
      <w:r w:rsidR="00BF15AB">
        <w:rPr>
          <w:rFonts w:hint="eastAsia"/>
          <w:sz w:val="21"/>
          <w:szCs w:val="21"/>
        </w:rPr>
        <w:t>「</w:t>
      </w:r>
      <w:r>
        <w:rPr>
          <w:rFonts w:hint="eastAsia"/>
          <w:sz w:val="21"/>
          <w:szCs w:val="21"/>
        </w:rPr>
        <w:t>川島古墳</w:t>
      </w:r>
      <w:r w:rsidR="00BF15AB">
        <w:rPr>
          <w:rFonts w:hint="eastAsia"/>
          <w:sz w:val="21"/>
          <w:szCs w:val="21"/>
        </w:rPr>
        <w:t>」・「</w:t>
      </w:r>
      <w:r>
        <w:rPr>
          <w:rFonts w:hint="eastAsia"/>
          <w:sz w:val="21"/>
          <w:szCs w:val="21"/>
        </w:rPr>
        <w:t>小正西古墳</w:t>
      </w:r>
      <w:r w:rsidR="00BF15AB">
        <w:rPr>
          <w:rFonts w:hint="eastAsia"/>
          <w:sz w:val="21"/>
          <w:szCs w:val="21"/>
        </w:rPr>
        <w:t>」</w:t>
      </w:r>
      <w:r>
        <w:rPr>
          <w:rFonts w:hint="eastAsia"/>
          <w:sz w:val="21"/>
          <w:szCs w:val="21"/>
        </w:rPr>
        <w:t>において、４月１５日から２日間</w:t>
      </w:r>
      <w:r w:rsidR="00BF15AB">
        <w:rPr>
          <w:rFonts w:hint="eastAsia"/>
          <w:sz w:val="21"/>
          <w:szCs w:val="21"/>
        </w:rPr>
        <w:t>、</w:t>
      </w:r>
      <w:r>
        <w:rPr>
          <w:rFonts w:hint="eastAsia"/>
          <w:sz w:val="21"/>
          <w:szCs w:val="21"/>
        </w:rPr>
        <w:t>周辺市町と連携した</w:t>
      </w:r>
      <w:r w:rsidR="00BF15AB">
        <w:rPr>
          <w:rFonts w:hint="eastAsia"/>
          <w:sz w:val="21"/>
          <w:szCs w:val="21"/>
        </w:rPr>
        <w:t>「</w:t>
      </w:r>
      <w:r>
        <w:rPr>
          <w:rFonts w:hint="eastAsia"/>
          <w:sz w:val="21"/>
          <w:szCs w:val="21"/>
        </w:rPr>
        <w:t>遠賀川流域の古墳同時公開事業</w:t>
      </w:r>
      <w:r w:rsidR="00BF15AB">
        <w:rPr>
          <w:rFonts w:hint="eastAsia"/>
          <w:sz w:val="21"/>
          <w:szCs w:val="21"/>
        </w:rPr>
        <w:t>」</w:t>
      </w:r>
      <w:r>
        <w:rPr>
          <w:rFonts w:hint="eastAsia"/>
          <w:sz w:val="21"/>
          <w:szCs w:val="21"/>
        </w:rPr>
        <w:t>を実施し、市内外から多くの見学者が訪れました。</w:t>
      </w:r>
    </w:p>
    <w:p w:rsidR="00D41704" w:rsidRDefault="001433CC" w:rsidP="001433CC">
      <w:pPr>
        <w:pStyle w:val="a3"/>
        <w:autoSpaceDE w:val="0"/>
        <w:autoSpaceDN w:val="0"/>
        <w:ind w:firstLineChars="100" w:firstLine="226"/>
        <w:rPr>
          <w:sz w:val="21"/>
          <w:szCs w:val="21"/>
        </w:rPr>
      </w:pPr>
      <w:r>
        <w:rPr>
          <w:rFonts w:hint="eastAsia"/>
          <w:sz w:val="21"/>
          <w:szCs w:val="21"/>
        </w:rPr>
        <w:t>４月１６日に</w:t>
      </w:r>
      <w:del w:id="139" w:author="iizuka" w:date="2023-08-10T16:21:00Z">
        <w:r w:rsidR="00BF15AB" w:rsidDel="000E5017">
          <w:rPr>
            <w:rFonts w:hint="eastAsia"/>
            <w:sz w:val="21"/>
            <w:szCs w:val="21"/>
          </w:rPr>
          <w:delText>「</w:delText>
        </w:r>
      </w:del>
      <w:r w:rsidR="00BF15AB">
        <w:rPr>
          <w:rFonts w:hint="eastAsia"/>
          <w:sz w:val="21"/>
          <w:szCs w:val="21"/>
        </w:rPr>
        <w:t>飯塚市子ども</w:t>
      </w:r>
      <w:r>
        <w:rPr>
          <w:rFonts w:hint="eastAsia"/>
          <w:sz w:val="21"/>
          <w:szCs w:val="21"/>
        </w:rPr>
        <w:t>会指導者連絡協議会</w:t>
      </w:r>
      <w:del w:id="140" w:author="iizuka" w:date="2023-08-10T16:21:00Z">
        <w:r w:rsidR="00BF15AB" w:rsidDel="000E5017">
          <w:rPr>
            <w:rFonts w:hint="eastAsia"/>
            <w:sz w:val="21"/>
            <w:szCs w:val="21"/>
          </w:rPr>
          <w:delText>」</w:delText>
        </w:r>
      </w:del>
      <w:r>
        <w:rPr>
          <w:rFonts w:hint="eastAsia"/>
          <w:sz w:val="21"/>
          <w:szCs w:val="21"/>
        </w:rPr>
        <w:t>と協力して、</w:t>
      </w:r>
      <w:r w:rsidR="00BF15AB">
        <w:rPr>
          <w:rFonts w:hint="eastAsia"/>
          <w:sz w:val="21"/>
          <w:szCs w:val="21"/>
        </w:rPr>
        <w:t>「</w:t>
      </w:r>
      <w:r>
        <w:rPr>
          <w:rFonts w:hint="eastAsia"/>
          <w:sz w:val="21"/>
          <w:szCs w:val="21"/>
        </w:rPr>
        <w:t>飯塚市子どもまつり</w:t>
      </w:r>
      <w:r w:rsidR="00BF15AB">
        <w:rPr>
          <w:rFonts w:hint="eastAsia"/>
          <w:sz w:val="21"/>
          <w:szCs w:val="21"/>
        </w:rPr>
        <w:t>」</w:t>
      </w:r>
      <w:r>
        <w:rPr>
          <w:rFonts w:hint="eastAsia"/>
          <w:sz w:val="21"/>
          <w:szCs w:val="21"/>
        </w:rPr>
        <w:t>を開催し、会場のコスモスコモン</w:t>
      </w:r>
      <w:r w:rsidR="00BF15AB">
        <w:rPr>
          <w:rFonts w:hint="eastAsia"/>
          <w:sz w:val="21"/>
          <w:szCs w:val="21"/>
        </w:rPr>
        <w:t>前</w:t>
      </w:r>
      <w:r>
        <w:rPr>
          <w:rFonts w:hint="eastAsia"/>
          <w:sz w:val="21"/>
          <w:szCs w:val="21"/>
        </w:rPr>
        <w:t>広場は、約１５００人の来場者でにぎわいました。</w:t>
      </w:r>
    </w:p>
    <w:p w:rsidR="00BF15AB" w:rsidRDefault="001433CC" w:rsidP="001433CC">
      <w:pPr>
        <w:pStyle w:val="a3"/>
        <w:autoSpaceDE w:val="0"/>
        <w:autoSpaceDN w:val="0"/>
        <w:ind w:firstLineChars="100" w:firstLine="226"/>
        <w:rPr>
          <w:sz w:val="21"/>
          <w:szCs w:val="21"/>
        </w:rPr>
      </w:pPr>
      <w:r>
        <w:rPr>
          <w:rFonts w:hint="eastAsia"/>
          <w:sz w:val="21"/>
          <w:szCs w:val="21"/>
        </w:rPr>
        <w:t>終わりに、企業局について報告いたします。</w:t>
      </w:r>
    </w:p>
    <w:p w:rsidR="00D41704" w:rsidRDefault="001433CC" w:rsidP="001433CC">
      <w:pPr>
        <w:pStyle w:val="a3"/>
        <w:autoSpaceDE w:val="0"/>
        <w:autoSpaceDN w:val="0"/>
        <w:ind w:firstLineChars="100" w:firstLine="226"/>
        <w:rPr>
          <w:sz w:val="21"/>
          <w:szCs w:val="21"/>
        </w:rPr>
      </w:pPr>
      <w:r>
        <w:rPr>
          <w:rFonts w:hint="eastAsia"/>
          <w:sz w:val="21"/>
          <w:szCs w:val="21"/>
        </w:rPr>
        <w:t>水道事業につきましては、諸施設改良として、</w:t>
      </w:r>
      <w:r w:rsidR="00BF15AB">
        <w:rPr>
          <w:rFonts w:hint="eastAsia"/>
          <w:sz w:val="21"/>
          <w:szCs w:val="21"/>
        </w:rPr>
        <w:t>「</w:t>
      </w:r>
      <w:r>
        <w:rPr>
          <w:rFonts w:hint="eastAsia"/>
          <w:sz w:val="21"/>
          <w:szCs w:val="21"/>
        </w:rPr>
        <w:t>鯰田浄水場集中監視装置外１件改良工事</w:t>
      </w:r>
      <w:r w:rsidR="00BF15AB">
        <w:rPr>
          <w:rFonts w:hint="eastAsia"/>
          <w:sz w:val="21"/>
          <w:szCs w:val="21"/>
        </w:rPr>
        <w:t>」</w:t>
      </w:r>
      <w:r>
        <w:rPr>
          <w:rFonts w:hint="eastAsia"/>
          <w:sz w:val="21"/>
          <w:szCs w:val="21"/>
        </w:rPr>
        <w:t>を発注し、着工しております。</w:t>
      </w:r>
    </w:p>
    <w:p w:rsidR="00BF15AB" w:rsidRDefault="001433CC" w:rsidP="001433CC">
      <w:pPr>
        <w:pStyle w:val="a3"/>
        <w:autoSpaceDE w:val="0"/>
        <w:autoSpaceDN w:val="0"/>
        <w:ind w:firstLineChars="100" w:firstLine="226"/>
        <w:rPr>
          <w:sz w:val="21"/>
          <w:szCs w:val="21"/>
        </w:rPr>
      </w:pPr>
      <w:r>
        <w:rPr>
          <w:rFonts w:hint="eastAsia"/>
          <w:sz w:val="21"/>
          <w:szCs w:val="21"/>
        </w:rPr>
        <w:t>以上が、３月市議会定例会以降、本日までの事務事業の</w:t>
      </w:r>
      <w:r w:rsidR="00BF15AB">
        <w:rPr>
          <w:rFonts w:hint="eastAsia"/>
          <w:sz w:val="21"/>
          <w:szCs w:val="21"/>
        </w:rPr>
        <w:t>大要</w:t>
      </w:r>
      <w:r>
        <w:rPr>
          <w:rFonts w:hint="eastAsia"/>
          <w:sz w:val="21"/>
          <w:szCs w:val="21"/>
        </w:rPr>
        <w:t>であります。</w:t>
      </w:r>
    </w:p>
    <w:p w:rsidR="00BF15AB" w:rsidRDefault="001433CC" w:rsidP="001433CC">
      <w:pPr>
        <w:pStyle w:val="a3"/>
        <w:autoSpaceDE w:val="0"/>
        <w:autoSpaceDN w:val="0"/>
        <w:ind w:firstLineChars="100" w:firstLine="226"/>
        <w:rPr>
          <w:sz w:val="21"/>
          <w:szCs w:val="21"/>
        </w:rPr>
      </w:pPr>
      <w:r>
        <w:rPr>
          <w:rFonts w:hint="eastAsia"/>
          <w:sz w:val="21"/>
          <w:szCs w:val="21"/>
        </w:rPr>
        <w:t>本定例会に提案申し上げます案件は、令和５年度補正予算議案１件、条例議案３件、専決処分の承認議案１件、その他の議案３件、報告１２件であります。</w:t>
      </w:r>
    </w:p>
    <w:p w:rsidR="008F3274" w:rsidRDefault="00BF15AB" w:rsidP="001433CC">
      <w:pPr>
        <w:pStyle w:val="a3"/>
        <w:autoSpaceDE w:val="0"/>
        <w:autoSpaceDN w:val="0"/>
        <w:ind w:firstLineChars="100" w:firstLine="226"/>
      </w:pPr>
      <w:r>
        <w:rPr>
          <w:rFonts w:hint="eastAsia"/>
          <w:sz w:val="21"/>
          <w:szCs w:val="21"/>
        </w:rPr>
        <w:t>それぞれの議案は</w:t>
      </w:r>
      <w:r w:rsidR="001433CC">
        <w:rPr>
          <w:rFonts w:hint="eastAsia"/>
          <w:sz w:val="21"/>
          <w:szCs w:val="21"/>
        </w:rPr>
        <w:t>上程されました都度、担当者に説明させますので、よろしくご審議の上、ご議決いただきますようお願い申し上げまして、行政報告を終わります。</w:t>
      </w:r>
    </w:p>
    <w:p w:rsidR="008F3274" w:rsidRDefault="001433CC" w:rsidP="001433CC">
      <w:pPr>
        <w:pStyle w:val="a3"/>
        <w:autoSpaceDE w:val="0"/>
        <w:autoSpaceDN w:val="0"/>
      </w:pPr>
      <w:r>
        <w:rPr>
          <w:rFonts w:hint="eastAsia"/>
          <w:sz w:val="21"/>
          <w:szCs w:val="21"/>
        </w:rPr>
        <w:t>○議長（江口　徹）</w:t>
      </w:r>
    </w:p>
    <w:p w:rsidR="00D41704" w:rsidRDefault="001433CC" w:rsidP="001433CC">
      <w:pPr>
        <w:pStyle w:val="a3"/>
        <w:autoSpaceDE w:val="0"/>
        <w:autoSpaceDN w:val="0"/>
        <w:rPr>
          <w:sz w:val="21"/>
          <w:szCs w:val="21"/>
        </w:rPr>
      </w:pPr>
      <w:r>
        <w:rPr>
          <w:rFonts w:hint="eastAsia"/>
          <w:sz w:val="21"/>
          <w:szCs w:val="21"/>
        </w:rPr>
        <w:t xml:space="preserve">　常任委員会に付託していました</w:t>
      </w:r>
      <w:r w:rsidRPr="00D41704">
        <w:rPr>
          <w:rFonts w:hint="eastAsia"/>
          <w:sz w:val="21"/>
          <w:szCs w:val="21"/>
        </w:rPr>
        <w:t>「所管事務の調査について」</w:t>
      </w:r>
      <w:r>
        <w:rPr>
          <w:rFonts w:hint="eastAsia"/>
          <w:sz w:val="21"/>
          <w:szCs w:val="21"/>
        </w:rPr>
        <w:t>を議題といたします。</w:t>
      </w:r>
    </w:p>
    <w:p w:rsidR="008F3274" w:rsidRDefault="001433CC" w:rsidP="001433CC">
      <w:pPr>
        <w:pStyle w:val="a3"/>
        <w:autoSpaceDE w:val="0"/>
        <w:autoSpaceDN w:val="0"/>
        <w:ind w:firstLineChars="100" w:firstLine="226"/>
      </w:pPr>
      <w:r w:rsidRPr="00D41704">
        <w:rPr>
          <w:rFonts w:hint="eastAsia"/>
          <w:sz w:val="21"/>
          <w:szCs w:val="21"/>
          <w:u w:val="single"/>
        </w:rPr>
        <w:t>「総務委員長の報告」</w:t>
      </w:r>
      <w:r>
        <w:rPr>
          <w:rFonts w:hint="eastAsia"/>
          <w:sz w:val="21"/>
          <w:szCs w:val="21"/>
        </w:rPr>
        <w:t>を求めます。１７番　吉松信之議員。</w:t>
      </w:r>
    </w:p>
    <w:p w:rsidR="008F3274" w:rsidRDefault="001433CC" w:rsidP="001433CC">
      <w:pPr>
        <w:pStyle w:val="a3"/>
        <w:autoSpaceDE w:val="0"/>
        <w:autoSpaceDN w:val="0"/>
      </w:pPr>
      <w:r>
        <w:rPr>
          <w:rFonts w:hint="eastAsia"/>
          <w:sz w:val="21"/>
          <w:szCs w:val="21"/>
        </w:rPr>
        <w:t>○１７番（吉松信之）</w:t>
      </w:r>
    </w:p>
    <w:p w:rsidR="00D41704" w:rsidRDefault="001433CC" w:rsidP="001433CC">
      <w:pPr>
        <w:pStyle w:val="a3"/>
        <w:autoSpaceDE w:val="0"/>
        <w:autoSpaceDN w:val="0"/>
        <w:rPr>
          <w:sz w:val="21"/>
          <w:szCs w:val="21"/>
        </w:rPr>
      </w:pPr>
      <w:r>
        <w:rPr>
          <w:rFonts w:hint="eastAsia"/>
          <w:sz w:val="21"/>
          <w:szCs w:val="21"/>
        </w:rPr>
        <w:t xml:space="preserve">　総務委員会に付託を受けていました所管事務の調査についての審査結果を報告いたします。</w:t>
      </w:r>
    </w:p>
    <w:p w:rsidR="00D41704" w:rsidRDefault="001433CC" w:rsidP="001433CC">
      <w:pPr>
        <w:pStyle w:val="a3"/>
        <w:autoSpaceDE w:val="0"/>
        <w:autoSpaceDN w:val="0"/>
        <w:ind w:firstLineChars="100" w:firstLine="226"/>
        <w:rPr>
          <w:sz w:val="21"/>
          <w:szCs w:val="21"/>
        </w:rPr>
      </w:pPr>
      <w:r>
        <w:rPr>
          <w:rFonts w:hint="eastAsia"/>
          <w:sz w:val="21"/>
          <w:szCs w:val="21"/>
        </w:rPr>
        <w:t>本件については、執行部から資料の提出を受け、審査を行いました。</w:t>
      </w:r>
    </w:p>
    <w:p w:rsidR="00E32F05" w:rsidRPr="00E32F05" w:rsidRDefault="00E32F05" w:rsidP="00E32F05">
      <w:pPr>
        <w:pStyle w:val="a3"/>
        <w:autoSpaceDE w:val="0"/>
        <w:autoSpaceDN w:val="0"/>
        <w:ind w:firstLineChars="100" w:firstLine="226"/>
        <w:rPr>
          <w:ins w:id="141" w:author="iizuka" w:date="2023-08-10T15:56:00Z"/>
          <w:sz w:val="21"/>
          <w:szCs w:val="21"/>
        </w:rPr>
      </w:pPr>
      <w:ins w:id="142" w:author="iizuka" w:date="2023-08-10T15:56:00Z">
        <w:r w:rsidRPr="00E32F05">
          <w:rPr>
            <w:rFonts w:hint="eastAsia"/>
            <w:sz w:val="21"/>
            <w:szCs w:val="21"/>
          </w:rPr>
          <w:t>その質疑応答の主なものとして、防災安全課所管の防災及び水防に関して、避難場所の種類と収容人数等はどのようになっているのかということについては、避難場所の種類は、指定緊急避難場所、指定避難所、地区避難所、及び福祉避難所がある。指定緊急避難場所は、洪水などによる危機が切迫した状況において、生命の安全確保を目的として、住民等が緊急に避難する施設または場所であり、市内３７か所で、収容人員は、約１万４７００名となっている。指定避難所は、避難した住民を災害の危険性がなくなるまで必要な期間滞在させ、または、災害により家に戻れなくなった住民を一時的に滞在させる施設であり、各交流センターや本庁、各支所、穂波福祉総合センター、一部の各小中学校などのほか、各体育館や人権センターなど含む６２か所の公共施設で、収容人員は、約３万５９００名となっている。地区避難所は、共助の位置づけとして、避難した住民等を滞在させる施設であり、約３００か所の各地区集会所や自治公民館で、運営は、自治会や自主防災組織となっている。福祉避難所は、高齢者や障がい者、乳幼児その他特に配慮を要する必要がある方を滞在させる施設であり、２７か所のほとんどが民間の福祉施設で、収容人員は、約２６０名となっているという答弁であります。</w:t>
        </w:r>
      </w:ins>
    </w:p>
    <w:p w:rsidR="00E32F05" w:rsidRPr="00E32F05" w:rsidRDefault="00E32F05" w:rsidP="00E32F05">
      <w:pPr>
        <w:pStyle w:val="a3"/>
        <w:autoSpaceDE w:val="0"/>
        <w:autoSpaceDN w:val="0"/>
        <w:ind w:firstLineChars="100" w:firstLine="226"/>
        <w:rPr>
          <w:ins w:id="143" w:author="iizuka" w:date="2023-08-10T15:56:00Z"/>
          <w:sz w:val="21"/>
          <w:szCs w:val="21"/>
        </w:rPr>
      </w:pPr>
      <w:ins w:id="144" w:author="iizuka" w:date="2023-08-10T15:56:00Z">
        <w:r w:rsidRPr="00E32F05">
          <w:rPr>
            <w:rFonts w:hint="eastAsia"/>
            <w:sz w:val="21"/>
            <w:szCs w:val="21"/>
          </w:rPr>
          <w:t>次に、情報管理課所管の情報セキュリティーに関して、全国でマイナンバーカードを利用した業務において、問題が発生しているということだが、本市への影響はどのようになっているのかということについては、公金受取口座への他人の口座情報の登録については、登録の際に支援員を配置し、国のマニュアルどおりに毎回ログアウトをしていることから、現時点で問題があったという報告は上がってきていない。コンビニ交付サービスの誤交付については、全国で問題が生じている会社とは異なる会社のシステムを利用しているが、総務省から指示のあった点検作業を行い、問題がないことを確認している。マイナ保険証の誤登録については、企業の健康保険組合などの保険者が情報登録を行っているため、市民の保険証登録情報の把握ができないことから、誤登録が生じているかどうかは確認ができないが、厚生労働省は、全保険者に対し、点検を要請</w:t>
        </w:r>
        <w:r w:rsidRPr="00E32F05">
          <w:rPr>
            <w:rFonts w:hint="eastAsia"/>
            <w:sz w:val="21"/>
            <w:szCs w:val="21"/>
          </w:rPr>
          <w:lastRenderedPageBreak/>
          <w:t>しているという答弁であります。</w:t>
        </w:r>
      </w:ins>
    </w:p>
    <w:p w:rsidR="00E32F05" w:rsidRPr="00E32F05" w:rsidRDefault="00E32F05" w:rsidP="00E32F05">
      <w:pPr>
        <w:pStyle w:val="a3"/>
        <w:autoSpaceDE w:val="0"/>
        <w:autoSpaceDN w:val="0"/>
        <w:ind w:firstLineChars="100" w:firstLine="226"/>
        <w:rPr>
          <w:ins w:id="145" w:author="iizuka" w:date="2023-08-10T15:56:00Z"/>
          <w:sz w:val="21"/>
          <w:szCs w:val="21"/>
        </w:rPr>
      </w:pPr>
      <w:ins w:id="146" w:author="iizuka" w:date="2023-08-10T15:56:00Z">
        <w:r w:rsidRPr="00E32F05">
          <w:rPr>
            <w:rFonts w:hint="eastAsia"/>
            <w:sz w:val="21"/>
            <w:szCs w:val="21"/>
          </w:rPr>
          <w:t>次に、契約課所管の入札に関して、入札制度は、様々な指摘や問題提起を受けてきたが、どのように改善を図っていこうと考えているのかということについては、調査研究を行いながら必要に応じて制度の見直しを行っているが、本年度は２点について見直しを行っている。１点目は、総合評価方式における受注者への罰則を強化しており、２点目は、業者選考委員会において、これまで工事を対象とした業者選考を行ってきたが、物品、役務の案件についても必要に応じて審議ができるよう見直しを行っているという答弁であります。</w:t>
        </w:r>
      </w:ins>
    </w:p>
    <w:p w:rsidR="00E32F05" w:rsidRPr="00E32F05" w:rsidRDefault="00E32F05" w:rsidP="00E32F05">
      <w:pPr>
        <w:pStyle w:val="a3"/>
        <w:autoSpaceDE w:val="0"/>
        <w:autoSpaceDN w:val="0"/>
        <w:ind w:firstLineChars="100" w:firstLine="226"/>
        <w:rPr>
          <w:ins w:id="147" w:author="iizuka" w:date="2023-08-10T15:56:00Z"/>
          <w:sz w:val="21"/>
          <w:szCs w:val="21"/>
        </w:rPr>
      </w:pPr>
      <w:ins w:id="148" w:author="iizuka" w:date="2023-08-10T15:56:00Z">
        <w:r w:rsidRPr="00E32F05">
          <w:rPr>
            <w:rFonts w:hint="eastAsia"/>
            <w:sz w:val="21"/>
            <w:szCs w:val="21"/>
          </w:rPr>
          <w:t>次に、総合評価方式を導入したことで、事業者側にどのような効果があったのかということについては、一例として、令和元年度に実施した穂波庁舎大規模改修工事の施工計画に係る審査項目の評価点の平均は、０．８点、同年に実施した鯰田交流センター建設工事の同評価点の平均は、３．５点、令和４年度に実施した（仮称）楽市平恒統合保育所園舎建設工事の同評価点の平均は、５．６４点と格段に上昇していることから、試行導入から５年の間に各事業者の技術力向上につながっていると考えているという答弁であります。</w:t>
        </w:r>
      </w:ins>
    </w:p>
    <w:p w:rsidR="00E32F05" w:rsidRPr="00E32F05" w:rsidRDefault="00E32F05" w:rsidP="00E32F05">
      <w:pPr>
        <w:pStyle w:val="a3"/>
        <w:autoSpaceDE w:val="0"/>
        <w:autoSpaceDN w:val="0"/>
        <w:ind w:firstLineChars="100" w:firstLine="226"/>
        <w:rPr>
          <w:ins w:id="149" w:author="iizuka" w:date="2023-08-10T15:56:00Z"/>
          <w:sz w:val="21"/>
          <w:szCs w:val="21"/>
        </w:rPr>
      </w:pPr>
      <w:ins w:id="150" w:author="iizuka" w:date="2023-08-10T15:56:00Z">
        <w:r w:rsidRPr="00E32F05">
          <w:rPr>
            <w:rFonts w:hint="eastAsia"/>
            <w:sz w:val="21"/>
            <w:szCs w:val="21"/>
          </w:rPr>
          <w:t>次に、総合政策課所管の過疎計画に関して、過疎地域に指定されると指定期間はあるのか、また過疎地域の指定件数はどのくらいあるのかということについては、指定期間は、令和３年４月に施行された「過疎地域の持続的発展の支援に関する特別措置法」により令和１２年度までの１０年間となっており、過疎地域の指定件数は、全市町村１７１８自治体のうち８８５自治体、率で５１．５％が指定を受けているという答弁であります。</w:t>
        </w:r>
      </w:ins>
    </w:p>
    <w:p w:rsidR="00E32F05" w:rsidRPr="00E32F05" w:rsidRDefault="00E32F05" w:rsidP="00E32F05">
      <w:pPr>
        <w:pStyle w:val="a3"/>
        <w:autoSpaceDE w:val="0"/>
        <w:autoSpaceDN w:val="0"/>
        <w:ind w:firstLineChars="100" w:firstLine="226"/>
        <w:rPr>
          <w:ins w:id="151" w:author="iizuka" w:date="2023-08-10T15:56:00Z"/>
          <w:sz w:val="21"/>
          <w:szCs w:val="21"/>
        </w:rPr>
      </w:pPr>
      <w:ins w:id="152" w:author="iizuka" w:date="2023-08-10T15:56:00Z">
        <w:r w:rsidRPr="00E32F05">
          <w:rPr>
            <w:rFonts w:hint="eastAsia"/>
            <w:sz w:val="21"/>
            <w:szCs w:val="21"/>
          </w:rPr>
          <w:t>次に、過疎対策事業債は、どのような事業に活用できるのかということについては、ハード事業では産業振興、交通通信、厚生、教育文化施設等に活用ができ、ソフト事業では過疎地域の持続的発展に資する事業として、交通手段の確保や地域医療の確保、集落の維持及び活性化などを図る事業に活用ができるようになっているという答弁であります。</w:t>
        </w:r>
      </w:ins>
    </w:p>
    <w:p w:rsidR="00E32F05" w:rsidRPr="00E32F05" w:rsidRDefault="00E32F05" w:rsidP="00E32F05">
      <w:pPr>
        <w:pStyle w:val="a3"/>
        <w:autoSpaceDE w:val="0"/>
        <w:autoSpaceDN w:val="0"/>
        <w:ind w:firstLineChars="100" w:firstLine="226"/>
        <w:rPr>
          <w:ins w:id="153" w:author="iizuka" w:date="2023-08-10T15:56:00Z"/>
          <w:sz w:val="21"/>
          <w:szCs w:val="21"/>
        </w:rPr>
      </w:pPr>
      <w:ins w:id="154" w:author="iizuka" w:date="2023-08-10T15:56:00Z">
        <w:r w:rsidRPr="00E32F05">
          <w:rPr>
            <w:rFonts w:hint="eastAsia"/>
            <w:sz w:val="21"/>
            <w:szCs w:val="21"/>
          </w:rPr>
          <w:t>次に、頴田地区が過疎地域に指定されたが、どのような課題があると考えているのかということについては、支所周辺や旧頴田支所などの跡地の利活用、また勢田地区北部の老朽した炭鉱住宅や、狭隘な幅員の道路、土砂災害の危険性回避のための住環境の向上が主な課題だと考えているという答弁であります。</w:t>
        </w:r>
      </w:ins>
    </w:p>
    <w:p w:rsidR="00E32F05" w:rsidRPr="00E32F05" w:rsidRDefault="00D12EB7" w:rsidP="00E32F05">
      <w:pPr>
        <w:pStyle w:val="a3"/>
        <w:autoSpaceDE w:val="0"/>
        <w:autoSpaceDN w:val="0"/>
        <w:ind w:firstLineChars="100" w:firstLine="226"/>
        <w:rPr>
          <w:ins w:id="155" w:author="iizuka" w:date="2023-08-10T15:56:00Z"/>
          <w:sz w:val="21"/>
          <w:szCs w:val="21"/>
        </w:rPr>
      </w:pPr>
      <w:ins w:id="156" w:author="iizuka" w:date="2023-08-10T15:56:00Z">
        <w:r>
          <w:rPr>
            <w:rFonts w:hint="eastAsia"/>
            <w:sz w:val="21"/>
            <w:szCs w:val="21"/>
          </w:rPr>
          <w:t>次に、頴田地区が過疎地域の指定を</w:t>
        </w:r>
      </w:ins>
      <w:ins w:id="157" w:author="iizuka" w:date="2023-08-23T16:23:00Z">
        <w:r>
          <w:rPr>
            <w:rFonts w:hint="eastAsia"/>
            <w:sz w:val="21"/>
            <w:szCs w:val="21"/>
          </w:rPr>
          <w:t>受け</w:t>
        </w:r>
      </w:ins>
      <w:ins w:id="158" w:author="iizuka" w:date="2023-08-10T15:56:00Z">
        <w:r w:rsidR="00E32F05" w:rsidRPr="00E32F05">
          <w:rPr>
            <w:rFonts w:hint="eastAsia"/>
            <w:sz w:val="21"/>
            <w:szCs w:val="21"/>
          </w:rPr>
          <w:t>、２年が経過しているが、その間、どのような事業に活用されてきたのかということについては、ソフト事業では、コミュニティバスや予約乗合タクシーの運行事業、まちづくり協議会活動推進事業などに活用し、ハード事業では、頴田グラウンド整備事業や道路改良事業などに活用を行っているという答弁であります。</w:t>
        </w:r>
      </w:ins>
    </w:p>
    <w:p w:rsidR="00D41704" w:rsidDel="00E32F05" w:rsidRDefault="00E32F05" w:rsidP="00E32F05">
      <w:pPr>
        <w:pStyle w:val="a3"/>
        <w:autoSpaceDE w:val="0"/>
        <w:autoSpaceDN w:val="0"/>
        <w:ind w:firstLineChars="100" w:firstLine="226"/>
        <w:rPr>
          <w:del w:id="159" w:author="iizuka" w:date="2023-08-10T15:56:00Z"/>
          <w:sz w:val="21"/>
          <w:szCs w:val="21"/>
        </w:rPr>
      </w:pPr>
      <w:ins w:id="160" w:author="iizuka" w:date="2023-08-10T15:56:00Z">
        <w:r w:rsidRPr="00E32F05">
          <w:rPr>
            <w:rFonts w:hint="eastAsia"/>
            <w:sz w:val="21"/>
            <w:szCs w:val="21"/>
          </w:rPr>
          <w:t>次に、財産活用課所管の指定管理者制度に関して、指定管理者制度は、民間事業者などの能力を活用することで、市民サービスの向上や効果的、効率的な行政運営を図ることを目的としているが、どのように施設の適正管理や運営実態を確認しているのかということについては、指定管理者によるセルフモニタリングと、本市及び第三者機関である指定管理者評価委員会によるモニタリングによって、本市が求める達成基準を満たしているのかを確認しているという答弁であります。</w:t>
        </w:r>
      </w:ins>
      <w:del w:id="161" w:author="iizuka" w:date="2023-08-10T15:56:00Z">
        <w:r w:rsidR="001433CC" w:rsidDel="00E32F05">
          <w:rPr>
            <w:rFonts w:hint="eastAsia"/>
            <w:sz w:val="21"/>
            <w:szCs w:val="21"/>
          </w:rPr>
          <w:delText>質疑応答の主なものとして、防災安全課所管の防災及び水防に関し、避難場所の種類と収容人数等はどのようになっているのかということについては、避難場所の種類は、指定緊急避難場所、指定避難所、地区避難所及び福祉避難所がある。指定緊急避難場所は、洪水などによる危機が切迫した状況において、生命の安全確保を目的として、住民等が緊急に避難する施設、または、場所であり、市内３７か所で、収容人員は約１万４７００名となっている。指定避難所は、避難した住民を災害の危険性がなくなるまで必要な期間滞在させ、または災害により家に戻れなくなった住民を一時的に滞在させる施設であり、各交流センターや本庁各支所、穂波福祉総合センター、一部の各小中学校などのほか、各体育館や人権センターなどを含む６２か所の公共施設で、収容人員は約３万５９００名となっている。地区避難所は、共助の位置づけとして、避難した住民等を滞在させる施設であり、約３００か所の各地区集会所や、自治公民館で、運営は、自</w:delText>
        </w:r>
        <w:r w:rsidR="001433CC" w:rsidDel="00E32F05">
          <w:rPr>
            <w:rFonts w:hint="eastAsia"/>
            <w:sz w:val="21"/>
            <w:szCs w:val="21"/>
          </w:rPr>
          <w:lastRenderedPageBreak/>
          <w:delText>治会や自主防災組織となっている。福祉避難所は、高齢者や障がい者、乳児、乳幼児、その他特に配慮を要する必要がある方を滞在させる施設であり、２７か所ある施設のほとんどが民間の福祉施設で、収容人員は約２６０名となっているという答弁であります。</w:delText>
        </w:r>
      </w:del>
    </w:p>
    <w:p w:rsidR="00D41704" w:rsidDel="00E32F05" w:rsidRDefault="001433CC" w:rsidP="001433CC">
      <w:pPr>
        <w:pStyle w:val="a3"/>
        <w:autoSpaceDE w:val="0"/>
        <w:autoSpaceDN w:val="0"/>
        <w:ind w:firstLineChars="100" w:firstLine="226"/>
        <w:rPr>
          <w:del w:id="162" w:author="iizuka" w:date="2023-08-10T15:56:00Z"/>
          <w:sz w:val="21"/>
          <w:szCs w:val="21"/>
        </w:rPr>
      </w:pPr>
      <w:del w:id="163" w:author="iizuka" w:date="2023-08-10T15:56:00Z">
        <w:r w:rsidDel="00E32F05">
          <w:rPr>
            <w:rFonts w:hint="eastAsia"/>
            <w:sz w:val="21"/>
            <w:szCs w:val="21"/>
          </w:rPr>
          <w:delText>次に、情報管理課所管の情報セキュリティーに関して、全国でマイナンバーカードを利用した業務において、問題が発生しているということだが、本市への影響はどのようになっているのかと。このことについては、公金受取口座への他人の口座情報の登録については、登録の際に支援員を配置し、国のマニュアルどおりに毎回ログアウトをしているということから、現時点で問題があったという報告は上がってきていない。コンビニ交付サービスの誤交付については、全国で問題が生じている会社とは異なる会社のシステムを利用しているが、総務省から指示があった点検作業を行い、問題がないことを確認している。マイナ保険証の誤登録については、企業の健康保険組合などの保険者が、情報登録を行っているため、市民の保険証登録情報の把握が出来ていないことから、誤登録が生じているかどうかは確認できないが、厚生労働省は、全保険者に対し、点検を要請しているという答弁であります。</w:delText>
        </w:r>
      </w:del>
    </w:p>
    <w:p w:rsidR="00D41704" w:rsidDel="00E32F05" w:rsidRDefault="001433CC" w:rsidP="001433CC">
      <w:pPr>
        <w:pStyle w:val="a3"/>
        <w:autoSpaceDE w:val="0"/>
        <w:autoSpaceDN w:val="0"/>
        <w:ind w:firstLineChars="100" w:firstLine="226"/>
        <w:rPr>
          <w:del w:id="164" w:author="iizuka" w:date="2023-08-10T15:56:00Z"/>
          <w:sz w:val="21"/>
          <w:szCs w:val="21"/>
        </w:rPr>
      </w:pPr>
      <w:del w:id="165" w:author="iizuka" w:date="2023-08-10T15:56:00Z">
        <w:r w:rsidDel="00E32F05">
          <w:rPr>
            <w:rFonts w:hint="eastAsia"/>
            <w:sz w:val="21"/>
            <w:szCs w:val="21"/>
          </w:rPr>
          <w:delText>次に、契約課所管の入札に関して、入札制度は、様々な指摘や問題提起を受けてきたが、どのように改善を図っていこうと考えているのかということについては、調査研究を行いながら、必要に応じて制度の見直しを行っているが、本年度は２点について見直しを行っている。１点目は、総合評価方式における受注者への罰則を強化しており、２点目は、業者選考委員会において、これまで、工事を対象とした業者選考を行ってきたが、物品、役務の案件についても、必要に応じて審議ができるよう、見直しを行っているという答弁であります。</w:delText>
        </w:r>
      </w:del>
    </w:p>
    <w:p w:rsidR="00D41704" w:rsidDel="00E32F05" w:rsidRDefault="001433CC" w:rsidP="001433CC">
      <w:pPr>
        <w:pStyle w:val="a3"/>
        <w:autoSpaceDE w:val="0"/>
        <w:autoSpaceDN w:val="0"/>
        <w:ind w:firstLineChars="100" w:firstLine="226"/>
        <w:rPr>
          <w:del w:id="166" w:author="iizuka" w:date="2023-08-10T15:56:00Z"/>
          <w:sz w:val="21"/>
          <w:szCs w:val="21"/>
        </w:rPr>
      </w:pPr>
      <w:del w:id="167" w:author="iizuka" w:date="2023-08-10T15:56:00Z">
        <w:r w:rsidDel="00E32F05">
          <w:rPr>
            <w:rFonts w:hint="eastAsia"/>
            <w:sz w:val="21"/>
            <w:szCs w:val="21"/>
          </w:rPr>
          <w:delText>次に、総合評価方式を導入したことで、業者側にどのような効果があったのかということについては、一例として、令和元年度に実施した穂波庁舎大規模改修工事の施工計画に係る審査項目の評価点の平均は０．８点、同年に実施した鯰田交流センター建設工事の同評価点の平均は、３．５点。令和４年度に実施した楽市平恒統合保育所園舎建設工事の同評価点の平均は、５．６４点と、格段に上昇していることから、試行導入から５年の間に、各事業者の技術、技術力向上につながっていると考えているという答弁であります。</w:delText>
        </w:r>
      </w:del>
    </w:p>
    <w:p w:rsidR="00D41704" w:rsidDel="00E32F05" w:rsidRDefault="001433CC" w:rsidP="001433CC">
      <w:pPr>
        <w:pStyle w:val="a3"/>
        <w:autoSpaceDE w:val="0"/>
        <w:autoSpaceDN w:val="0"/>
        <w:ind w:firstLineChars="100" w:firstLine="226"/>
        <w:rPr>
          <w:del w:id="168" w:author="iizuka" w:date="2023-08-10T15:56:00Z"/>
          <w:sz w:val="21"/>
          <w:szCs w:val="21"/>
        </w:rPr>
      </w:pPr>
      <w:del w:id="169" w:author="iizuka" w:date="2023-08-10T15:56:00Z">
        <w:r w:rsidDel="00E32F05">
          <w:rPr>
            <w:rFonts w:hint="eastAsia"/>
            <w:sz w:val="21"/>
            <w:szCs w:val="21"/>
          </w:rPr>
          <w:delText>次に、総合政策課所管の過疎計画に関して、過疎地域に指定されると指定期間はあるのか，また、過疎地域の指定件数はどのくらいあるのかということについては、指定期間は、令和３年４月に施行された「過疎地域の持続的発展の支援に関する特別措置法」により、令和１２年度までの１０年間となっており、過疎地域の指定件数は、全市町村１７１８自治体のうち、８８５自治体、率で５１．５％が指定を受けているという答弁であります。</w:delText>
        </w:r>
      </w:del>
    </w:p>
    <w:p w:rsidR="00D41704" w:rsidDel="00E32F05" w:rsidRDefault="001433CC" w:rsidP="001433CC">
      <w:pPr>
        <w:pStyle w:val="a3"/>
        <w:autoSpaceDE w:val="0"/>
        <w:autoSpaceDN w:val="0"/>
        <w:ind w:firstLineChars="100" w:firstLine="226"/>
        <w:rPr>
          <w:del w:id="170" w:author="iizuka" w:date="2023-08-10T15:56:00Z"/>
          <w:sz w:val="21"/>
          <w:szCs w:val="21"/>
        </w:rPr>
      </w:pPr>
      <w:del w:id="171" w:author="iizuka" w:date="2023-08-10T15:56:00Z">
        <w:r w:rsidDel="00E32F05">
          <w:rPr>
            <w:rFonts w:hint="eastAsia"/>
            <w:sz w:val="21"/>
            <w:szCs w:val="21"/>
          </w:rPr>
          <w:delText>次に、過疎対策事業債はどのような事業に活用されているのかということについては、ハード事業では、産業振興、交通通信、厚生、教育文化施設等に活用ができ、ソフト事業では、過疎地域の持続的発展に資する事業として、交通手段の確保や、地域医療の確保、集落の維持及び活性化などを図る事業に活用ができるようになっているという答弁であります。</w:delText>
        </w:r>
      </w:del>
    </w:p>
    <w:p w:rsidR="00D41704" w:rsidDel="00E32F05" w:rsidRDefault="001433CC" w:rsidP="001433CC">
      <w:pPr>
        <w:pStyle w:val="a3"/>
        <w:autoSpaceDE w:val="0"/>
        <w:autoSpaceDN w:val="0"/>
        <w:ind w:firstLineChars="100" w:firstLine="226"/>
        <w:rPr>
          <w:del w:id="172" w:author="iizuka" w:date="2023-08-10T15:56:00Z"/>
          <w:sz w:val="21"/>
          <w:szCs w:val="21"/>
        </w:rPr>
      </w:pPr>
      <w:del w:id="173" w:author="iizuka" w:date="2023-08-10T15:56:00Z">
        <w:r w:rsidDel="00E32F05">
          <w:rPr>
            <w:rFonts w:hint="eastAsia"/>
            <w:sz w:val="21"/>
            <w:szCs w:val="21"/>
          </w:rPr>
          <w:delText>次に、頴田地区が過疎地域に指定されているが、どのような課題があると考えているのかということについては、支所周辺や旧頴田支所などの跡地の利活用、また、勢田地区北部の老朽化した炭鉱住宅や、狭隘な幅員の道路、土砂災害の危険性回避のための住環境の向上が主な課題だと考えているという答弁であります。</w:delText>
        </w:r>
      </w:del>
    </w:p>
    <w:p w:rsidR="00D41704" w:rsidDel="00E32F05" w:rsidRDefault="001433CC" w:rsidP="001433CC">
      <w:pPr>
        <w:pStyle w:val="a3"/>
        <w:autoSpaceDE w:val="0"/>
        <w:autoSpaceDN w:val="0"/>
        <w:ind w:firstLineChars="100" w:firstLine="226"/>
        <w:rPr>
          <w:del w:id="174" w:author="iizuka" w:date="2023-08-10T15:56:00Z"/>
          <w:sz w:val="21"/>
          <w:szCs w:val="21"/>
        </w:rPr>
      </w:pPr>
      <w:del w:id="175" w:author="iizuka" w:date="2023-08-10T15:56:00Z">
        <w:r w:rsidDel="00E32F05">
          <w:rPr>
            <w:rFonts w:hint="eastAsia"/>
            <w:sz w:val="21"/>
            <w:szCs w:val="21"/>
          </w:rPr>
          <w:delText>次に、頴田地区が過疎地域の指定を受け２年が経過しているが、その間、どのような事業に活用されてきたのかということについては、ソフト事業では、コミュニティバスや予約乗合タクシーの運行事業、まちづくり協議会活動推進事業などに活用し、ハード事業では、頴田グラウンド整備事業や道路改良事業などに活用を行っているという答弁であります。</w:delText>
        </w:r>
      </w:del>
    </w:p>
    <w:p w:rsidR="00D41704" w:rsidRDefault="001433CC" w:rsidP="001433CC">
      <w:pPr>
        <w:pStyle w:val="a3"/>
        <w:autoSpaceDE w:val="0"/>
        <w:autoSpaceDN w:val="0"/>
        <w:ind w:firstLineChars="100" w:firstLine="226"/>
        <w:rPr>
          <w:sz w:val="21"/>
          <w:szCs w:val="21"/>
        </w:rPr>
      </w:pPr>
      <w:del w:id="176" w:author="iizuka" w:date="2023-08-10T15:56:00Z">
        <w:r w:rsidDel="00E32F05">
          <w:rPr>
            <w:rFonts w:hint="eastAsia"/>
            <w:sz w:val="21"/>
            <w:szCs w:val="21"/>
          </w:rPr>
          <w:delText>次に、財産活用課所管の指定管理者制度に関して、指定管理者制度は、民間事業者などの能力を活用することで、市民サービスの向上や効果的、効率的な行政運営を図ることを目的としているが、どのように、施設の適正管理や運営実態を確認しているのかということについて、指定管</w:delText>
        </w:r>
        <w:r w:rsidDel="00E32F05">
          <w:rPr>
            <w:rFonts w:hint="eastAsia"/>
            <w:sz w:val="21"/>
            <w:szCs w:val="21"/>
          </w:rPr>
          <w:lastRenderedPageBreak/>
          <w:delText>理者によるセルフモニタリングと、本市及び第三者機関である指定管理者評価委員会によるモニタリングによって、本市が求める達成基準を満たしているのかを確認しているという答弁であります。</w:delText>
        </w:r>
      </w:del>
    </w:p>
    <w:p w:rsidR="00D41704" w:rsidRDefault="001433CC" w:rsidP="001433CC">
      <w:pPr>
        <w:pStyle w:val="a3"/>
        <w:autoSpaceDE w:val="0"/>
        <w:autoSpaceDN w:val="0"/>
        <w:ind w:firstLineChars="100" w:firstLine="226"/>
        <w:rPr>
          <w:sz w:val="21"/>
          <w:szCs w:val="21"/>
        </w:rPr>
      </w:pPr>
      <w:r>
        <w:rPr>
          <w:rFonts w:hint="eastAsia"/>
          <w:sz w:val="21"/>
          <w:szCs w:val="21"/>
        </w:rPr>
        <w:t>以上のような審査の後、本件については、調査終了とすることに決定いたしました。</w:t>
      </w:r>
    </w:p>
    <w:p w:rsidR="008F3274" w:rsidRDefault="001433CC" w:rsidP="001433CC">
      <w:pPr>
        <w:pStyle w:val="a3"/>
        <w:autoSpaceDE w:val="0"/>
        <w:autoSpaceDN w:val="0"/>
        <w:ind w:firstLineChars="100" w:firstLine="226"/>
      </w:pPr>
      <w:r>
        <w:rPr>
          <w:rFonts w:hint="eastAsia"/>
          <w:sz w:val="21"/>
          <w:szCs w:val="21"/>
        </w:rPr>
        <w:t>以上をもちまして、審査結果の報告を終わります。</w:t>
      </w:r>
    </w:p>
    <w:p w:rsidR="008F3274" w:rsidRDefault="001433CC" w:rsidP="001433CC">
      <w:pPr>
        <w:pStyle w:val="a3"/>
        <w:autoSpaceDE w:val="0"/>
        <w:autoSpaceDN w:val="0"/>
      </w:pPr>
      <w:r>
        <w:rPr>
          <w:rFonts w:hint="eastAsia"/>
          <w:sz w:val="21"/>
          <w:szCs w:val="21"/>
        </w:rPr>
        <w:t>○議長（江口　徹）</w:t>
      </w:r>
    </w:p>
    <w:p w:rsidR="00D41704" w:rsidRDefault="001433CC" w:rsidP="001433CC">
      <w:pPr>
        <w:pStyle w:val="a3"/>
        <w:autoSpaceDE w:val="0"/>
        <w:autoSpaceDN w:val="0"/>
        <w:rPr>
          <w:sz w:val="21"/>
          <w:szCs w:val="21"/>
        </w:rPr>
      </w:pPr>
      <w:r>
        <w:rPr>
          <w:rFonts w:hint="eastAsia"/>
          <w:sz w:val="21"/>
          <w:szCs w:val="21"/>
        </w:rPr>
        <w:t xml:space="preserve">　総務委員長の報告に対して、質疑を許します。質疑はありませんか。</w:t>
      </w:r>
    </w:p>
    <w:p w:rsidR="00D41704" w:rsidRDefault="001433CC" w:rsidP="001433CC">
      <w:pPr>
        <w:pStyle w:val="a3"/>
        <w:autoSpaceDE w:val="0"/>
        <w:autoSpaceDN w:val="0"/>
        <w:rPr>
          <w:sz w:val="21"/>
          <w:szCs w:val="21"/>
        </w:rPr>
      </w:pPr>
      <w:r>
        <w:rPr>
          <w:rFonts w:hint="eastAsia"/>
          <w:sz w:val="21"/>
          <w:szCs w:val="21"/>
        </w:rPr>
        <w:t xml:space="preserve">　（「なし」と呼ぶ者あり）</w:t>
      </w:r>
    </w:p>
    <w:p w:rsidR="00D41704" w:rsidRDefault="001433CC" w:rsidP="001433CC">
      <w:pPr>
        <w:pStyle w:val="a3"/>
        <w:autoSpaceDE w:val="0"/>
        <w:autoSpaceDN w:val="0"/>
        <w:ind w:firstLineChars="100" w:firstLine="226"/>
        <w:rPr>
          <w:sz w:val="21"/>
          <w:szCs w:val="21"/>
        </w:rPr>
      </w:pPr>
      <w:r>
        <w:rPr>
          <w:rFonts w:hint="eastAsia"/>
          <w:sz w:val="21"/>
          <w:szCs w:val="21"/>
        </w:rPr>
        <w:t>質疑を終結いたします。討論を許します。討論</w:t>
      </w:r>
      <w:ins w:id="177" w:author="iizuka" w:date="2023-08-10T15:57:00Z">
        <w:r w:rsidR="00E32F05">
          <w:rPr>
            <w:rFonts w:hint="eastAsia"/>
            <w:sz w:val="21"/>
            <w:szCs w:val="21"/>
          </w:rPr>
          <w:t>は</w:t>
        </w:r>
      </w:ins>
      <w:r>
        <w:rPr>
          <w:rFonts w:hint="eastAsia"/>
          <w:sz w:val="21"/>
          <w:szCs w:val="21"/>
        </w:rPr>
        <w:t>ありませんか。</w:t>
      </w:r>
    </w:p>
    <w:p w:rsidR="00D41704" w:rsidRDefault="001433CC" w:rsidP="001433CC">
      <w:pPr>
        <w:pStyle w:val="a3"/>
        <w:autoSpaceDE w:val="0"/>
        <w:autoSpaceDN w:val="0"/>
        <w:ind w:firstLineChars="100" w:firstLine="226"/>
        <w:rPr>
          <w:sz w:val="21"/>
          <w:szCs w:val="21"/>
        </w:rPr>
      </w:pPr>
      <w:r>
        <w:rPr>
          <w:rFonts w:hint="eastAsia"/>
          <w:sz w:val="21"/>
          <w:szCs w:val="21"/>
        </w:rPr>
        <w:t>（「なし」と呼ぶ者あり）</w:t>
      </w:r>
    </w:p>
    <w:p w:rsidR="00D41704" w:rsidRDefault="001433CC" w:rsidP="001433CC">
      <w:pPr>
        <w:pStyle w:val="a3"/>
        <w:autoSpaceDE w:val="0"/>
        <w:autoSpaceDN w:val="0"/>
        <w:ind w:firstLineChars="100" w:firstLine="226"/>
        <w:rPr>
          <w:sz w:val="21"/>
          <w:szCs w:val="21"/>
        </w:rPr>
      </w:pPr>
      <w:r>
        <w:rPr>
          <w:rFonts w:hint="eastAsia"/>
          <w:sz w:val="21"/>
          <w:szCs w:val="21"/>
        </w:rPr>
        <w:t>討論を終結いたします。採決いたします。</w:t>
      </w:r>
      <w:ins w:id="178" w:author="iizuka" w:date="2023-08-10T15:58:00Z">
        <w:r w:rsidR="00E32F05">
          <w:rPr>
            <w:rFonts w:hint="eastAsia"/>
            <w:sz w:val="21"/>
            <w:szCs w:val="21"/>
          </w:rPr>
          <w:t>「</w:t>
        </w:r>
      </w:ins>
      <w:r>
        <w:rPr>
          <w:rFonts w:hint="eastAsia"/>
          <w:sz w:val="21"/>
          <w:szCs w:val="21"/>
        </w:rPr>
        <w:t>所管事務の調査について</w:t>
      </w:r>
      <w:ins w:id="179" w:author="iizuka" w:date="2023-08-10T15:58:00Z">
        <w:r w:rsidR="00E32F05">
          <w:rPr>
            <w:rFonts w:hint="eastAsia"/>
            <w:sz w:val="21"/>
            <w:szCs w:val="21"/>
          </w:rPr>
          <w:t>」</w:t>
        </w:r>
      </w:ins>
      <w:r>
        <w:rPr>
          <w:rFonts w:hint="eastAsia"/>
          <w:sz w:val="21"/>
          <w:szCs w:val="21"/>
        </w:rPr>
        <w:t>の委員長報告は、調査終了であります。委員長報告のとおり決することにご異議ありませんか。</w:t>
      </w:r>
    </w:p>
    <w:p w:rsidR="00D41704" w:rsidRDefault="001433CC" w:rsidP="001433CC">
      <w:pPr>
        <w:pStyle w:val="a3"/>
        <w:autoSpaceDE w:val="0"/>
        <w:autoSpaceDN w:val="0"/>
        <w:ind w:firstLineChars="100" w:firstLine="226"/>
        <w:rPr>
          <w:sz w:val="21"/>
          <w:szCs w:val="21"/>
        </w:rPr>
      </w:pPr>
      <w:r w:rsidRPr="00483202">
        <w:rPr>
          <w:rFonts w:hint="eastAsia"/>
          <w:sz w:val="21"/>
          <w:szCs w:val="21"/>
        </w:rPr>
        <w:t>（「異議なし」と呼ぶ者あり）</w:t>
      </w:r>
    </w:p>
    <w:p w:rsidR="00D41704" w:rsidRDefault="001433CC" w:rsidP="001433CC">
      <w:pPr>
        <w:pStyle w:val="a3"/>
        <w:autoSpaceDE w:val="0"/>
        <w:autoSpaceDN w:val="0"/>
        <w:ind w:firstLineChars="100" w:firstLine="226"/>
        <w:rPr>
          <w:sz w:val="21"/>
          <w:szCs w:val="21"/>
        </w:rPr>
      </w:pPr>
      <w:r>
        <w:rPr>
          <w:rFonts w:hint="eastAsia"/>
          <w:sz w:val="21"/>
          <w:szCs w:val="21"/>
        </w:rPr>
        <w:t>ご異議なしと認めます。よって本件は、調査終了とすることに決定いたしました。</w:t>
      </w:r>
    </w:p>
    <w:p w:rsidR="008F3274" w:rsidRDefault="001433CC" w:rsidP="001433CC">
      <w:pPr>
        <w:pStyle w:val="a3"/>
        <w:autoSpaceDE w:val="0"/>
        <w:autoSpaceDN w:val="0"/>
        <w:ind w:firstLineChars="100" w:firstLine="226"/>
      </w:pPr>
      <w:r w:rsidRPr="00D41704">
        <w:rPr>
          <w:rFonts w:hint="eastAsia"/>
          <w:sz w:val="21"/>
          <w:szCs w:val="21"/>
          <w:u w:val="single"/>
        </w:rPr>
        <w:t>「福祉文教委員長の報告」</w:t>
      </w:r>
      <w:r>
        <w:rPr>
          <w:rFonts w:hint="eastAsia"/>
          <w:sz w:val="21"/>
          <w:szCs w:val="21"/>
        </w:rPr>
        <w:t>を求めます。１４番　金子加代議員。</w:t>
      </w:r>
    </w:p>
    <w:p w:rsidR="008F3274" w:rsidRDefault="001433CC" w:rsidP="001433CC">
      <w:pPr>
        <w:pStyle w:val="a3"/>
        <w:autoSpaceDE w:val="0"/>
        <w:autoSpaceDN w:val="0"/>
      </w:pPr>
      <w:r>
        <w:rPr>
          <w:rFonts w:hint="eastAsia"/>
          <w:sz w:val="21"/>
          <w:szCs w:val="21"/>
        </w:rPr>
        <w:t>○１４番（金子加代）</w:t>
      </w:r>
    </w:p>
    <w:p w:rsidR="00D41704" w:rsidRDefault="001433CC" w:rsidP="001433CC">
      <w:pPr>
        <w:pStyle w:val="a3"/>
        <w:autoSpaceDE w:val="0"/>
        <w:autoSpaceDN w:val="0"/>
        <w:rPr>
          <w:sz w:val="21"/>
          <w:szCs w:val="21"/>
        </w:rPr>
      </w:pPr>
      <w:r>
        <w:rPr>
          <w:rFonts w:hint="eastAsia"/>
          <w:sz w:val="21"/>
          <w:szCs w:val="21"/>
        </w:rPr>
        <w:t xml:space="preserve">　福祉文教委員会に付託を受けていました</w:t>
      </w:r>
      <w:del w:id="180" w:author="iizuka" w:date="2023-08-10T16:02:00Z">
        <w:r w:rsidDel="00E32F05">
          <w:rPr>
            <w:rFonts w:hint="eastAsia"/>
            <w:sz w:val="21"/>
            <w:szCs w:val="21"/>
          </w:rPr>
          <w:delText>「</w:delText>
        </w:r>
      </w:del>
      <w:r>
        <w:rPr>
          <w:rFonts w:hint="eastAsia"/>
          <w:sz w:val="21"/>
          <w:szCs w:val="21"/>
        </w:rPr>
        <w:t>所管事務の調査について</w:t>
      </w:r>
      <w:del w:id="181" w:author="iizuka" w:date="2023-08-10T16:02:00Z">
        <w:r w:rsidDel="00E32F05">
          <w:rPr>
            <w:rFonts w:hint="eastAsia"/>
            <w:sz w:val="21"/>
            <w:szCs w:val="21"/>
          </w:rPr>
          <w:delText>」</w:delText>
        </w:r>
      </w:del>
      <w:r>
        <w:rPr>
          <w:rFonts w:hint="eastAsia"/>
          <w:sz w:val="21"/>
          <w:szCs w:val="21"/>
        </w:rPr>
        <w:t>の審査結果を報告いたします。</w:t>
      </w:r>
    </w:p>
    <w:p w:rsidR="00D41704" w:rsidRDefault="001433CC" w:rsidP="001433CC">
      <w:pPr>
        <w:pStyle w:val="a3"/>
        <w:autoSpaceDE w:val="0"/>
        <w:autoSpaceDN w:val="0"/>
        <w:ind w:firstLineChars="100" w:firstLine="226"/>
        <w:rPr>
          <w:sz w:val="21"/>
          <w:szCs w:val="21"/>
        </w:rPr>
      </w:pPr>
      <w:r>
        <w:rPr>
          <w:rFonts w:hint="eastAsia"/>
          <w:sz w:val="21"/>
          <w:szCs w:val="21"/>
        </w:rPr>
        <w:t>本件につきましては、執行部から資料の提出を受け、審査いたしました。</w:t>
      </w:r>
    </w:p>
    <w:p w:rsidR="00E32F05" w:rsidRPr="00E32F05" w:rsidRDefault="00E32F05" w:rsidP="00E32F05">
      <w:pPr>
        <w:pStyle w:val="a3"/>
        <w:autoSpaceDE w:val="0"/>
        <w:autoSpaceDN w:val="0"/>
        <w:ind w:firstLineChars="100" w:firstLine="226"/>
        <w:rPr>
          <w:ins w:id="182" w:author="iizuka" w:date="2023-08-10T15:59:00Z"/>
          <w:sz w:val="21"/>
          <w:szCs w:val="21"/>
        </w:rPr>
      </w:pPr>
      <w:ins w:id="183" w:author="iizuka" w:date="2023-08-10T15:59:00Z">
        <w:r w:rsidRPr="00E32F05">
          <w:rPr>
            <w:rFonts w:hint="eastAsia"/>
            <w:sz w:val="21"/>
            <w:szCs w:val="21"/>
          </w:rPr>
          <w:t>その質疑応答の主なものとして、子育て支援課所管の事務事業に対して５２名の配置職員数は適正なのかということについては、婚活支援から妊娠期、出産に関する経済的支援や心と体のケアに始まり、育児相談や虐待対応、青少年健全育成まで幅広い業務を行っている。少子化対策や子ども関連施策については事業の拡大が見込まれる状況であり、ＤＸの推進による業務の効率化を基本としながらも、新規事業の増に合わせた人員増を講じる必要があるのではないかと考えているという答弁であります。</w:t>
        </w:r>
      </w:ins>
    </w:p>
    <w:p w:rsidR="00E32F05" w:rsidRPr="00E32F05" w:rsidRDefault="00E32F05" w:rsidP="00E32F05">
      <w:pPr>
        <w:pStyle w:val="a3"/>
        <w:autoSpaceDE w:val="0"/>
        <w:autoSpaceDN w:val="0"/>
        <w:ind w:firstLineChars="100" w:firstLine="226"/>
        <w:rPr>
          <w:ins w:id="184" w:author="iizuka" w:date="2023-08-10T15:59:00Z"/>
          <w:sz w:val="21"/>
          <w:szCs w:val="21"/>
        </w:rPr>
      </w:pPr>
      <w:ins w:id="185" w:author="iizuka" w:date="2023-08-10T15:59:00Z">
        <w:r w:rsidRPr="00E32F05">
          <w:rPr>
            <w:rFonts w:hint="eastAsia"/>
            <w:sz w:val="21"/>
            <w:szCs w:val="21"/>
          </w:rPr>
          <w:t>この答弁を受け、少子化対策の大きな施策として注目されている子育て支援の充実を考えると、今の体制では少し不十分であり、特に保健師や児童虐待対応専門員などの専門職の増員は必要であるという意見が出されました。</w:t>
        </w:r>
      </w:ins>
    </w:p>
    <w:p w:rsidR="00E32F05" w:rsidRPr="00E32F05" w:rsidRDefault="00E32F05" w:rsidP="00E32F05">
      <w:pPr>
        <w:pStyle w:val="a3"/>
        <w:autoSpaceDE w:val="0"/>
        <w:autoSpaceDN w:val="0"/>
        <w:ind w:firstLineChars="100" w:firstLine="226"/>
        <w:rPr>
          <w:ins w:id="186" w:author="iizuka" w:date="2023-08-10T15:59:00Z"/>
          <w:sz w:val="21"/>
          <w:szCs w:val="21"/>
        </w:rPr>
      </w:pPr>
      <w:ins w:id="187" w:author="iizuka" w:date="2023-08-10T15:59:00Z">
        <w:r w:rsidRPr="00E32F05">
          <w:rPr>
            <w:rFonts w:hint="eastAsia"/>
            <w:sz w:val="21"/>
            <w:szCs w:val="21"/>
          </w:rPr>
          <w:t>次に、保育課の所管事務である保育士修学資金貸付事業、保育士生活資金貸付事業及び保育士就職緊急支援金に関して、成果をどのように評価しているのかということについては、修学資金貸付事業では、学業に専念できる環境が整えられ、生活資金貸付事業及び就職緊急支援金では、市内の私立保育所の常勤保育士として就職した者が就職後の生活の援助を受けることにより保育士の確保につながっているものと考えている。保育士の確保により人数が増えれば、その分、受入れができる児童も増えることから、保育士確保及び待機児童の解消に貢献していると考えているという答弁であります。</w:t>
        </w:r>
      </w:ins>
    </w:p>
    <w:p w:rsidR="00E32F05" w:rsidRPr="00E32F05" w:rsidRDefault="00E32F05" w:rsidP="00E32F05">
      <w:pPr>
        <w:pStyle w:val="a3"/>
        <w:autoSpaceDE w:val="0"/>
        <w:autoSpaceDN w:val="0"/>
        <w:ind w:firstLineChars="100" w:firstLine="226"/>
        <w:rPr>
          <w:ins w:id="188" w:author="iizuka" w:date="2023-08-10T15:59:00Z"/>
          <w:sz w:val="21"/>
          <w:szCs w:val="21"/>
        </w:rPr>
      </w:pPr>
      <w:ins w:id="189" w:author="iizuka" w:date="2023-08-10T15:59:00Z">
        <w:r w:rsidRPr="00E32F05">
          <w:rPr>
            <w:rFonts w:hint="eastAsia"/>
            <w:sz w:val="21"/>
            <w:szCs w:val="21"/>
          </w:rPr>
          <w:t>次に、高齢介護課所管の高齢社会対策推進協議会に関して、今年度の主な活動計画はどのようになっているのかということについては、高齢社会対策推進協議会は、市長の諮問に応じ、高齢社会対策の総合的施策に関する事項、高齢者保健福祉計画及び介護保険事業計画の見直しに関する事項、事業計画の進行管理に関する事項等について調査協議し、意見を答申する機関であり、今年度は、令和６年度から８年度までの３か年を対象とした第９期飯塚市高齢者保健福祉計画及び介護保険事業計画の策定年度となっているため、例年４回開催するところを、今年度は６回の開催を予定している。また、計画策定に当たり、専門的に検討する必要があるため、協議会の中に専門委員会を設置し、専門委員会は９回の開催を予定しているという答弁であります。</w:t>
        </w:r>
      </w:ins>
    </w:p>
    <w:p w:rsidR="00E32F05" w:rsidRPr="00E32F05" w:rsidRDefault="00E32F05" w:rsidP="00E32F05">
      <w:pPr>
        <w:pStyle w:val="a3"/>
        <w:autoSpaceDE w:val="0"/>
        <w:autoSpaceDN w:val="0"/>
        <w:ind w:firstLineChars="100" w:firstLine="226"/>
        <w:rPr>
          <w:ins w:id="190" w:author="iizuka" w:date="2023-08-10T15:59:00Z"/>
          <w:sz w:val="21"/>
          <w:szCs w:val="21"/>
        </w:rPr>
      </w:pPr>
      <w:ins w:id="191" w:author="iizuka" w:date="2023-08-10T15:59:00Z">
        <w:r w:rsidRPr="00E32F05">
          <w:rPr>
            <w:rFonts w:hint="eastAsia"/>
            <w:sz w:val="21"/>
            <w:szCs w:val="21"/>
          </w:rPr>
          <w:t>次に、社会・障がい者福祉課所管の民生委員に関して、条例定数よりも配置人数が少なく、欠員が生じているということだが、今後の民生委員の確保についてはどのように考えているのかと</w:t>
        </w:r>
        <w:r w:rsidRPr="00E32F05">
          <w:rPr>
            <w:rFonts w:hint="eastAsia"/>
            <w:sz w:val="21"/>
            <w:szCs w:val="21"/>
          </w:rPr>
          <w:lastRenderedPageBreak/>
          <w:t>いうことについては、これまでの取組として、自治会連合会や地域社協の会長及び自治会長など地域の関係団体への候補者選出の依頼、委員活動に関する手引やＱ＆Ａの配付など新しく委員に就任された方が活動しやすい環境づくり、毎年５月１２日の民生委員の日に合わせた市報及びホームページへの記事掲載や庁舎玄関にのぼり旗の掲示、全国的に広報活動が行われる際の市関係施設へのポスター掲示、昨年度から取り組んでいる飯塚市民生委員児童委員協議会によるイオン穂波ショッピングセンターでの広報活動など、認知度を上げるための取組、飯塚警察署や消防署、小中学校校長会に働きかけ、民生委員、児童委員への必要な情報提供の協力依頼など関係機関との連携強化などを行っている。また、今年度は、市の公式ＬＩＮＥでの情報発信や先進自治体の調査研究、自治会が消滅した地域においての民生委員、児童委員候補者の選出依頼等に新たに取り組んでいくという答弁であります。</w:t>
        </w:r>
      </w:ins>
    </w:p>
    <w:p w:rsidR="00E32F05" w:rsidRPr="00E32F05" w:rsidRDefault="00E32F05" w:rsidP="00E32F05">
      <w:pPr>
        <w:pStyle w:val="a3"/>
        <w:autoSpaceDE w:val="0"/>
        <w:autoSpaceDN w:val="0"/>
        <w:ind w:firstLineChars="100" w:firstLine="226"/>
        <w:rPr>
          <w:ins w:id="192" w:author="iizuka" w:date="2023-08-10T15:59:00Z"/>
          <w:sz w:val="21"/>
          <w:szCs w:val="21"/>
        </w:rPr>
      </w:pPr>
      <w:ins w:id="193" w:author="iizuka" w:date="2023-08-10T15:59:00Z">
        <w:r w:rsidRPr="00E32F05">
          <w:rPr>
            <w:rFonts w:hint="eastAsia"/>
            <w:sz w:val="21"/>
            <w:szCs w:val="21"/>
          </w:rPr>
          <w:t>次に、生活支援課所管の生活困窮者自立支援事業に関して、フードバンク団体と連携していくということだが、今後の取組はどのように考えているのかということについては、生活支援課ではフードバンク団体と食品の譲渡に関する基本合意を取り交わしており、フードバンク団体から提供を受けた食料品等を生活支援課に備蓄し、個別相談の折に、一時的な食料を必要とする相談者に食料品を提供した上で、生活保護の相談等につなげている。生活自立支援相談室においても、このフードバンクから提供を受けた食料品を共用し、相談を受ける際に活用しており、生活困窮者にとって、次の支援までの生活のつなぎとして非常に有効な支援策となっている。今後もフードバンク団体との協力関係を維持しながら、より有効な困窮者支援の実施につながるよう連携していきたいという答弁であります。</w:t>
        </w:r>
      </w:ins>
    </w:p>
    <w:p w:rsidR="00E32F05" w:rsidRPr="00E32F05" w:rsidRDefault="00E32F05" w:rsidP="00E32F05">
      <w:pPr>
        <w:pStyle w:val="a3"/>
        <w:autoSpaceDE w:val="0"/>
        <w:autoSpaceDN w:val="0"/>
        <w:ind w:firstLineChars="100" w:firstLine="226"/>
        <w:rPr>
          <w:ins w:id="194" w:author="iizuka" w:date="2023-08-10T15:59:00Z"/>
          <w:sz w:val="21"/>
          <w:szCs w:val="21"/>
        </w:rPr>
      </w:pPr>
      <w:ins w:id="195" w:author="iizuka" w:date="2023-08-10T15:59:00Z">
        <w:r w:rsidRPr="00E32F05">
          <w:rPr>
            <w:rFonts w:hint="eastAsia"/>
            <w:sz w:val="21"/>
            <w:szCs w:val="21"/>
          </w:rPr>
          <w:t>次に、教育総務課所管の学校施設の安全管理に関して、チェック体制はどのようになっているのかということについては、学校施設等における危機管理マニュアルに基づき、各学校で安全点検実施計画を作成し、実施している。学校長や教頭等が校内を巡回しながら施設の異常を調査し、修繕等が必要な箇所を発見した際には、学校で可能な応急処置を行った上で教育委員会へ報告する体制となっている。また、教育委員会においては、学校施設点検管理マニュアルを作成しており、各学校で実施された学校施設安全点検チェックリストを集約し、学校施設の安全点検についてリスト化した安全項目の確認を行っている。学校からの報告や点検の結果、修繕を要する箇所については、学校と協議し、適宜適切な対応を図ることとしているという答弁であります。</w:t>
        </w:r>
      </w:ins>
    </w:p>
    <w:p w:rsidR="00E32F05" w:rsidRPr="00E32F05" w:rsidRDefault="00E32F05" w:rsidP="00E32F05">
      <w:pPr>
        <w:pStyle w:val="a3"/>
        <w:autoSpaceDE w:val="0"/>
        <w:autoSpaceDN w:val="0"/>
        <w:ind w:firstLineChars="100" w:firstLine="226"/>
        <w:rPr>
          <w:ins w:id="196" w:author="iizuka" w:date="2023-08-10T15:59:00Z"/>
          <w:sz w:val="21"/>
          <w:szCs w:val="21"/>
        </w:rPr>
      </w:pPr>
      <w:ins w:id="197" w:author="iizuka" w:date="2023-08-10T15:59:00Z">
        <w:r w:rsidRPr="00E32F05">
          <w:rPr>
            <w:rFonts w:hint="eastAsia"/>
            <w:sz w:val="21"/>
            <w:szCs w:val="21"/>
          </w:rPr>
          <w:t>次に、学校教育課所管の児童クラブに関して、児童クラブ支援員の確保のためにどのような取組を行っているのかということについては、国の保育士等処遇改善臨時特例交付金制度を活用し、処遇改善を実施している。また、個人の状況に応じて配属先等を決めるなど柔軟な対応を行っている。また、広報活動として、ホームページへの掲載、各児童クラブやスーパーマーケット等への募集チラシの設置、市内の大学へのチラシ配布、さらに定期的にハローワークや広告への掲載等を行い、支援員の確保に努めているという答弁であります。</w:t>
        </w:r>
      </w:ins>
    </w:p>
    <w:p w:rsidR="00E32F05" w:rsidRPr="00E32F05" w:rsidRDefault="00E32F05" w:rsidP="00E32F05">
      <w:pPr>
        <w:pStyle w:val="a3"/>
        <w:autoSpaceDE w:val="0"/>
        <w:autoSpaceDN w:val="0"/>
        <w:ind w:firstLineChars="100" w:firstLine="226"/>
        <w:rPr>
          <w:ins w:id="198" w:author="iizuka" w:date="2023-08-10T15:59:00Z"/>
          <w:sz w:val="21"/>
          <w:szCs w:val="21"/>
        </w:rPr>
      </w:pPr>
      <w:ins w:id="199" w:author="iizuka" w:date="2023-08-10T15:59:00Z">
        <w:r w:rsidRPr="00E32F05">
          <w:rPr>
            <w:rFonts w:hint="eastAsia"/>
            <w:sz w:val="21"/>
            <w:szCs w:val="21"/>
          </w:rPr>
          <w:t>この答弁を受け、児童クラブ支援員の業務は多岐にわたり、重</w:t>
        </w:r>
      </w:ins>
      <w:ins w:id="200" w:author="iizuka" w:date="2023-08-23T16:23:00Z">
        <w:r w:rsidR="001A4BE7">
          <w:rPr>
            <w:rFonts w:hint="eastAsia"/>
            <w:sz w:val="21"/>
            <w:szCs w:val="21"/>
          </w:rPr>
          <w:t>過ぎる</w:t>
        </w:r>
      </w:ins>
      <w:ins w:id="201" w:author="iizuka" w:date="2023-08-10T15:59:00Z">
        <w:r w:rsidRPr="00E32F05">
          <w:rPr>
            <w:rFonts w:hint="eastAsia"/>
            <w:sz w:val="21"/>
            <w:szCs w:val="21"/>
          </w:rPr>
          <w:t>業務内容に対し賃金体系が見合っていないため、成り手不足に陥</w:t>
        </w:r>
        <w:r w:rsidRPr="00E32F05">
          <w:rPr>
            <w:sz w:val="21"/>
            <w:szCs w:val="21"/>
          </w:rPr>
          <w:t>っている。若い人たちが</w:t>
        </w:r>
      </w:ins>
      <w:ins w:id="202" w:author="iizuka" w:date="2023-08-23T16:23:00Z">
        <w:r w:rsidR="001A4BE7">
          <w:rPr>
            <w:rFonts w:hint="eastAsia"/>
            <w:sz w:val="21"/>
            <w:szCs w:val="21"/>
          </w:rPr>
          <w:t>なりわい</w:t>
        </w:r>
      </w:ins>
      <w:ins w:id="203" w:author="iizuka" w:date="2023-08-10T15:59:00Z">
        <w:r w:rsidRPr="00E32F05">
          <w:rPr>
            <w:sz w:val="21"/>
            <w:szCs w:val="21"/>
          </w:rPr>
          <w:t>としてやっていけるよう、さらに検討してほしいという意見が出されました。</w:t>
        </w:r>
      </w:ins>
    </w:p>
    <w:p w:rsidR="00E32F05" w:rsidRPr="00E32F05" w:rsidRDefault="00E32F05" w:rsidP="00E32F05">
      <w:pPr>
        <w:pStyle w:val="a3"/>
        <w:autoSpaceDE w:val="0"/>
        <w:autoSpaceDN w:val="0"/>
        <w:ind w:firstLineChars="100" w:firstLine="226"/>
        <w:rPr>
          <w:ins w:id="204" w:author="iizuka" w:date="2023-08-10T15:59:00Z"/>
          <w:sz w:val="21"/>
          <w:szCs w:val="21"/>
        </w:rPr>
      </w:pPr>
      <w:ins w:id="205" w:author="iizuka" w:date="2023-08-10T15:59:00Z">
        <w:r w:rsidRPr="00E32F05">
          <w:rPr>
            <w:rFonts w:hint="eastAsia"/>
            <w:sz w:val="21"/>
            <w:szCs w:val="21"/>
          </w:rPr>
          <w:t>次に、学校給食課所管の給食運営審議会に関して、審議会の委員構成及び今年度の活動計画はどのようになっているのかということについては、委員構成は小中学校の校長代表２名、小中学校の給食主任代表２名、飯塚市ＰＴＡ連合会代表２名、福岡県嘉穂・鞍手保健福祉環境事務所代表１名、教職員代表２名、教育委員会において必要と認める者１名、計１０名で構成をされている。また、活動計画は、学校給食調理等業務の民間委託の更新年度を迎える中学校区が３校区あり、審議会において学校給食調理等業務委託の受託候補を決定する予定としているという答弁であります。</w:t>
        </w:r>
      </w:ins>
    </w:p>
    <w:p w:rsidR="00E32F05" w:rsidRPr="00E32F05" w:rsidRDefault="00E32F05" w:rsidP="00E32F05">
      <w:pPr>
        <w:pStyle w:val="a3"/>
        <w:autoSpaceDE w:val="0"/>
        <w:autoSpaceDN w:val="0"/>
        <w:ind w:firstLineChars="100" w:firstLine="226"/>
        <w:rPr>
          <w:ins w:id="206" w:author="iizuka" w:date="2023-08-10T15:59:00Z"/>
          <w:sz w:val="21"/>
          <w:szCs w:val="21"/>
        </w:rPr>
      </w:pPr>
      <w:ins w:id="207" w:author="iizuka" w:date="2023-08-10T15:59:00Z">
        <w:r w:rsidRPr="00E32F05">
          <w:rPr>
            <w:rFonts w:hint="eastAsia"/>
            <w:sz w:val="21"/>
            <w:szCs w:val="21"/>
          </w:rPr>
          <w:t>次に、生涯学習課所管の生涯学習ボランティアネットワーク事業に関して、事業内容はどのようなものかということについては、社会教育並びに学校教育の各分野において行われる学習活動</w:t>
        </w:r>
        <w:r w:rsidRPr="00E32F05">
          <w:rPr>
            <w:rFonts w:hint="eastAsia"/>
            <w:sz w:val="21"/>
            <w:szCs w:val="21"/>
          </w:rPr>
          <w:lastRenderedPageBreak/>
          <w:t>や体験活動の充実を図るため、豊かな知識や技能を持つ地域住民を学習支援ボランティアとして登録し、小中学校等の教育活動や交流センター等での地域活動への派遣を通して、学校教育のさらなる充実や、住民の生涯学習の機会を増やすことを目的として実施しているもので、具体的には、小中学校における書道、英語学習での指導、読み聞かせ、野菜の栽培や収穫体験、手話教室の実施、クラブ活動の指導や放課後、土曜学習における大学生による学習支援のほか、児童クラブや交流センター事業への講師派遣、さらにはこども園や子育て支援センター等就学前施設においても、工作やダンス、読み聞かせ等の各種活動を行っているという答弁であります。</w:t>
        </w:r>
      </w:ins>
    </w:p>
    <w:p w:rsidR="00E32F05" w:rsidRPr="00E32F05" w:rsidRDefault="00E32F05" w:rsidP="00E32F05">
      <w:pPr>
        <w:pStyle w:val="a3"/>
        <w:autoSpaceDE w:val="0"/>
        <w:autoSpaceDN w:val="0"/>
        <w:ind w:firstLineChars="100" w:firstLine="226"/>
        <w:rPr>
          <w:ins w:id="208" w:author="iizuka" w:date="2023-08-10T15:59:00Z"/>
          <w:sz w:val="21"/>
          <w:szCs w:val="21"/>
        </w:rPr>
      </w:pPr>
      <w:ins w:id="209" w:author="iizuka" w:date="2023-08-10T15:59:00Z">
        <w:r w:rsidRPr="00E32F05">
          <w:rPr>
            <w:rFonts w:hint="eastAsia"/>
            <w:sz w:val="21"/>
            <w:szCs w:val="21"/>
          </w:rPr>
          <w:t>次に、文化課所管の嘉穂劇場保存整備事業に関して、現在の検討状況はどのようになっているのかということについては、嘉穂劇場は築９０年以上が経過した建物であり、雨漏りをはじめ施設の老朽化が著しく、耐震性能の評価もされておらず、今後、施設の適切な改修等をせずに、長期間運営することは困難な状況であることから、劇場の再開に向け、耐震補強、老朽化対策をはじめとする整備を進めている。現在、耐震調査と調査に基づく耐震補強計画の策定、文化財として適切な保存管理を行うとともに生きた文化財として公開活用する方策を定める嘉穂劇場保存活用計画の策定、公共施設としての運用改修方策を定める施設改修管理運営計画の策定に着手しており、いずれも今年度末には完成する予定としているという答弁であります。</w:t>
        </w:r>
      </w:ins>
    </w:p>
    <w:p w:rsidR="00D41704" w:rsidDel="00E32F05" w:rsidRDefault="00E32F05" w:rsidP="00E32F05">
      <w:pPr>
        <w:pStyle w:val="a3"/>
        <w:autoSpaceDE w:val="0"/>
        <w:autoSpaceDN w:val="0"/>
        <w:ind w:firstLineChars="100" w:firstLine="226"/>
        <w:rPr>
          <w:del w:id="210" w:author="iizuka" w:date="2023-08-10T15:59:00Z"/>
          <w:sz w:val="21"/>
          <w:szCs w:val="21"/>
        </w:rPr>
      </w:pPr>
      <w:ins w:id="211" w:author="iizuka" w:date="2023-08-10T15:59:00Z">
        <w:r w:rsidRPr="00E32F05">
          <w:rPr>
            <w:rFonts w:hint="eastAsia"/>
            <w:sz w:val="21"/>
            <w:szCs w:val="21"/>
          </w:rPr>
          <w:t>このほか、審査の過程において、子育て支援課所管のファミリーサポートセンター事業について、保育課所管の保育所の利用者の推移について、高齢介護課所管の地域包括支援センター運営協議会に関することについて、社会・障がい者福祉課所管の放課後等デイサービスについて、生活支援課所管の生活保護法の施行に関することについて、教育総務課所管の学事係の事務事業について、学校教育課所管の学校以外に設置している教育機関について、生涯学習課所管の図書館</w:t>
        </w:r>
        <w:r w:rsidR="001A4BE7">
          <w:rPr>
            <w:rFonts w:hint="eastAsia"/>
            <w:sz w:val="21"/>
            <w:szCs w:val="21"/>
          </w:rPr>
          <w:t>の指定管理の状況について</w:t>
        </w:r>
        <w:r w:rsidRPr="00E32F05">
          <w:rPr>
            <w:rFonts w:hint="eastAsia"/>
            <w:sz w:val="21"/>
            <w:szCs w:val="21"/>
          </w:rPr>
          <w:t>及び文化課所管の文化振興係の所管事務についてなどの質疑が行われ、提言なり指摘がなされました。</w:t>
        </w:r>
      </w:ins>
      <w:del w:id="212" w:author="iizuka" w:date="2023-08-10T15:59:00Z">
        <w:r w:rsidR="001433CC" w:rsidDel="00E32F05">
          <w:rPr>
            <w:rFonts w:hint="eastAsia"/>
            <w:sz w:val="21"/>
            <w:szCs w:val="21"/>
          </w:rPr>
          <w:delText>その質疑応答の主なものとして、子育て支援課所管の事務事業に対して、５２名の配置職員数は適正なのかということについては、婚活支援から、妊娠期出産に関する経済的支援や心や体のケアに始まり、育児相談や虐待対応、青少年健全育成まで、幅広い業務を行っている。少子化対策や子供関連施策については、事業の拡大が見込まれる状況であり、ＤＸの推進による業務の効率化を基本としながらも、新規事業の増に合わせた人員増を講じる必要があるのではないかと考えているという答弁であります。この答弁を受け、少子化対策の大きな施策として注目されている子育て支援の充実を考えると、今の体制では少し不十分であり、特に保健師や児童虐待対応専門員などの専門職の増員は必要であるという意見が出されました。</w:delText>
        </w:r>
      </w:del>
    </w:p>
    <w:p w:rsidR="00D41704" w:rsidDel="00E32F05" w:rsidRDefault="001433CC" w:rsidP="001433CC">
      <w:pPr>
        <w:pStyle w:val="a3"/>
        <w:autoSpaceDE w:val="0"/>
        <w:autoSpaceDN w:val="0"/>
        <w:ind w:firstLineChars="100" w:firstLine="226"/>
        <w:rPr>
          <w:del w:id="213" w:author="iizuka" w:date="2023-08-10T15:59:00Z"/>
          <w:sz w:val="21"/>
          <w:szCs w:val="21"/>
        </w:rPr>
      </w:pPr>
      <w:del w:id="214" w:author="iizuka" w:date="2023-08-10T15:59:00Z">
        <w:r w:rsidDel="00E32F05">
          <w:rPr>
            <w:rFonts w:hint="eastAsia"/>
            <w:sz w:val="21"/>
            <w:szCs w:val="21"/>
          </w:rPr>
          <w:delText>次に、保育課の所管事務である保育士修学支援貸付事業、保育士生活資金貸付事業及び保育士就職緊急支援金に関して、成果をどのように評価しているかということについては、修学資金貸付事業では、学業に専念できる環境が整えられ、生活資金貸付事業及び就職緊急資金支援金では、市内の私立保育所の常勤保育士として就職したものが就職後の生活の援助を受けることにより保育士の確保につながっているものと考えている。保育士の確保により人数が増えれば、その分、受入れができる児童も増えることから、保育士確保及び待機児童の解消に貢献していると考えているという答弁であります。</w:delText>
        </w:r>
      </w:del>
    </w:p>
    <w:p w:rsidR="00D41704" w:rsidDel="00E32F05" w:rsidRDefault="001433CC" w:rsidP="001433CC">
      <w:pPr>
        <w:pStyle w:val="a3"/>
        <w:autoSpaceDE w:val="0"/>
        <w:autoSpaceDN w:val="0"/>
        <w:ind w:firstLineChars="100" w:firstLine="226"/>
        <w:rPr>
          <w:del w:id="215" w:author="iizuka" w:date="2023-08-10T15:59:00Z"/>
          <w:sz w:val="21"/>
          <w:szCs w:val="21"/>
        </w:rPr>
      </w:pPr>
      <w:del w:id="216" w:author="iizuka" w:date="2023-08-10T15:59:00Z">
        <w:r w:rsidDel="00E32F05">
          <w:rPr>
            <w:rFonts w:hint="eastAsia"/>
            <w:sz w:val="21"/>
            <w:szCs w:val="21"/>
          </w:rPr>
          <w:delText>次に、高齢介護課所管の高齢社会対策推進協議会に関して、今年度の主な活動計画は、どのようになっているのかということについては、高齢社会対策推進協議会は、市長の諮問に応じ、高齢社会対策の総合的施策に関する事項、高齢者保健福祉計画及び介護保険事業計画の見直しに関する事項、事業計画の進行管理に関すること等について調査協議し、意見を答申する機関であり、今年度は、令和６年度から８年度までの３か年を対象とした第９期飯塚市高齢者保健福祉計画及び介護保険事業計画の策定年度となっているため、例年４回開催するところを、今年度は６回の開催を予定している。また、計画策定に当たり、専門的に検討する必要があるため、協議会の中に専門委員会を設置し、専門委員会は、９回の開催を予定しているという答弁であります。</w:delText>
        </w:r>
      </w:del>
    </w:p>
    <w:p w:rsidR="00D41704" w:rsidDel="00E32F05" w:rsidRDefault="001433CC" w:rsidP="001433CC">
      <w:pPr>
        <w:pStyle w:val="a3"/>
        <w:autoSpaceDE w:val="0"/>
        <w:autoSpaceDN w:val="0"/>
        <w:ind w:firstLineChars="100" w:firstLine="226"/>
        <w:rPr>
          <w:del w:id="217" w:author="iizuka" w:date="2023-08-10T15:59:00Z"/>
          <w:sz w:val="21"/>
          <w:szCs w:val="21"/>
        </w:rPr>
      </w:pPr>
      <w:del w:id="218" w:author="iizuka" w:date="2023-08-10T15:59:00Z">
        <w:r w:rsidDel="00E32F05">
          <w:rPr>
            <w:rFonts w:hint="eastAsia"/>
            <w:sz w:val="21"/>
            <w:szCs w:val="21"/>
          </w:rPr>
          <w:delText>次に、社会・障がい者福祉課所管の民生委員に関して、条例定数よりも配置人数が少なく、欠</w:delText>
        </w:r>
        <w:r w:rsidDel="00E32F05">
          <w:rPr>
            <w:rFonts w:hint="eastAsia"/>
            <w:sz w:val="21"/>
            <w:szCs w:val="21"/>
          </w:rPr>
          <w:lastRenderedPageBreak/>
          <w:delText>員が生じているということだが、今後の民生委員の確保についてはどのように考えているかということについては、これまでの取組として、自治会連合会や地域社協の会長及び自治会長など地域の関係団体への候補者選出の依頼、委員活動に関する手引やＱ＆Ａの配布など、新しく委員に就任された方が活動しやすい環境づくり、毎年５月１２日の民生委員の日に合わせた市報及びホームページへの記事掲載や、庁舎玄関にのぼり旗の掲示、全国的に広報活動が行われる際の市関係施設へのポスター掲示、昨年度から取り組んでいる飯塚市、民生委員児童委員協議会によるイオン穂波ショッピングセンターでの広報活動など、認知度を上げるための取組、飯塚警察署や消防署、小中学校校長会に働きかけ、民生委員児童委員への必要な情報提供の協力依頼など、関係機関との連携強化などを行っている。また、今年度は、市の公式ＬＩＮＥでの情報発信や、先進自治体の調査研究、自治会が消滅した地域においての、民生委員児童委員候補者の選出依頼等に、新たに取り組んでいくという答弁であります。</w:delText>
        </w:r>
      </w:del>
    </w:p>
    <w:p w:rsidR="00D41704" w:rsidDel="00E32F05" w:rsidRDefault="001433CC" w:rsidP="001433CC">
      <w:pPr>
        <w:pStyle w:val="a3"/>
        <w:autoSpaceDE w:val="0"/>
        <w:autoSpaceDN w:val="0"/>
        <w:ind w:firstLineChars="100" w:firstLine="226"/>
        <w:rPr>
          <w:del w:id="219" w:author="iizuka" w:date="2023-08-10T15:59:00Z"/>
          <w:sz w:val="21"/>
          <w:szCs w:val="21"/>
        </w:rPr>
      </w:pPr>
      <w:del w:id="220" w:author="iizuka" w:date="2023-08-10T15:59:00Z">
        <w:r w:rsidDel="00E32F05">
          <w:rPr>
            <w:rFonts w:hint="eastAsia"/>
            <w:sz w:val="21"/>
            <w:szCs w:val="21"/>
          </w:rPr>
          <w:delText>次に、生活支援課所管の生活困窮者自立支援事業に関して、フードバンク団体と連携していくということだが、今後の取組はどのように考えているかということについては、生活支援課では、フードバンク団体と食品の譲渡に関する基本合意を取り交わしており、フードバンク団体から提供を受けた食料品等を生活支援課に備蓄し、個別相談の折に、一時的な食料を必要とする相談者に食料品を提供した上で、生活保護相談の相談等につなげている。生活自立支援相談室においても、このフードバンクから提供を受けた食料品を共用し、相談を受ける際に活用しており、生活困窮者にとって、次の支援までの生活のつなぎとして、非常に有効な支援策となっている。今後も、フードバンク団体との協力関係を維持しながら、より有効な困窮者支援の実施につながるよう、連携していきたいという答弁であります。</w:delText>
        </w:r>
      </w:del>
    </w:p>
    <w:p w:rsidR="00D41704" w:rsidDel="00E32F05" w:rsidRDefault="001433CC" w:rsidP="001433CC">
      <w:pPr>
        <w:pStyle w:val="a3"/>
        <w:autoSpaceDE w:val="0"/>
        <w:autoSpaceDN w:val="0"/>
        <w:ind w:firstLineChars="100" w:firstLine="226"/>
        <w:rPr>
          <w:del w:id="221" w:author="iizuka" w:date="2023-08-10T15:59:00Z"/>
          <w:sz w:val="21"/>
          <w:szCs w:val="21"/>
        </w:rPr>
      </w:pPr>
      <w:del w:id="222" w:author="iizuka" w:date="2023-08-10T15:59:00Z">
        <w:r w:rsidDel="00E32F05">
          <w:rPr>
            <w:rFonts w:hint="eastAsia"/>
            <w:sz w:val="21"/>
            <w:szCs w:val="21"/>
          </w:rPr>
          <w:delText>次に、教育総務課所管の学校施設の安全管理に関して、チェック体制はどのようになっているのかということについては、学校施設等における危機管理マニュアルに基づき、各学校で安全点検実施計画を作成し、実施している。学校長や教頭などが校内を巡回しながら、施設の異常を調査し、修繕等が必要な箇所を発見した際には、学校で可能な応急措置を行った上で教育委員会へ報告する体制となっている。また、教育委員会においては、学校施設点検管理マニュアルを作成しており、各学校で実施された学校施設安全点検チェックリストを集約し、学校施設の安全点検についてリスト化した安全項目の確認を行っている。学校からの報告や点検の結果、修繕を要する箇所については、学校と協議し、適宜適切な対応を図ることとしているという答弁であります。次に、学校教育課所管の児童クラブに関して、児童クラブ支援員の確保のためにどのような取組を行っているかということについては、国の保育士等処遇改善臨時特例交付金制度を活用し、処遇改善を実施している。また、個人の状況に応じて配属先等を決めるなど柔軟な対応を行っている。また、広報活動として、ホームページへの掲載、各児童クラブやスーパーマーケット等への募集チラシの設置、市内大学へのチラシ配布、さらに定期的に、ハローワークや広告への掲載等を行い、支援員の確保に努めているという答弁であります。この答弁を受け、児童クラブ支援員の業務は多岐にわたり、重過ぎる業務内容に対し、賃金体系が見合っていないため、成り手不足に陥っている。若い人たちが生業としてやっていけるよう、さらに検討してほしいという意見が出されました。</w:delText>
        </w:r>
      </w:del>
    </w:p>
    <w:p w:rsidR="00D41704" w:rsidDel="00E32F05" w:rsidRDefault="001433CC" w:rsidP="001433CC">
      <w:pPr>
        <w:pStyle w:val="a3"/>
        <w:autoSpaceDE w:val="0"/>
        <w:autoSpaceDN w:val="0"/>
        <w:ind w:firstLineChars="100" w:firstLine="226"/>
        <w:rPr>
          <w:del w:id="223" w:author="iizuka" w:date="2023-08-10T15:59:00Z"/>
          <w:sz w:val="21"/>
          <w:szCs w:val="21"/>
        </w:rPr>
      </w:pPr>
      <w:del w:id="224" w:author="iizuka" w:date="2023-08-10T15:59:00Z">
        <w:r w:rsidDel="00E32F05">
          <w:rPr>
            <w:rFonts w:hint="eastAsia"/>
            <w:sz w:val="21"/>
            <w:szCs w:val="21"/>
          </w:rPr>
          <w:delText>次に、学校教育課所管の給食運営審議会に関して、審議会の委員構成及び今年度の活動計画はどのようになっているのかということについては、委員構成は、小中学校の校長代表２名、小中学校の給食主任代表２名、飯塚市ＰＴＡ連合会代表２名、福岡県嘉穂・鞍手保健福祉環境事務所代表１名、教職員代表２名、教育委員会において必要と認める者１名、計１０名で構成をされている。また、活動計画は、学校給食調理等業務の民間委託の更新年度を迎える中学校区が３校区あり、審議会において、学校給食調理等業務委託の受託候補を決定する予定としているという答弁であります。次に、生涯学習課所管の生涯学習ボランティアネットワーク事業に関して、事業内容はどのようになっているかということについては、社会教育並びに学校教育の各分野におい</w:delText>
        </w:r>
        <w:r w:rsidDel="00E32F05">
          <w:rPr>
            <w:rFonts w:hint="eastAsia"/>
            <w:sz w:val="21"/>
            <w:szCs w:val="21"/>
          </w:rPr>
          <w:lastRenderedPageBreak/>
          <w:delText>て行われる学習活動や体験活動の充実を図るため、豊かな知識や技能を持つ地域住民を学習支援ボランティアとして登録し、小中学校等の教育活動や交流センター等での地域活動への派遣を通じて、学校教育のさらなる充実や、住民の生涯学習の機会を増やすことを目的として実施しているもので、具体的には、小中学校における書道、英語学習での指導、読み聞かせ、野菜の栽培や収穫体験、手話教室の実施、クラブ活動の指導や放課後、土曜学習における大学生による学習支援のほか、児童クラブや交流センター事業への講師派遣、さらには、こども園や子育て支援センター等就学前施設においても、工作やダンス、読み聞かせ等の各種活動を行っているという答弁であります。</w:delText>
        </w:r>
      </w:del>
    </w:p>
    <w:p w:rsidR="00D41704" w:rsidDel="00E32F05" w:rsidRDefault="001433CC" w:rsidP="001433CC">
      <w:pPr>
        <w:pStyle w:val="a3"/>
        <w:autoSpaceDE w:val="0"/>
        <w:autoSpaceDN w:val="0"/>
        <w:ind w:firstLineChars="100" w:firstLine="226"/>
        <w:rPr>
          <w:del w:id="225" w:author="iizuka" w:date="2023-08-10T15:59:00Z"/>
          <w:sz w:val="21"/>
          <w:szCs w:val="21"/>
        </w:rPr>
      </w:pPr>
      <w:del w:id="226" w:author="iizuka" w:date="2023-08-10T15:59:00Z">
        <w:r w:rsidDel="00E32F05">
          <w:rPr>
            <w:rFonts w:hint="eastAsia"/>
            <w:sz w:val="21"/>
            <w:szCs w:val="21"/>
          </w:rPr>
          <w:delText>次に、文化課所管の嘉穂劇場保存整備事業に関して、現在の検討状況はどのようになっているかということについては、嘉穂劇場は築９０年以上が経過した建物であり、雨漏りをはじめ、施設の老朽化が著しく、耐震性能の評価もされておらず、今後、施設の適切な改修等をせずに、長期間運営することは困難な状況にあることから、劇場の再開に向け、耐震補強老朽化対策を初めとする整備を進めている。現在、耐震調査と調査に基づく耐震補強計画の策定、文化財として適切な保存管理を行うとともに、生きた文化財として公開活用する方策を定める嘉穂劇場保存活用計画の策定、公共施設としての運用改修方策を定める施設改修管理運営計画の策定に着手しており、いずれも今年度末には完成する予定としているという答弁であります。</w:delText>
        </w:r>
      </w:del>
    </w:p>
    <w:p w:rsidR="00D41704" w:rsidRDefault="001433CC" w:rsidP="001433CC">
      <w:pPr>
        <w:pStyle w:val="a3"/>
        <w:autoSpaceDE w:val="0"/>
        <w:autoSpaceDN w:val="0"/>
        <w:ind w:firstLineChars="100" w:firstLine="226"/>
        <w:rPr>
          <w:sz w:val="21"/>
          <w:szCs w:val="21"/>
        </w:rPr>
      </w:pPr>
      <w:del w:id="227" w:author="iizuka" w:date="2023-08-10T15:59:00Z">
        <w:r w:rsidDel="00E32F05">
          <w:rPr>
            <w:rFonts w:hint="eastAsia"/>
            <w:sz w:val="21"/>
            <w:szCs w:val="21"/>
          </w:rPr>
          <w:delText>このほか、審査の過程において、子育て支援課所管のファミリーサポートセンター事業について、保育課所管の保育所の利用者の推移について、高齢介護課所管の地域包括支援センター運営協議会に関することについて、社会・障がい者福祉課所管の放課後等デイサービスについて、生活支援課所管の生活保護法の施行に関することについて、教育総務課所管の学事係の事務事業について、学校教育課所管の学校以外に設置している教育機関について、生涯学習課所管の図書館の指定管理の状況について、及び文化課所管の文化振興係の所管事務についてなどの質疑が行われ、提言なり指摘がなされました。</w:delText>
        </w:r>
      </w:del>
    </w:p>
    <w:p w:rsidR="00D41704" w:rsidRDefault="001433CC" w:rsidP="001433CC">
      <w:pPr>
        <w:pStyle w:val="a3"/>
        <w:autoSpaceDE w:val="0"/>
        <w:autoSpaceDN w:val="0"/>
        <w:ind w:firstLineChars="100" w:firstLine="226"/>
        <w:rPr>
          <w:sz w:val="21"/>
          <w:szCs w:val="21"/>
        </w:rPr>
      </w:pPr>
      <w:r>
        <w:rPr>
          <w:rFonts w:hint="eastAsia"/>
          <w:sz w:val="21"/>
          <w:szCs w:val="21"/>
        </w:rPr>
        <w:t>以上のような審査の後、本件につきましては、調査終了とすることに決定いたしました。</w:t>
      </w:r>
    </w:p>
    <w:p w:rsidR="008F3274" w:rsidRDefault="001433CC" w:rsidP="001433CC">
      <w:pPr>
        <w:pStyle w:val="a3"/>
        <w:autoSpaceDE w:val="0"/>
        <w:autoSpaceDN w:val="0"/>
        <w:ind w:firstLineChars="100" w:firstLine="226"/>
      </w:pPr>
      <w:r>
        <w:rPr>
          <w:rFonts w:hint="eastAsia"/>
          <w:sz w:val="21"/>
          <w:szCs w:val="21"/>
        </w:rPr>
        <w:t>以上をもちまして、審査結果の報告を終わります。</w:t>
      </w:r>
    </w:p>
    <w:p w:rsidR="008F3274" w:rsidRDefault="001433CC" w:rsidP="001433CC">
      <w:pPr>
        <w:pStyle w:val="a3"/>
        <w:autoSpaceDE w:val="0"/>
        <w:autoSpaceDN w:val="0"/>
      </w:pPr>
      <w:r>
        <w:rPr>
          <w:rFonts w:hint="eastAsia"/>
          <w:sz w:val="21"/>
          <w:szCs w:val="21"/>
        </w:rPr>
        <w:t>○議長（江口　徹）</w:t>
      </w:r>
    </w:p>
    <w:p w:rsidR="00D41704" w:rsidRDefault="001433CC" w:rsidP="001433CC">
      <w:pPr>
        <w:pStyle w:val="a3"/>
        <w:autoSpaceDE w:val="0"/>
        <w:autoSpaceDN w:val="0"/>
        <w:rPr>
          <w:sz w:val="21"/>
          <w:szCs w:val="21"/>
        </w:rPr>
      </w:pPr>
      <w:r>
        <w:rPr>
          <w:rFonts w:hint="eastAsia"/>
          <w:sz w:val="21"/>
          <w:szCs w:val="21"/>
        </w:rPr>
        <w:t xml:space="preserve">　福祉文教委員長の報告に対して質疑を許します。質疑はありませんか。</w:t>
      </w:r>
    </w:p>
    <w:p w:rsidR="00D41704" w:rsidRPr="00D41704" w:rsidRDefault="001433CC" w:rsidP="001433CC">
      <w:pPr>
        <w:autoSpaceDE w:val="0"/>
        <w:autoSpaceDN w:val="0"/>
        <w:rPr>
          <w:sz w:val="21"/>
          <w:szCs w:val="21"/>
        </w:rPr>
      </w:pPr>
      <w:r>
        <w:rPr>
          <w:rFonts w:hint="eastAsia"/>
          <w:sz w:val="21"/>
          <w:szCs w:val="21"/>
        </w:rPr>
        <w:t xml:space="preserve">　</w:t>
      </w:r>
      <w:r w:rsidRPr="00483202">
        <w:rPr>
          <w:rFonts w:hint="eastAsia"/>
          <w:sz w:val="21"/>
          <w:szCs w:val="21"/>
        </w:rPr>
        <w:t>（「なし」と呼ぶ者あり）</w:t>
      </w:r>
    </w:p>
    <w:p w:rsidR="00D41704" w:rsidRDefault="001433CC" w:rsidP="001433CC">
      <w:pPr>
        <w:pStyle w:val="a3"/>
        <w:autoSpaceDE w:val="0"/>
        <w:autoSpaceDN w:val="0"/>
        <w:ind w:firstLineChars="100" w:firstLine="226"/>
        <w:rPr>
          <w:sz w:val="21"/>
          <w:szCs w:val="21"/>
        </w:rPr>
      </w:pPr>
      <w:r>
        <w:rPr>
          <w:rFonts w:hint="eastAsia"/>
          <w:sz w:val="21"/>
          <w:szCs w:val="21"/>
        </w:rPr>
        <w:t>質疑を終結いたします。討論を許します。討論</w:t>
      </w:r>
      <w:ins w:id="228" w:author="iizuka" w:date="2023-08-10T16:00:00Z">
        <w:r w:rsidR="00E32F05">
          <w:rPr>
            <w:rFonts w:hint="eastAsia"/>
            <w:sz w:val="21"/>
            <w:szCs w:val="21"/>
          </w:rPr>
          <w:t>は</w:t>
        </w:r>
      </w:ins>
      <w:r>
        <w:rPr>
          <w:rFonts w:hint="eastAsia"/>
          <w:sz w:val="21"/>
          <w:szCs w:val="21"/>
        </w:rPr>
        <w:t>ありませんか。</w:t>
      </w:r>
    </w:p>
    <w:p w:rsidR="00D41704" w:rsidRPr="00D41704" w:rsidRDefault="001433CC" w:rsidP="001433CC">
      <w:pPr>
        <w:autoSpaceDE w:val="0"/>
        <w:autoSpaceDN w:val="0"/>
        <w:ind w:firstLineChars="100" w:firstLine="226"/>
        <w:rPr>
          <w:sz w:val="21"/>
          <w:szCs w:val="21"/>
        </w:rPr>
      </w:pPr>
      <w:r w:rsidRPr="00483202">
        <w:rPr>
          <w:rFonts w:hint="eastAsia"/>
          <w:sz w:val="21"/>
          <w:szCs w:val="21"/>
        </w:rPr>
        <w:t>（「なし」と呼ぶ者あり）</w:t>
      </w:r>
    </w:p>
    <w:p w:rsidR="00D41704" w:rsidRDefault="001433CC" w:rsidP="001433CC">
      <w:pPr>
        <w:pStyle w:val="a3"/>
        <w:autoSpaceDE w:val="0"/>
        <w:autoSpaceDN w:val="0"/>
        <w:ind w:firstLineChars="100" w:firstLine="226"/>
        <w:rPr>
          <w:sz w:val="21"/>
          <w:szCs w:val="21"/>
        </w:rPr>
      </w:pPr>
      <w:r>
        <w:rPr>
          <w:rFonts w:hint="eastAsia"/>
          <w:sz w:val="21"/>
          <w:szCs w:val="21"/>
        </w:rPr>
        <w:t>討論を終結いたします。採決いたします。</w:t>
      </w:r>
      <w:ins w:id="229" w:author="iizuka" w:date="2023-08-10T16:00:00Z">
        <w:r w:rsidR="00E32F05">
          <w:rPr>
            <w:rFonts w:hint="eastAsia"/>
            <w:sz w:val="21"/>
            <w:szCs w:val="21"/>
          </w:rPr>
          <w:t>「</w:t>
        </w:r>
      </w:ins>
      <w:r>
        <w:rPr>
          <w:rFonts w:hint="eastAsia"/>
          <w:sz w:val="21"/>
          <w:szCs w:val="21"/>
        </w:rPr>
        <w:t>所管事務の調査について</w:t>
      </w:r>
      <w:ins w:id="230" w:author="iizuka" w:date="2023-08-10T16:00:00Z">
        <w:r w:rsidR="00E32F05">
          <w:rPr>
            <w:rFonts w:hint="eastAsia"/>
            <w:sz w:val="21"/>
            <w:szCs w:val="21"/>
          </w:rPr>
          <w:t>」</w:t>
        </w:r>
      </w:ins>
      <w:r>
        <w:rPr>
          <w:rFonts w:hint="eastAsia"/>
          <w:sz w:val="21"/>
          <w:szCs w:val="21"/>
        </w:rPr>
        <w:t>の委員長報告は、調査終了であります。委員長報告のとおり決することにご異議ありませんか。</w:t>
      </w:r>
    </w:p>
    <w:p w:rsidR="00D41704" w:rsidRDefault="001433CC" w:rsidP="001433CC">
      <w:pPr>
        <w:pStyle w:val="a3"/>
        <w:autoSpaceDE w:val="0"/>
        <w:autoSpaceDN w:val="0"/>
        <w:ind w:firstLineChars="100" w:firstLine="226"/>
        <w:rPr>
          <w:sz w:val="21"/>
          <w:szCs w:val="21"/>
        </w:rPr>
      </w:pPr>
      <w:r w:rsidRPr="00483202">
        <w:rPr>
          <w:rFonts w:hint="eastAsia"/>
          <w:sz w:val="21"/>
          <w:szCs w:val="21"/>
        </w:rPr>
        <w:t>（「異議なし」と呼ぶ者あり）</w:t>
      </w:r>
    </w:p>
    <w:p w:rsidR="00D41704" w:rsidRDefault="001433CC" w:rsidP="001433CC">
      <w:pPr>
        <w:pStyle w:val="a3"/>
        <w:autoSpaceDE w:val="0"/>
        <w:autoSpaceDN w:val="0"/>
        <w:ind w:firstLineChars="100" w:firstLine="226"/>
        <w:rPr>
          <w:sz w:val="21"/>
          <w:szCs w:val="21"/>
        </w:rPr>
      </w:pPr>
      <w:r>
        <w:rPr>
          <w:rFonts w:hint="eastAsia"/>
          <w:sz w:val="21"/>
          <w:szCs w:val="21"/>
        </w:rPr>
        <w:t>ご異議なしと認めます。よって本件は、調査終了とすることに決定いたしました。</w:t>
      </w:r>
    </w:p>
    <w:p w:rsidR="008F3274" w:rsidRDefault="001433CC" w:rsidP="001433CC">
      <w:pPr>
        <w:pStyle w:val="a3"/>
        <w:autoSpaceDE w:val="0"/>
        <w:autoSpaceDN w:val="0"/>
        <w:ind w:firstLineChars="100" w:firstLine="226"/>
      </w:pPr>
      <w:r w:rsidRPr="00D41704">
        <w:rPr>
          <w:rFonts w:hint="eastAsia"/>
          <w:sz w:val="21"/>
          <w:szCs w:val="21"/>
          <w:u w:val="single"/>
        </w:rPr>
        <w:t>「</w:t>
      </w:r>
      <w:ins w:id="231" w:author="iizuka" w:date="2023-08-10T16:01:00Z">
        <w:r w:rsidR="00E32F05">
          <w:rPr>
            <w:rFonts w:hint="eastAsia"/>
            <w:sz w:val="21"/>
            <w:szCs w:val="21"/>
            <w:u w:val="single"/>
          </w:rPr>
          <w:t>協働</w:t>
        </w:r>
      </w:ins>
      <w:del w:id="232" w:author="iizuka" w:date="2023-08-10T16:01:00Z">
        <w:r w:rsidRPr="00D41704" w:rsidDel="00E32F05">
          <w:rPr>
            <w:rFonts w:hint="eastAsia"/>
            <w:sz w:val="21"/>
            <w:szCs w:val="21"/>
            <w:u w:val="single"/>
          </w:rPr>
          <w:delText>共同</w:delText>
        </w:r>
      </w:del>
      <w:r w:rsidRPr="00D41704">
        <w:rPr>
          <w:rFonts w:hint="eastAsia"/>
          <w:sz w:val="21"/>
          <w:szCs w:val="21"/>
          <w:u w:val="single"/>
        </w:rPr>
        <w:t>環境委員長の報告」</w:t>
      </w:r>
      <w:r>
        <w:rPr>
          <w:rFonts w:hint="eastAsia"/>
          <w:sz w:val="21"/>
          <w:szCs w:val="21"/>
        </w:rPr>
        <w:t>を求めます。１６番　土居幸則議員。</w:t>
      </w:r>
    </w:p>
    <w:p w:rsidR="008F3274" w:rsidRDefault="001433CC" w:rsidP="001433CC">
      <w:pPr>
        <w:pStyle w:val="a3"/>
        <w:autoSpaceDE w:val="0"/>
        <w:autoSpaceDN w:val="0"/>
      </w:pPr>
      <w:r>
        <w:rPr>
          <w:rFonts w:hint="eastAsia"/>
          <w:sz w:val="21"/>
          <w:szCs w:val="21"/>
        </w:rPr>
        <w:t>○１６番（土居幸則）</w:t>
      </w:r>
    </w:p>
    <w:p w:rsidR="00D41704" w:rsidRDefault="001433CC" w:rsidP="001433CC">
      <w:pPr>
        <w:pStyle w:val="a3"/>
        <w:autoSpaceDE w:val="0"/>
        <w:autoSpaceDN w:val="0"/>
        <w:rPr>
          <w:sz w:val="21"/>
          <w:szCs w:val="21"/>
        </w:rPr>
      </w:pPr>
      <w:r>
        <w:rPr>
          <w:rFonts w:hint="eastAsia"/>
          <w:sz w:val="21"/>
          <w:szCs w:val="21"/>
        </w:rPr>
        <w:t xml:space="preserve">　協働環境委員会に付託を受けていました</w:t>
      </w:r>
      <w:del w:id="233" w:author="iizuka" w:date="2023-08-10T16:01:00Z">
        <w:r w:rsidDel="00E32F05">
          <w:rPr>
            <w:rFonts w:hint="eastAsia"/>
            <w:sz w:val="21"/>
            <w:szCs w:val="21"/>
          </w:rPr>
          <w:delText>「</w:delText>
        </w:r>
      </w:del>
      <w:r>
        <w:rPr>
          <w:rFonts w:hint="eastAsia"/>
          <w:sz w:val="21"/>
          <w:szCs w:val="21"/>
        </w:rPr>
        <w:t>所管事務の調査について</w:t>
      </w:r>
      <w:del w:id="234" w:author="iizuka" w:date="2023-08-10T16:01:00Z">
        <w:r w:rsidDel="00E32F05">
          <w:rPr>
            <w:rFonts w:hint="eastAsia"/>
            <w:sz w:val="21"/>
            <w:szCs w:val="21"/>
          </w:rPr>
          <w:delText>」</w:delText>
        </w:r>
      </w:del>
      <w:r>
        <w:rPr>
          <w:rFonts w:hint="eastAsia"/>
          <w:sz w:val="21"/>
          <w:szCs w:val="21"/>
        </w:rPr>
        <w:t>の審査結果を報告いたします。</w:t>
      </w:r>
    </w:p>
    <w:p w:rsidR="00D41704" w:rsidRDefault="001433CC" w:rsidP="001433CC">
      <w:pPr>
        <w:pStyle w:val="a3"/>
        <w:autoSpaceDE w:val="0"/>
        <w:autoSpaceDN w:val="0"/>
        <w:ind w:firstLineChars="100" w:firstLine="226"/>
        <w:rPr>
          <w:sz w:val="21"/>
          <w:szCs w:val="21"/>
        </w:rPr>
      </w:pPr>
      <w:r>
        <w:rPr>
          <w:rFonts w:hint="eastAsia"/>
          <w:sz w:val="21"/>
          <w:szCs w:val="21"/>
        </w:rPr>
        <w:t>本件については、執行部から資料の提出を受け、審査いたしました。</w:t>
      </w:r>
    </w:p>
    <w:p w:rsidR="00E32F05" w:rsidRPr="00E32F05" w:rsidRDefault="000E5017" w:rsidP="00E32F05">
      <w:pPr>
        <w:pStyle w:val="a3"/>
        <w:autoSpaceDE w:val="0"/>
        <w:autoSpaceDN w:val="0"/>
        <w:ind w:firstLineChars="100" w:firstLine="226"/>
        <w:rPr>
          <w:ins w:id="235" w:author="iizuka" w:date="2023-08-10T16:03:00Z"/>
          <w:sz w:val="21"/>
          <w:szCs w:val="21"/>
        </w:rPr>
      </w:pPr>
      <w:ins w:id="236" w:author="iizuka" w:date="2023-08-10T16:16:00Z">
        <w:r>
          <w:rPr>
            <w:rFonts w:hint="eastAsia"/>
            <w:sz w:val="21"/>
            <w:szCs w:val="21"/>
          </w:rPr>
          <w:t>そ</w:t>
        </w:r>
      </w:ins>
      <w:ins w:id="237" w:author="iizuka" w:date="2023-08-10T16:03:00Z">
        <w:r w:rsidR="00E32F05" w:rsidRPr="00E32F05">
          <w:rPr>
            <w:rFonts w:hint="eastAsia"/>
            <w:sz w:val="21"/>
            <w:szCs w:val="21"/>
          </w:rPr>
          <w:t>の質疑応答の主なものとして、男女共同参画推進課所管の事務全般に関して、男女共同参画への興味がない人に対して興味を持ってもらうためにどのような取組を行っているのかということについては、男女共同参画に触れる機会を増やすため、市公式ユーチュー</w:t>
        </w:r>
        <w:r w:rsidR="001A4BE7">
          <w:rPr>
            <w:rFonts w:hint="eastAsia"/>
            <w:sz w:val="21"/>
            <w:szCs w:val="21"/>
          </w:rPr>
          <w:t>ブで男女共同参画に関する動画配信、市報やＳＮＳなどでの情報発信</w:t>
        </w:r>
        <w:r w:rsidR="00E32F05" w:rsidRPr="00E32F05">
          <w:rPr>
            <w:rFonts w:hint="eastAsia"/>
            <w:sz w:val="21"/>
            <w:szCs w:val="21"/>
          </w:rPr>
          <w:t>及び地域で行われる会合などで出前講座を実施している。その中で、男女共同参画が必要な理由やメリットを伝えることで、自分事</w:t>
        </w:r>
        <w:r w:rsidR="00E32F05" w:rsidRPr="00E32F05">
          <w:rPr>
            <w:sz w:val="21"/>
            <w:szCs w:val="21"/>
          </w:rPr>
          <w:t>として考え、気づいてもらえるよう様々な方法で啓発を行っているという答弁であります。</w:t>
        </w:r>
      </w:ins>
    </w:p>
    <w:p w:rsidR="00E32F05" w:rsidRPr="00E32F05" w:rsidRDefault="00E32F05" w:rsidP="00E32F05">
      <w:pPr>
        <w:pStyle w:val="a3"/>
        <w:autoSpaceDE w:val="0"/>
        <w:autoSpaceDN w:val="0"/>
        <w:ind w:firstLineChars="100" w:firstLine="226"/>
        <w:rPr>
          <w:ins w:id="238" w:author="iizuka" w:date="2023-08-10T16:03:00Z"/>
          <w:sz w:val="21"/>
          <w:szCs w:val="21"/>
        </w:rPr>
      </w:pPr>
      <w:ins w:id="239" w:author="iizuka" w:date="2023-08-10T16:03:00Z">
        <w:r w:rsidRPr="00E32F05">
          <w:rPr>
            <w:rFonts w:hint="eastAsia"/>
            <w:sz w:val="21"/>
            <w:szCs w:val="21"/>
          </w:rPr>
          <w:lastRenderedPageBreak/>
          <w:t>次に、地域公共交通対策課所管の予約乗合タクシーに関して、乗降場所の登録は、依頼してから登録されるまでに、どれくらいの時間を要するのかということについては、依頼した場所が安全に運行・乗降できるか確認をした後</w:t>
        </w:r>
        <w:r w:rsidR="001A4BE7">
          <w:rPr>
            <w:sz w:val="21"/>
            <w:szCs w:val="21"/>
          </w:rPr>
          <w:t>に</w:t>
        </w:r>
        <w:r w:rsidRPr="00E32F05">
          <w:rPr>
            <w:sz w:val="21"/>
            <w:szCs w:val="21"/>
          </w:rPr>
          <w:t>登録しており、安全性が確認できる場所であれば１時間程度の時間を要しているが、狭隘な場所などは現地確認が必要となるため、さらに時間を要するという答弁であります。</w:t>
        </w:r>
      </w:ins>
    </w:p>
    <w:p w:rsidR="00E32F05" w:rsidRPr="00E32F05" w:rsidRDefault="00E32F05" w:rsidP="00E32F05">
      <w:pPr>
        <w:pStyle w:val="a3"/>
        <w:autoSpaceDE w:val="0"/>
        <w:autoSpaceDN w:val="0"/>
        <w:ind w:firstLineChars="100" w:firstLine="226"/>
        <w:rPr>
          <w:ins w:id="240" w:author="iizuka" w:date="2023-08-10T16:03:00Z"/>
          <w:sz w:val="21"/>
          <w:szCs w:val="21"/>
        </w:rPr>
      </w:pPr>
      <w:ins w:id="241" w:author="iizuka" w:date="2023-08-10T16:03:00Z">
        <w:r w:rsidRPr="00E32F05">
          <w:rPr>
            <w:rFonts w:hint="eastAsia"/>
            <w:sz w:val="21"/>
            <w:szCs w:val="21"/>
          </w:rPr>
          <w:t>次に、乗降場所は登録された場所の近くであっても、登録されていなければ乗降できないのかということについては、予約時の乗降場所から所要時間を計算し、乗降時間を厳守して運行しており、乗降場所がずれることで一定のサービス水準が保てなくなるおそれがあることから、登録されていない場所では乗降できない運用としている。新たに乗降場所を登録することは可能であるため、事前に登録してもらうことで対応したいと考えているという答弁であります。</w:t>
        </w:r>
      </w:ins>
    </w:p>
    <w:p w:rsidR="00E32F05" w:rsidRPr="00E32F05" w:rsidRDefault="00E32F05" w:rsidP="00E32F05">
      <w:pPr>
        <w:pStyle w:val="a3"/>
        <w:autoSpaceDE w:val="0"/>
        <w:autoSpaceDN w:val="0"/>
        <w:ind w:firstLineChars="100" w:firstLine="226"/>
        <w:rPr>
          <w:ins w:id="242" w:author="iizuka" w:date="2023-08-10T16:03:00Z"/>
          <w:sz w:val="21"/>
          <w:szCs w:val="21"/>
        </w:rPr>
      </w:pPr>
      <w:ins w:id="243" w:author="iizuka" w:date="2023-08-10T16:03:00Z">
        <w:r w:rsidRPr="00E32F05">
          <w:rPr>
            <w:rFonts w:hint="eastAsia"/>
            <w:sz w:val="21"/>
            <w:szCs w:val="21"/>
          </w:rPr>
          <w:t>次に、健幸保健課所管の事務全般に関して、心の健康については、どのような取組を行っているのかということについては、健康相談や健康教育の事業において、専門職である保健師が心身の健康に関する個別の相談に応じ、必要な指導・助言等を行っている。また、悩んでいる人に寄り添い、関わりを通して、孤独・孤立を防ぎ、支援を行うゲートキーパーを養成する講座を開催し、ゲートキーパーとしての心得の習得や、専門の相談窓口の紹介などを案内しているという答弁であります。</w:t>
        </w:r>
      </w:ins>
    </w:p>
    <w:p w:rsidR="00E32F05" w:rsidRPr="00E32F05" w:rsidRDefault="00E32F05" w:rsidP="00E32F05">
      <w:pPr>
        <w:pStyle w:val="a3"/>
        <w:autoSpaceDE w:val="0"/>
        <w:autoSpaceDN w:val="0"/>
        <w:ind w:firstLineChars="100" w:firstLine="226"/>
        <w:rPr>
          <w:ins w:id="244" w:author="iizuka" w:date="2023-08-10T16:03:00Z"/>
          <w:sz w:val="21"/>
          <w:szCs w:val="21"/>
        </w:rPr>
      </w:pPr>
      <w:ins w:id="245" w:author="iizuka" w:date="2023-08-10T16:03:00Z">
        <w:r w:rsidRPr="00E32F05">
          <w:rPr>
            <w:rFonts w:hint="eastAsia"/>
            <w:sz w:val="21"/>
            <w:szCs w:val="21"/>
          </w:rPr>
          <w:t>次に、環境整備課所管の環境基本計画の推進に関して、以前は生ごみ処理機等の購入に補助金を交付する事業を実施していたが、どういう理由から終了したのかということについては、事業を開始した平成１９年度は５９件の申請があったが、平成２３年度以降は申請件数が年間１０件程度となり、減少傾向にあったことから、平成２８年度をもって事業を終了したという答弁であります。</w:t>
        </w:r>
      </w:ins>
    </w:p>
    <w:p w:rsidR="00D41704" w:rsidDel="00E32F05" w:rsidRDefault="00E32F05" w:rsidP="00E32F05">
      <w:pPr>
        <w:pStyle w:val="a3"/>
        <w:autoSpaceDE w:val="0"/>
        <w:autoSpaceDN w:val="0"/>
        <w:ind w:firstLineChars="100" w:firstLine="226"/>
        <w:rPr>
          <w:del w:id="246" w:author="iizuka" w:date="2023-08-10T16:03:00Z"/>
          <w:sz w:val="21"/>
          <w:szCs w:val="21"/>
        </w:rPr>
      </w:pPr>
      <w:ins w:id="247" w:author="iizuka" w:date="2023-08-10T16:03:00Z">
        <w:r w:rsidRPr="00E32F05">
          <w:rPr>
            <w:rFonts w:hint="eastAsia"/>
            <w:sz w:val="21"/>
            <w:szCs w:val="21"/>
          </w:rPr>
          <w:t>次に、本事業は筑豊管内で半数以上の自治体が実施しており、また、市民一人一人の取組は大きな成果につながることから、今後、本事業を再開してはどうかということについては、近年のＳＤＧｓに関</w:t>
        </w:r>
        <w:r w:rsidR="001A4BE7">
          <w:rPr>
            <w:rFonts w:hint="eastAsia"/>
            <w:sz w:val="21"/>
            <w:szCs w:val="21"/>
          </w:rPr>
          <w:t>する取組や環境意識の高まりを鑑み、ごみ減量化の取組の一つとして</w:t>
        </w:r>
        <w:r w:rsidRPr="00E32F05">
          <w:rPr>
            <w:rFonts w:hint="eastAsia"/>
            <w:sz w:val="21"/>
            <w:szCs w:val="21"/>
          </w:rPr>
          <w:t>検討したいという答弁であります。</w:t>
        </w:r>
      </w:ins>
      <w:del w:id="248" w:author="iizuka" w:date="2023-08-10T16:03:00Z">
        <w:r w:rsidR="001433CC" w:rsidDel="00E32F05">
          <w:rPr>
            <w:rFonts w:hint="eastAsia"/>
            <w:sz w:val="21"/>
            <w:szCs w:val="21"/>
          </w:rPr>
          <w:delText>その質疑内容の主なものとして、男女共同参画推進課所管の事務全般に関して、男女共同参画への興味がない人に対して興味を持ってもらうためにどのような取組を行っているのかということについては、男女共同参画に触れる機会を増やすため、市公式ユーチューブで男女共同参画に関する動画配信、市報やＳＮＳなどでの情報発信、及び地域で行われる会合などで出前講座を実施している。その中で、男女共同参画が必要な理由やメリットを伝えることで、自分事として考え、気づいてもらえるよう、様々な方法で啓発を行っているという答弁であります。</w:delText>
        </w:r>
      </w:del>
    </w:p>
    <w:p w:rsidR="00D41704" w:rsidDel="00E32F05" w:rsidRDefault="001433CC" w:rsidP="001433CC">
      <w:pPr>
        <w:pStyle w:val="a3"/>
        <w:autoSpaceDE w:val="0"/>
        <w:autoSpaceDN w:val="0"/>
        <w:ind w:firstLineChars="100" w:firstLine="226"/>
        <w:rPr>
          <w:del w:id="249" w:author="iizuka" w:date="2023-08-10T16:03:00Z"/>
          <w:sz w:val="21"/>
          <w:szCs w:val="21"/>
        </w:rPr>
      </w:pPr>
      <w:del w:id="250" w:author="iizuka" w:date="2023-08-10T16:03:00Z">
        <w:r w:rsidDel="00E32F05">
          <w:rPr>
            <w:rFonts w:hint="eastAsia"/>
            <w:sz w:val="21"/>
            <w:szCs w:val="21"/>
          </w:rPr>
          <w:delText>次に、地域公共交通対策課所管の予約乗合タクシーに関して、乗降場所の登録は、依頼してから登録されるまでにどれくらいの時間を要するのかということについては、依頼した場所が安全に運行・乗降できるかを確認した後に、登録しており、安全性が確認できる場所であれば、１時間程度の時間を要しているが、狭隘な場所などは、現地確認が必要となるため、さらに時間を要するという答弁であります。</w:delText>
        </w:r>
      </w:del>
    </w:p>
    <w:p w:rsidR="00D41704" w:rsidDel="00E32F05" w:rsidRDefault="001433CC" w:rsidP="001433CC">
      <w:pPr>
        <w:pStyle w:val="a3"/>
        <w:autoSpaceDE w:val="0"/>
        <w:autoSpaceDN w:val="0"/>
        <w:ind w:firstLineChars="100" w:firstLine="226"/>
        <w:rPr>
          <w:del w:id="251" w:author="iizuka" w:date="2023-08-10T16:03:00Z"/>
          <w:sz w:val="21"/>
          <w:szCs w:val="21"/>
        </w:rPr>
      </w:pPr>
      <w:del w:id="252" w:author="iizuka" w:date="2023-08-10T16:03:00Z">
        <w:r w:rsidDel="00E32F05">
          <w:rPr>
            <w:rFonts w:hint="eastAsia"/>
            <w:sz w:val="21"/>
            <w:szCs w:val="21"/>
          </w:rPr>
          <w:delText>次に、乗降場所は、登録された場所の近くであっても、登録されていなければ乗降出来ないのかということについては、予約時の乗降場所から所要時間を計算し、乗降時間を厳守して運行しており、乗降場所がずれることで、一定のサービス水準が保てなくなるおそれがあることから、登録されていない場所では、乗降出来ない運用としている。新たに乗降場所を登録することは可能であるため、事前に登録してもらうことで対応したいと考えているという答弁であります。次に、健幸保健課所管の事務全般に関して、心の健康については、どのような取組を行っているのかということについては、健康相談や健康教育の事業において、専門職である保健師が心身の健康に関する個別の相談に応じ、必要な指導、助言等を行っている。また、悩んでいる人に寄り添い、かかわりを通して、孤独・孤立を防ぎ、支援を行う、ゲートキーパーを養成する講座を開催</w:delText>
        </w:r>
        <w:r w:rsidDel="00E32F05">
          <w:rPr>
            <w:rFonts w:hint="eastAsia"/>
            <w:sz w:val="21"/>
            <w:szCs w:val="21"/>
          </w:rPr>
          <w:lastRenderedPageBreak/>
          <w:delText>し、ゲートキーパーとしての心得の習得や、専門の相談窓口の紹介などを案内しているという答弁であります。</w:delText>
        </w:r>
      </w:del>
    </w:p>
    <w:p w:rsidR="00D41704" w:rsidRDefault="001433CC" w:rsidP="001433CC">
      <w:pPr>
        <w:pStyle w:val="a3"/>
        <w:autoSpaceDE w:val="0"/>
        <w:autoSpaceDN w:val="0"/>
        <w:ind w:firstLineChars="100" w:firstLine="226"/>
        <w:rPr>
          <w:sz w:val="21"/>
          <w:szCs w:val="21"/>
        </w:rPr>
      </w:pPr>
      <w:del w:id="253" w:author="iizuka" w:date="2023-08-10T16:03:00Z">
        <w:r w:rsidDel="00E32F05">
          <w:rPr>
            <w:rFonts w:hint="eastAsia"/>
            <w:sz w:val="21"/>
            <w:szCs w:val="21"/>
          </w:rPr>
          <w:delText>次に、環境整備課所管の環境基本計画の推進に関して、以前は、生ごみ処理機等の購入に補助金を交付する事業を実施していたが、どういう理由から終了したのかということについては、事業を開始した平成１９年度は５９件の申請があったが、平成２３年度以降は申請件数が、年間１０件程度となり、減少傾向にあったことから、平成２８年度をもって事業を終了したという答弁であります。次に、本事業は、筑豊管内で半数以上の自治体が実施しており、また、市民一人一人の取組は大きな成果につながることから、今後、本事業を再開してはどうかということについては、近年のＳＤＧｓに関する取組や環境意識の高まりを鑑み、ごみ減量化の取組の一つとして検討したいという答弁であります。</w:delText>
        </w:r>
      </w:del>
    </w:p>
    <w:p w:rsidR="00D41704" w:rsidRDefault="001433CC" w:rsidP="001433CC">
      <w:pPr>
        <w:pStyle w:val="a3"/>
        <w:autoSpaceDE w:val="0"/>
        <w:autoSpaceDN w:val="0"/>
        <w:ind w:firstLineChars="100" w:firstLine="226"/>
        <w:rPr>
          <w:sz w:val="21"/>
          <w:szCs w:val="21"/>
        </w:rPr>
      </w:pPr>
      <w:r>
        <w:rPr>
          <w:rFonts w:hint="eastAsia"/>
          <w:sz w:val="21"/>
          <w:szCs w:val="21"/>
        </w:rPr>
        <w:t>以上のような審査の後、本件については、</w:t>
      </w:r>
      <w:del w:id="254" w:author="iizuka" w:date="2023-08-10T16:08:00Z">
        <w:r w:rsidDel="00F6381D">
          <w:rPr>
            <w:rFonts w:hint="eastAsia"/>
            <w:sz w:val="21"/>
            <w:szCs w:val="21"/>
          </w:rPr>
          <w:delText>新</w:delText>
        </w:r>
      </w:del>
      <w:r>
        <w:rPr>
          <w:rFonts w:hint="eastAsia"/>
          <w:sz w:val="21"/>
          <w:szCs w:val="21"/>
        </w:rPr>
        <w:t>調査終了とするということに決定いたしました。</w:t>
      </w:r>
    </w:p>
    <w:p w:rsidR="008F3274" w:rsidRDefault="001433CC" w:rsidP="001433CC">
      <w:pPr>
        <w:pStyle w:val="a3"/>
        <w:autoSpaceDE w:val="0"/>
        <w:autoSpaceDN w:val="0"/>
        <w:ind w:firstLineChars="100" w:firstLine="226"/>
      </w:pPr>
      <w:r>
        <w:rPr>
          <w:rFonts w:hint="eastAsia"/>
          <w:sz w:val="21"/>
          <w:szCs w:val="21"/>
        </w:rPr>
        <w:t>以上をもちまして、審査結果の報告を終わります。</w:t>
      </w:r>
    </w:p>
    <w:p w:rsidR="008F3274" w:rsidRDefault="001433CC" w:rsidP="001433CC">
      <w:pPr>
        <w:pStyle w:val="a3"/>
        <w:autoSpaceDE w:val="0"/>
        <w:autoSpaceDN w:val="0"/>
      </w:pPr>
      <w:r>
        <w:rPr>
          <w:rFonts w:hint="eastAsia"/>
          <w:sz w:val="21"/>
          <w:szCs w:val="21"/>
        </w:rPr>
        <w:t>○議長（江口　徹）</w:t>
      </w:r>
    </w:p>
    <w:p w:rsidR="00D41704" w:rsidRDefault="001433CC" w:rsidP="001433CC">
      <w:pPr>
        <w:pStyle w:val="a3"/>
        <w:autoSpaceDE w:val="0"/>
        <w:autoSpaceDN w:val="0"/>
        <w:rPr>
          <w:sz w:val="21"/>
          <w:szCs w:val="21"/>
        </w:rPr>
      </w:pPr>
      <w:r>
        <w:rPr>
          <w:rFonts w:hint="eastAsia"/>
          <w:sz w:val="21"/>
          <w:szCs w:val="21"/>
        </w:rPr>
        <w:t xml:space="preserve">　</w:t>
      </w:r>
      <w:del w:id="255" w:author="iizuka" w:date="2023-08-10T16:05:00Z">
        <w:r w:rsidDel="00F6381D">
          <w:rPr>
            <w:rFonts w:hint="eastAsia"/>
            <w:sz w:val="21"/>
            <w:szCs w:val="21"/>
          </w:rPr>
          <w:delText>共同</w:delText>
        </w:r>
      </w:del>
      <w:ins w:id="256" w:author="iizuka" w:date="2023-08-10T16:05:00Z">
        <w:r w:rsidR="00F6381D">
          <w:rPr>
            <w:rFonts w:hint="eastAsia"/>
            <w:sz w:val="21"/>
            <w:szCs w:val="21"/>
          </w:rPr>
          <w:t>協働</w:t>
        </w:r>
      </w:ins>
      <w:r>
        <w:rPr>
          <w:rFonts w:hint="eastAsia"/>
          <w:sz w:val="21"/>
          <w:szCs w:val="21"/>
        </w:rPr>
        <w:t>環境委員長の報告に対して質疑を許します。質疑はありませんか。</w:t>
      </w:r>
    </w:p>
    <w:p w:rsidR="00D41704" w:rsidRDefault="001433CC" w:rsidP="001433CC">
      <w:pPr>
        <w:pStyle w:val="a3"/>
        <w:autoSpaceDE w:val="0"/>
        <w:autoSpaceDN w:val="0"/>
        <w:rPr>
          <w:sz w:val="21"/>
          <w:szCs w:val="21"/>
        </w:rPr>
      </w:pPr>
      <w:r>
        <w:rPr>
          <w:rFonts w:hint="eastAsia"/>
          <w:sz w:val="21"/>
          <w:szCs w:val="21"/>
        </w:rPr>
        <w:t xml:space="preserve">　</w:t>
      </w:r>
      <w:r w:rsidRPr="00483202">
        <w:rPr>
          <w:rFonts w:hint="eastAsia"/>
          <w:sz w:val="21"/>
          <w:szCs w:val="21"/>
        </w:rPr>
        <w:t>（「なし」と呼ぶ者あり）</w:t>
      </w:r>
    </w:p>
    <w:p w:rsidR="00D41704" w:rsidRDefault="001433CC" w:rsidP="001433CC">
      <w:pPr>
        <w:pStyle w:val="a3"/>
        <w:autoSpaceDE w:val="0"/>
        <w:autoSpaceDN w:val="0"/>
        <w:ind w:firstLineChars="100" w:firstLine="226"/>
        <w:rPr>
          <w:sz w:val="21"/>
          <w:szCs w:val="21"/>
        </w:rPr>
      </w:pPr>
      <w:r>
        <w:rPr>
          <w:rFonts w:hint="eastAsia"/>
          <w:sz w:val="21"/>
          <w:szCs w:val="21"/>
        </w:rPr>
        <w:t>質疑を終結いたします。討論を許します。討論はありませんか。</w:t>
      </w:r>
    </w:p>
    <w:p w:rsidR="00D41704" w:rsidRDefault="001433CC" w:rsidP="001433CC">
      <w:pPr>
        <w:pStyle w:val="a3"/>
        <w:autoSpaceDE w:val="0"/>
        <w:autoSpaceDN w:val="0"/>
        <w:ind w:firstLineChars="100" w:firstLine="226"/>
        <w:rPr>
          <w:sz w:val="21"/>
          <w:szCs w:val="21"/>
        </w:rPr>
      </w:pPr>
      <w:r w:rsidRPr="00483202">
        <w:rPr>
          <w:rFonts w:hint="eastAsia"/>
          <w:sz w:val="21"/>
          <w:szCs w:val="21"/>
        </w:rPr>
        <w:t>（「なし」と呼ぶ者あり）</w:t>
      </w:r>
    </w:p>
    <w:p w:rsidR="00D41704" w:rsidRDefault="001433CC" w:rsidP="001433CC">
      <w:pPr>
        <w:pStyle w:val="a3"/>
        <w:autoSpaceDE w:val="0"/>
        <w:autoSpaceDN w:val="0"/>
        <w:ind w:firstLineChars="100" w:firstLine="226"/>
        <w:rPr>
          <w:sz w:val="21"/>
          <w:szCs w:val="21"/>
        </w:rPr>
      </w:pPr>
      <w:r>
        <w:rPr>
          <w:rFonts w:hint="eastAsia"/>
          <w:sz w:val="21"/>
          <w:szCs w:val="21"/>
        </w:rPr>
        <w:t>討論を終結いたします。採決いたします。</w:t>
      </w:r>
      <w:ins w:id="257" w:author="iizuka" w:date="2023-08-10T16:05:00Z">
        <w:r w:rsidR="00F6381D">
          <w:rPr>
            <w:rFonts w:hint="eastAsia"/>
            <w:sz w:val="21"/>
            <w:szCs w:val="21"/>
          </w:rPr>
          <w:t>「</w:t>
        </w:r>
      </w:ins>
      <w:r>
        <w:rPr>
          <w:rFonts w:hint="eastAsia"/>
          <w:sz w:val="21"/>
          <w:szCs w:val="21"/>
        </w:rPr>
        <w:t>所管事務の調査について</w:t>
      </w:r>
      <w:ins w:id="258" w:author="iizuka" w:date="2023-08-10T16:05:00Z">
        <w:r w:rsidR="00F6381D">
          <w:rPr>
            <w:rFonts w:hint="eastAsia"/>
            <w:sz w:val="21"/>
            <w:szCs w:val="21"/>
          </w:rPr>
          <w:t>」</w:t>
        </w:r>
      </w:ins>
      <w:r>
        <w:rPr>
          <w:rFonts w:hint="eastAsia"/>
          <w:sz w:val="21"/>
          <w:szCs w:val="21"/>
        </w:rPr>
        <w:t>の委員長報告は、調査終了であります。委員長報告のとおり決することにご異議ありませんか。</w:t>
      </w:r>
    </w:p>
    <w:p w:rsidR="00D41704" w:rsidRDefault="001433CC" w:rsidP="001433CC">
      <w:pPr>
        <w:pStyle w:val="a3"/>
        <w:autoSpaceDE w:val="0"/>
        <w:autoSpaceDN w:val="0"/>
        <w:ind w:firstLineChars="100" w:firstLine="226"/>
        <w:rPr>
          <w:sz w:val="21"/>
          <w:szCs w:val="21"/>
        </w:rPr>
      </w:pPr>
      <w:r w:rsidRPr="00483202">
        <w:rPr>
          <w:rFonts w:hint="eastAsia"/>
          <w:sz w:val="21"/>
          <w:szCs w:val="21"/>
        </w:rPr>
        <w:t>（「異議なし」と呼ぶ者あり）</w:t>
      </w:r>
    </w:p>
    <w:p w:rsidR="00D41704" w:rsidRDefault="001433CC" w:rsidP="001433CC">
      <w:pPr>
        <w:pStyle w:val="a3"/>
        <w:autoSpaceDE w:val="0"/>
        <w:autoSpaceDN w:val="0"/>
        <w:ind w:firstLineChars="100" w:firstLine="226"/>
        <w:rPr>
          <w:sz w:val="21"/>
          <w:szCs w:val="21"/>
        </w:rPr>
      </w:pPr>
      <w:r>
        <w:rPr>
          <w:rFonts w:hint="eastAsia"/>
          <w:sz w:val="21"/>
          <w:szCs w:val="21"/>
        </w:rPr>
        <w:t>ご異議なしと認めます。よって本件は、調査終了とすることに決定いたしました。</w:t>
      </w:r>
    </w:p>
    <w:p w:rsidR="008F3274" w:rsidRDefault="001433CC" w:rsidP="001433CC">
      <w:pPr>
        <w:pStyle w:val="a3"/>
        <w:autoSpaceDE w:val="0"/>
        <w:autoSpaceDN w:val="0"/>
        <w:ind w:firstLineChars="100" w:firstLine="226"/>
      </w:pPr>
      <w:r w:rsidRPr="00D41704">
        <w:rPr>
          <w:rFonts w:hint="eastAsia"/>
          <w:sz w:val="21"/>
          <w:szCs w:val="21"/>
          <w:u w:val="single"/>
        </w:rPr>
        <w:t>「経済建設委員長の報告」</w:t>
      </w:r>
      <w:r>
        <w:rPr>
          <w:rFonts w:hint="eastAsia"/>
          <w:sz w:val="21"/>
          <w:szCs w:val="21"/>
        </w:rPr>
        <w:t>を求めます。１２番　田中英美議員。</w:t>
      </w:r>
    </w:p>
    <w:p w:rsidR="008F3274" w:rsidRDefault="001433CC" w:rsidP="001433CC">
      <w:pPr>
        <w:pStyle w:val="a3"/>
        <w:autoSpaceDE w:val="0"/>
        <w:autoSpaceDN w:val="0"/>
      </w:pPr>
      <w:r>
        <w:rPr>
          <w:rFonts w:hint="eastAsia"/>
          <w:sz w:val="21"/>
          <w:szCs w:val="21"/>
        </w:rPr>
        <w:t>○１２番（田中英美）</w:t>
      </w:r>
    </w:p>
    <w:p w:rsidR="00D41704" w:rsidRDefault="001433CC" w:rsidP="001433CC">
      <w:pPr>
        <w:pStyle w:val="a3"/>
        <w:autoSpaceDE w:val="0"/>
        <w:autoSpaceDN w:val="0"/>
        <w:rPr>
          <w:sz w:val="21"/>
          <w:szCs w:val="21"/>
        </w:rPr>
      </w:pPr>
      <w:r>
        <w:rPr>
          <w:rFonts w:hint="eastAsia"/>
          <w:sz w:val="21"/>
          <w:szCs w:val="21"/>
        </w:rPr>
        <w:t xml:space="preserve">　経済建設委員会</w:t>
      </w:r>
      <w:ins w:id="259" w:author="iizuka" w:date="2023-08-10T16:23:00Z">
        <w:r w:rsidR="00421AA1" w:rsidRPr="00421AA1">
          <w:rPr>
            <w:rFonts w:hint="eastAsia"/>
            <w:sz w:val="21"/>
            <w:szCs w:val="21"/>
          </w:rPr>
          <w:t>に付託を受けていました所管事務の調査についての審査結果を報告いたします。</w:t>
        </w:r>
      </w:ins>
      <w:del w:id="260" w:author="iizuka" w:date="2023-08-10T16:23:00Z">
        <w:r w:rsidDel="00421AA1">
          <w:rPr>
            <w:rFonts w:hint="eastAsia"/>
            <w:sz w:val="21"/>
            <w:szCs w:val="21"/>
          </w:rPr>
          <w:delText>に付託を受けていました</w:delText>
        </w:r>
      </w:del>
      <w:del w:id="261" w:author="iizuka" w:date="2023-08-10T16:05:00Z">
        <w:r w:rsidDel="00F6381D">
          <w:rPr>
            <w:rFonts w:hint="eastAsia"/>
            <w:sz w:val="21"/>
            <w:szCs w:val="21"/>
          </w:rPr>
          <w:delText>「</w:delText>
        </w:r>
      </w:del>
      <w:del w:id="262" w:author="iizuka" w:date="2023-08-10T16:23:00Z">
        <w:r w:rsidDel="00421AA1">
          <w:rPr>
            <w:rFonts w:hint="eastAsia"/>
            <w:sz w:val="21"/>
            <w:szCs w:val="21"/>
          </w:rPr>
          <w:delText>所管事務調査について</w:delText>
        </w:r>
      </w:del>
      <w:del w:id="263" w:author="iizuka" w:date="2023-08-10T16:05:00Z">
        <w:r w:rsidDel="00F6381D">
          <w:rPr>
            <w:rFonts w:hint="eastAsia"/>
            <w:sz w:val="21"/>
            <w:szCs w:val="21"/>
          </w:rPr>
          <w:delText>」</w:delText>
        </w:r>
      </w:del>
      <w:del w:id="264" w:author="iizuka" w:date="2023-08-10T16:23:00Z">
        <w:r w:rsidDel="00421AA1">
          <w:rPr>
            <w:rFonts w:hint="eastAsia"/>
            <w:sz w:val="21"/>
            <w:szCs w:val="21"/>
          </w:rPr>
          <w:delText>の審査結果</w:delText>
        </w:r>
      </w:del>
      <w:del w:id="265" w:author="iizuka" w:date="2023-08-10T16:19:00Z">
        <w:r w:rsidDel="000E5017">
          <w:rPr>
            <w:rFonts w:hint="eastAsia"/>
            <w:sz w:val="21"/>
            <w:szCs w:val="21"/>
          </w:rPr>
          <w:delText>の</w:delText>
        </w:r>
      </w:del>
      <w:del w:id="266" w:author="iizuka" w:date="2023-08-10T16:06:00Z">
        <w:r w:rsidDel="00F6381D">
          <w:rPr>
            <w:rFonts w:hint="eastAsia"/>
            <w:sz w:val="21"/>
            <w:szCs w:val="21"/>
          </w:rPr>
          <w:delText>ご</w:delText>
        </w:r>
      </w:del>
      <w:del w:id="267" w:author="iizuka" w:date="2023-08-10T16:23:00Z">
        <w:r w:rsidDel="00421AA1">
          <w:rPr>
            <w:rFonts w:hint="eastAsia"/>
            <w:sz w:val="21"/>
            <w:szCs w:val="21"/>
          </w:rPr>
          <w:delText>報告</w:delText>
        </w:r>
      </w:del>
      <w:del w:id="268" w:author="iizuka" w:date="2023-08-10T16:19:00Z">
        <w:r w:rsidDel="000E5017">
          <w:rPr>
            <w:rFonts w:hint="eastAsia"/>
            <w:sz w:val="21"/>
            <w:szCs w:val="21"/>
          </w:rPr>
          <w:delText>を</w:delText>
        </w:r>
      </w:del>
      <w:del w:id="269" w:author="iizuka" w:date="2023-08-10T16:23:00Z">
        <w:r w:rsidDel="00421AA1">
          <w:rPr>
            <w:rFonts w:hint="eastAsia"/>
            <w:sz w:val="21"/>
            <w:szCs w:val="21"/>
          </w:rPr>
          <w:delText>いたします。</w:delText>
        </w:r>
      </w:del>
    </w:p>
    <w:p w:rsidR="00D41704" w:rsidRDefault="001433CC" w:rsidP="001433CC">
      <w:pPr>
        <w:pStyle w:val="a3"/>
        <w:autoSpaceDE w:val="0"/>
        <w:autoSpaceDN w:val="0"/>
        <w:ind w:firstLineChars="100" w:firstLine="226"/>
        <w:rPr>
          <w:sz w:val="21"/>
          <w:szCs w:val="21"/>
        </w:rPr>
      </w:pPr>
      <w:r>
        <w:rPr>
          <w:rFonts w:hint="eastAsia"/>
          <w:sz w:val="21"/>
          <w:szCs w:val="21"/>
        </w:rPr>
        <w:t>本件については、執行部からの資料の提出を受け審査いたしました。</w:t>
      </w:r>
    </w:p>
    <w:p w:rsidR="00F6381D" w:rsidRPr="00F6381D" w:rsidRDefault="00F6381D" w:rsidP="00F6381D">
      <w:pPr>
        <w:pStyle w:val="a3"/>
        <w:autoSpaceDE w:val="0"/>
        <w:autoSpaceDN w:val="0"/>
        <w:ind w:firstLineChars="100" w:firstLine="226"/>
        <w:rPr>
          <w:ins w:id="270" w:author="iizuka" w:date="2023-08-10T16:07:00Z"/>
          <w:sz w:val="21"/>
          <w:szCs w:val="21"/>
        </w:rPr>
      </w:pPr>
      <w:ins w:id="271" w:author="iizuka" w:date="2023-08-10T16:07:00Z">
        <w:r w:rsidRPr="00F6381D">
          <w:rPr>
            <w:rFonts w:hint="eastAsia"/>
            <w:sz w:val="21"/>
            <w:szCs w:val="21"/>
          </w:rPr>
          <w:t>その質疑応答の主なものとして、経済政策推進室企業誘致担当所管の企業立地促進補助金に関して、本補助金の指定産業に宿泊業を追加することによるホテルの誘致を過去に提案していたが、どのように考えているのかということについては、企業立地促進補助金は、本市が工業団地として紹介する土地へ工場等の誘致を念頭に置き、製造業や卸売業、運輸業といった物流業を中心にした誘致の動機付けとして運用しており、指定産業の集積と活性化などを踏まえ、宿泊業は、本補助金の対象としていないという答弁であります。</w:t>
        </w:r>
      </w:ins>
    </w:p>
    <w:p w:rsidR="00F6381D" w:rsidRPr="00F6381D" w:rsidRDefault="00F6381D" w:rsidP="00F6381D">
      <w:pPr>
        <w:pStyle w:val="a3"/>
        <w:autoSpaceDE w:val="0"/>
        <w:autoSpaceDN w:val="0"/>
        <w:ind w:firstLineChars="100" w:firstLine="226"/>
        <w:rPr>
          <w:ins w:id="272" w:author="iizuka" w:date="2023-08-10T16:07:00Z"/>
          <w:sz w:val="21"/>
          <w:szCs w:val="21"/>
        </w:rPr>
      </w:pPr>
      <w:ins w:id="273" w:author="iizuka" w:date="2023-08-10T16:07:00Z">
        <w:r w:rsidRPr="00F6381D">
          <w:rPr>
            <w:rFonts w:hint="eastAsia"/>
            <w:sz w:val="21"/>
            <w:szCs w:val="21"/>
          </w:rPr>
          <w:t>この答弁を受け、将来的に大きなイベント等が</w:t>
        </w:r>
        <w:r w:rsidR="001A4BE7">
          <w:rPr>
            <w:rFonts w:hint="eastAsia"/>
            <w:sz w:val="21"/>
            <w:szCs w:val="21"/>
          </w:rPr>
          <w:t>開催された場合に、宿泊施設があれば、そこに宿泊し、また周辺で買</w:t>
        </w:r>
        <w:r w:rsidRPr="00F6381D">
          <w:rPr>
            <w:rFonts w:hint="eastAsia"/>
            <w:sz w:val="21"/>
            <w:szCs w:val="21"/>
          </w:rPr>
          <w:t>物をするといったことなどの経済効果が期待できるため、ホテルの誘致に取り組んでいくべきであるという意見が出されました。</w:t>
        </w:r>
      </w:ins>
    </w:p>
    <w:p w:rsidR="00F6381D" w:rsidRPr="00F6381D" w:rsidRDefault="00F6381D" w:rsidP="00F6381D">
      <w:pPr>
        <w:pStyle w:val="a3"/>
        <w:autoSpaceDE w:val="0"/>
        <w:autoSpaceDN w:val="0"/>
        <w:ind w:firstLineChars="100" w:firstLine="226"/>
        <w:rPr>
          <w:ins w:id="274" w:author="iizuka" w:date="2023-08-10T16:07:00Z"/>
          <w:sz w:val="21"/>
          <w:szCs w:val="21"/>
        </w:rPr>
      </w:pPr>
      <w:ins w:id="275" w:author="iizuka" w:date="2023-08-10T16:07:00Z">
        <w:r w:rsidRPr="00F6381D">
          <w:rPr>
            <w:rFonts w:hint="eastAsia"/>
            <w:sz w:val="21"/>
            <w:szCs w:val="21"/>
          </w:rPr>
          <w:t>次に、農林振興課所管の森林に係る各種計画に関して、本市の森林整備計画において、竹林整備に関する記載がないがどのように考えているのかということについては、森林整備計画は、地域の森林、林業の特徴を踏まえた森林整備の基本的な考え方や、地域の実情に即した森林整備を推進するための森林作業の標準的な方法を定める長期的な視点に立った森林づくりの構想となっており、本市についても適切な森林整備を推進するための大きな方針を定めたものである。竹林の整備に関する具体的な方針や計画の記載はないが、実施しないということではないという答弁であります。</w:t>
        </w:r>
      </w:ins>
    </w:p>
    <w:p w:rsidR="00F6381D" w:rsidRPr="00F6381D" w:rsidRDefault="00F6381D" w:rsidP="00F6381D">
      <w:pPr>
        <w:pStyle w:val="a3"/>
        <w:autoSpaceDE w:val="0"/>
        <w:autoSpaceDN w:val="0"/>
        <w:ind w:firstLineChars="100" w:firstLine="226"/>
        <w:rPr>
          <w:ins w:id="276" w:author="iizuka" w:date="2023-08-10T16:07:00Z"/>
          <w:sz w:val="21"/>
          <w:szCs w:val="21"/>
        </w:rPr>
      </w:pPr>
      <w:ins w:id="277" w:author="iizuka" w:date="2023-08-10T16:07:00Z">
        <w:r w:rsidRPr="00F6381D">
          <w:rPr>
            <w:rFonts w:hint="eastAsia"/>
            <w:sz w:val="21"/>
            <w:szCs w:val="21"/>
          </w:rPr>
          <w:t>次に、竹林の整備にどのように取り組んでいるのかということについては、令和２年度は、民有地の放置竹林０．３４ヘクタールの整備、令和３年度は、民家や道路沿いの本市所有の竹林約０．４ヘクタールの整備を行った。本年度は、飯塚市市有林管理委託事業により、荒廃が進んで</w:t>
        </w:r>
        <w:r w:rsidRPr="00F6381D">
          <w:rPr>
            <w:rFonts w:hint="eastAsia"/>
            <w:sz w:val="21"/>
            <w:szCs w:val="21"/>
          </w:rPr>
          <w:lastRenderedPageBreak/>
          <w:t>いる竹林等の整備として約２ヘクタールの間伐を予定しているという答弁であります。</w:t>
        </w:r>
      </w:ins>
    </w:p>
    <w:p w:rsidR="00F6381D" w:rsidRPr="00F6381D" w:rsidRDefault="00F6381D" w:rsidP="00F6381D">
      <w:pPr>
        <w:pStyle w:val="a3"/>
        <w:autoSpaceDE w:val="0"/>
        <w:autoSpaceDN w:val="0"/>
        <w:ind w:firstLineChars="100" w:firstLine="226"/>
        <w:rPr>
          <w:ins w:id="278" w:author="iizuka" w:date="2023-08-10T16:07:00Z"/>
          <w:sz w:val="21"/>
          <w:szCs w:val="21"/>
        </w:rPr>
      </w:pPr>
      <w:ins w:id="279" w:author="iizuka" w:date="2023-08-10T16:07:00Z">
        <w:r w:rsidRPr="00F6381D">
          <w:rPr>
            <w:rFonts w:hint="eastAsia"/>
            <w:sz w:val="21"/>
            <w:szCs w:val="21"/>
          </w:rPr>
          <w:t>この答弁を受け、他市では竹を粉末にしてパルプの材料にするなど取り組まれており、本市においても放置竹林が増加していることから、間伐材の活用について調査研究してほしいという意見が出されました。</w:t>
        </w:r>
      </w:ins>
    </w:p>
    <w:p w:rsidR="00F6381D" w:rsidRPr="00F6381D" w:rsidRDefault="00F6381D" w:rsidP="00F6381D">
      <w:pPr>
        <w:pStyle w:val="a3"/>
        <w:autoSpaceDE w:val="0"/>
        <w:autoSpaceDN w:val="0"/>
        <w:ind w:firstLineChars="100" w:firstLine="226"/>
        <w:rPr>
          <w:ins w:id="280" w:author="iizuka" w:date="2023-08-10T16:07:00Z"/>
          <w:sz w:val="21"/>
          <w:szCs w:val="21"/>
        </w:rPr>
      </w:pPr>
      <w:ins w:id="281" w:author="iizuka" w:date="2023-08-10T16:07:00Z">
        <w:r w:rsidRPr="00F6381D">
          <w:rPr>
            <w:rFonts w:hint="eastAsia"/>
            <w:sz w:val="21"/>
            <w:szCs w:val="21"/>
          </w:rPr>
          <w:t>次に、特産品振興・ふるさと応援課所管のふるさと応援寄附金に関して、ふるさと応援寄附金は、令和４年度の実績はどのくらいあったのか、事業実施の財源としてそのうちどのくらい活用できるのかということについては、最終的に令和４年度の決算において確定するが、約９０億８５００万円の寄附をいただいており、事業の財源としては、約２８億円の活用が見込まれるという答弁であります。</w:t>
        </w:r>
      </w:ins>
    </w:p>
    <w:p w:rsidR="00F6381D" w:rsidRPr="00F6381D" w:rsidRDefault="00F6381D" w:rsidP="00F6381D">
      <w:pPr>
        <w:pStyle w:val="a3"/>
        <w:autoSpaceDE w:val="0"/>
        <w:autoSpaceDN w:val="0"/>
        <w:ind w:firstLineChars="100" w:firstLine="226"/>
        <w:rPr>
          <w:ins w:id="282" w:author="iizuka" w:date="2023-08-10T16:07:00Z"/>
          <w:sz w:val="21"/>
          <w:szCs w:val="21"/>
        </w:rPr>
      </w:pPr>
      <w:ins w:id="283" w:author="iizuka" w:date="2023-08-10T16:07:00Z">
        <w:r w:rsidRPr="00F6381D">
          <w:rPr>
            <w:rFonts w:hint="eastAsia"/>
            <w:sz w:val="21"/>
            <w:szCs w:val="21"/>
          </w:rPr>
          <w:t>次に、都市計画課所管の都市公園の維持管理に関して、都市公園の草刈</w:t>
        </w:r>
      </w:ins>
      <w:ins w:id="284" w:author="iizuka" w:date="2023-08-23T16:25:00Z">
        <w:r w:rsidR="001A4BE7">
          <w:rPr>
            <w:rFonts w:hint="eastAsia"/>
            <w:sz w:val="21"/>
            <w:szCs w:val="21"/>
          </w:rPr>
          <w:t>り</w:t>
        </w:r>
      </w:ins>
      <w:ins w:id="285" w:author="iizuka" w:date="2023-08-10T16:07:00Z">
        <w:r w:rsidRPr="00F6381D">
          <w:rPr>
            <w:rFonts w:hint="eastAsia"/>
            <w:sz w:val="21"/>
            <w:szCs w:val="21"/>
          </w:rPr>
          <w:t>は、年に何回行っているのかということについては、草刈</w:t>
        </w:r>
      </w:ins>
      <w:ins w:id="286" w:author="iizuka" w:date="2023-08-23T16:25:00Z">
        <w:r w:rsidR="001A4BE7">
          <w:rPr>
            <w:rFonts w:hint="eastAsia"/>
            <w:sz w:val="21"/>
            <w:szCs w:val="21"/>
          </w:rPr>
          <w:t>り</w:t>
        </w:r>
      </w:ins>
      <w:ins w:id="287" w:author="iizuka" w:date="2023-08-10T16:07:00Z">
        <w:r w:rsidRPr="00F6381D">
          <w:rPr>
            <w:rFonts w:hint="eastAsia"/>
            <w:sz w:val="21"/>
            <w:szCs w:val="21"/>
          </w:rPr>
          <w:t>は、原則年２回行っているという答弁であります。</w:t>
        </w:r>
      </w:ins>
    </w:p>
    <w:p w:rsidR="00730520" w:rsidDel="00F6381D" w:rsidRDefault="00F6381D" w:rsidP="00F6381D">
      <w:pPr>
        <w:pStyle w:val="a3"/>
        <w:autoSpaceDE w:val="0"/>
        <w:autoSpaceDN w:val="0"/>
        <w:ind w:firstLineChars="100" w:firstLine="226"/>
        <w:rPr>
          <w:del w:id="288" w:author="iizuka" w:date="2023-08-10T16:07:00Z"/>
          <w:sz w:val="21"/>
          <w:szCs w:val="21"/>
        </w:rPr>
      </w:pPr>
      <w:ins w:id="289" w:author="iizuka" w:date="2023-08-10T16:07:00Z">
        <w:r w:rsidRPr="00F6381D">
          <w:rPr>
            <w:rFonts w:hint="eastAsia"/>
            <w:sz w:val="21"/>
            <w:szCs w:val="21"/>
          </w:rPr>
          <w:t>この答弁を受け、公園の設置目的からすれば、</w:t>
        </w:r>
        <w:r w:rsidR="001A4BE7">
          <w:rPr>
            <w:rFonts w:hint="eastAsia"/>
            <w:sz w:val="21"/>
            <w:szCs w:val="21"/>
          </w:rPr>
          <w:t>市民に利用してもらえるよう、適切に維持管理を行うため、年２回と</w:t>
        </w:r>
      </w:ins>
      <w:ins w:id="290" w:author="iizuka" w:date="2023-08-23T16:26:00Z">
        <w:r w:rsidR="001A4BE7">
          <w:rPr>
            <w:rFonts w:hint="eastAsia"/>
            <w:sz w:val="21"/>
            <w:szCs w:val="21"/>
          </w:rPr>
          <w:t>言</w:t>
        </w:r>
      </w:ins>
      <w:ins w:id="291" w:author="iizuka" w:date="2023-08-10T16:07:00Z">
        <w:r w:rsidRPr="00F6381D">
          <w:rPr>
            <w:rFonts w:hint="eastAsia"/>
            <w:sz w:val="21"/>
            <w:szCs w:val="21"/>
          </w:rPr>
          <w:t>わず、草が伸びたら刈るシステムづくりが必要ではないかという意見が出されました。</w:t>
        </w:r>
      </w:ins>
      <w:del w:id="292" w:author="iizuka" w:date="2023-08-10T16:07:00Z">
        <w:r w:rsidR="001433CC" w:rsidDel="00F6381D">
          <w:rPr>
            <w:rFonts w:hint="eastAsia"/>
            <w:sz w:val="21"/>
            <w:szCs w:val="21"/>
          </w:rPr>
          <w:delText>その質疑応答の主なものについて、経済政策推進室企業誘致担当所管の企業立地促進補助金に関して、本補助金の指定産業に宿泊業を追加することによるホテルの誘致を過去に提案していたが、どのように考えているのかということにつきましては、企業立地促進補助金は、本市が工業団地として紹介する土地へ工場等の誘致を念頭に置き、製造業や卸売業、運輸業といった物流を中心にした誘致の動機づけとして運用しており、指定産業の集積と活性化などを踏まえ、宿泊業は本補助金の対象としていないという答弁であります。この答弁を受け、将来的に大きなイベント等が開催された場合に、宿泊施設があれば、そこに宿泊し、また周辺で買物をするといったなどの経済効果が期待できるので、ホテルの誘致に取り組むべきであるという意見が出されました。</w:delText>
        </w:r>
      </w:del>
    </w:p>
    <w:p w:rsidR="00730520" w:rsidDel="00F6381D" w:rsidRDefault="001433CC" w:rsidP="001433CC">
      <w:pPr>
        <w:pStyle w:val="a3"/>
        <w:autoSpaceDE w:val="0"/>
        <w:autoSpaceDN w:val="0"/>
        <w:ind w:firstLineChars="100" w:firstLine="226"/>
        <w:rPr>
          <w:del w:id="293" w:author="iizuka" w:date="2023-08-10T16:07:00Z"/>
          <w:sz w:val="21"/>
          <w:szCs w:val="21"/>
        </w:rPr>
      </w:pPr>
      <w:del w:id="294" w:author="iizuka" w:date="2023-08-10T16:07:00Z">
        <w:r w:rsidDel="00F6381D">
          <w:rPr>
            <w:rFonts w:hint="eastAsia"/>
            <w:sz w:val="21"/>
            <w:szCs w:val="21"/>
          </w:rPr>
          <w:delText>次に、農業振興課所管の森林に係る各種計画に関して、本市の森林整備計画において、竹林整備に関する記載がないかどのように考えているのかということについては、森林整備計画は、地域の森林、林業の特徴を踏まえた森林整備の基本的な考え方や、地域の実情に即した森林整備を促進するための森林作業の標準的な方法を定める長期的な視点に立った森林づくりの構想となっており、本市においても適切な森林整備を推進するための大きな方針を定めたものである。竹林の整備に関する具体的な方針や計画の記載がないが、実施しないということではないという答弁であります。</w:delText>
        </w:r>
      </w:del>
    </w:p>
    <w:p w:rsidR="00730520" w:rsidDel="00F6381D" w:rsidRDefault="001433CC" w:rsidP="001433CC">
      <w:pPr>
        <w:pStyle w:val="a3"/>
        <w:autoSpaceDE w:val="0"/>
        <w:autoSpaceDN w:val="0"/>
        <w:ind w:firstLineChars="100" w:firstLine="226"/>
        <w:rPr>
          <w:del w:id="295" w:author="iizuka" w:date="2023-08-10T16:07:00Z"/>
          <w:sz w:val="21"/>
          <w:szCs w:val="21"/>
        </w:rPr>
      </w:pPr>
      <w:del w:id="296" w:author="iizuka" w:date="2023-08-10T16:07:00Z">
        <w:r w:rsidDel="00F6381D">
          <w:rPr>
            <w:rFonts w:hint="eastAsia"/>
            <w:sz w:val="21"/>
            <w:szCs w:val="21"/>
          </w:rPr>
          <w:delText>次に、竹林の整備はどのように取り組んでいるのかということについては、令和２年度は、民有地の放置竹林、０．３４ヘクタールの整備、令和３年度は、民家や道路沿いの本市所有の竹林約０．４ヘクタールの整備を行った。本年度は飯塚市集林管理委託事業により、荒廃が進んでいる竹林等の整備として、約２ヘクタールの間伐を予定しているという答弁であります。この答弁を受け、他市では竹を粉末にしてパルプの材料にするなど取り組まれており、本市においても放置竹林が増加していることから、間伐材の活用について調査研究をしてほしいという意見が出されました。</w:delText>
        </w:r>
      </w:del>
    </w:p>
    <w:p w:rsidR="00730520" w:rsidDel="00F6381D" w:rsidRDefault="001433CC" w:rsidP="001433CC">
      <w:pPr>
        <w:pStyle w:val="a3"/>
        <w:autoSpaceDE w:val="0"/>
        <w:autoSpaceDN w:val="0"/>
        <w:ind w:firstLineChars="100" w:firstLine="226"/>
        <w:rPr>
          <w:del w:id="297" w:author="iizuka" w:date="2023-08-10T16:07:00Z"/>
          <w:sz w:val="21"/>
          <w:szCs w:val="21"/>
        </w:rPr>
      </w:pPr>
      <w:del w:id="298" w:author="iizuka" w:date="2023-08-10T16:07:00Z">
        <w:r w:rsidDel="00F6381D">
          <w:rPr>
            <w:rFonts w:hint="eastAsia"/>
            <w:sz w:val="21"/>
            <w:szCs w:val="21"/>
          </w:rPr>
          <w:delText>次に、特産振興・ふるさと応援課所管のふるさと応援寄附金に関して、ふるさと応援寄附金は、令和４年度の実績はどのくらいあったのか、事業実施の財源としてそのうちどのくらい活用できるのかということにつきましては、最終的に電話４年度の決算において確定するが、約９０億８５００万円の寄附をいただいており、事業の財源としては約２８億円の活用が見込まれるという答弁であります。</w:delText>
        </w:r>
      </w:del>
    </w:p>
    <w:p w:rsidR="00730520" w:rsidRDefault="001433CC" w:rsidP="001433CC">
      <w:pPr>
        <w:pStyle w:val="a3"/>
        <w:autoSpaceDE w:val="0"/>
        <w:autoSpaceDN w:val="0"/>
        <w:ind w:firstLineChars="100" w:firstLine="226"/>
        <w:rPr>
          <w:sz w:val="21"/>
          <w:szCs w:val="21"/>
        </w:rPr>
      </w:pPr>
      <w:del w:id="299" w:author="iizuka" w:date="2023-08-10T16:07:00Z">
        <w:r w:rsidDel="00F6381D">
          <w:rPr>
            <w:rFonts w:hint="eastAsia"/>
            <w:sz w:val="21"/>
            <w:szCs w:val="21"/>
          </w:rPr>
          <w:delText>次に、都市計画課所管の都市公園の維持管理に関して、都市公園の草刈は年に何回行っているかということについては、草刈は、原則年２回行っているという答弁であります。この答弁を受け、公園の設置目的からすれば、市民に利用してもらえるよう、適切に維持管理を行うため、年２回と言わず、草が伸びたら刈るシステムづくりが必要ではないかという意見が出されました。</w:delText>
        </w:r>
      </w:del>
    </w:p>
    <w:p w:rsidR="00730520" w:rsidRDefault="001433CC" w:rsidP="001433CC">
      <w:pPr>
        <w:pStyle w:val="a3"/>
        <w:autoSpaceDE w:val="0"/>
        <w:autoSpaceDN w:val="0"/>
        <w:ind w:firstLineChars="100" w:firstLine="226"/>
        <w:rPr>
          <w:sz w:val="21"/>
          <w:szCs w:val="21"/>
        </w:rPr>
      </w:pPr>
      <w:r>
        <w:rPr>
          <w:rFonts w:hint="eastAsia"/>
          <w:sz w:val="21"/>
          <w:szCs w:val="21"/>
        </w:rPr>
        <w:lastRenderedPageBreak/>
        <w:t>以上のような審査の後、</w:t>
      </w:r>
      <w:ins w:id="300" w:author="iizuka" w:date="2023-08-10T16:08:00Z">
        <w:r w:rsidR="00F6381D">
          <w:rPr>
            <w:rFonts w:hint="eastAsia"/>
            <w:sz w:val="21"/>
            <w:szCs w:val="21"/>
          </w:rPr>
          <w:t>本件については、</w:t>
        </w:r>
        <w:r w:rsidR="00F6381D" w:rsidRPr="00F6381D">
          <w:rPr>
            <w:rFonts w:hint="eastAsia"/>
            <w:sz w:val="21"/>
            <w:szCs w:val="21"/>
          </w:rPr>
          <w:t>調査終了とすることに決定いたしました。</w:t>
        </w:r>
      </w:ins>
      <w:del w:id="301" w:author="iizuka" w:date="2023-08-10T16:08:00Z">
        <w:r w:rsidDel="00F6381D">
          <w:rPr>
            <w:rFonts w:hint="eastAsia"/>
            <w:sz w:val="21"/>
            <w:szCs w:val="21"/>
          </w:rPr>
          <w:delText>本件については、調査終了とすることに決定をいたします。</w:delText>
        </w:r>
      </w:del>
    </w:p>
    <w:p w:rsidR="008F3274" w:rsidRDefault="001433CC" w:rsidP="001433CC">
      <w:pPr>
        <w:pStyle w:val="a3"/>
        <w:autoSpaceDE w:val="0"/>
        <w:autoSpaceDN w:val="0"/>
        <w:ind w:firstLineChars="100" w:firstLine="226"/>
      </w:pPr>
      <w:r>
        <w:rPr>
          <w:rFonts w:hint="eastAsia"/>
          <w:sz w:val="21"/>
          <w:szCs w:val="21"/>
        </w:rPr>
        <w:t>以上をもちまして、審査結果の報告を終わります。</w:t>
      </w:r>
    </w:p>
    <w:p w:rsidR="008F3274" w:rsidRDefault="001433CC" w:rsidP="001433CC">
      <w:pPr>
        <w:pStyle w:val="a3"/>
        <w:autoSpaceDE w:val="0"/>
        <w:autoSpaceDN w:val="0"/>
      </w:pPr>
      <w:r>
        <w:rPr>
          <w:rFonts w:hint="eastAsia"/>
          <w:sz w:val="21"/>
          <w:szCs w:val="21"/>
        </w:rPr>
        <w:t>○議長（江口　徹）</w:t>
      </w:r>
    </w:p>
    <w:p w:rsidR="00730520" w:rsidRDefault="001433CC" w:rsidP="001433CC">
      <w:pPr>
        <w:pStyle w:val="a3"/>
        <w:autoSpaceDE w:val="0"/>
        <w:autoSpaceDN w:val="0"/>
        <w:rPr>
          <w:sz w:val="21"/>
          <w:szCs w:val="21"/>
        </w:rPr>
      </w:pPr>
      <w:r>
        <w:rPr>
          <w:rFonts w:hint="eastAsia"/>
          <w:sz w:val="21"/>
          <w:szCs w:val="21"/>
        </w:rPr>
        <w:t xml:space="preserve">　経済建設委員長の報告に対して質疑を許します。質疑はありませんか。</w:t>
      </w:r>
    </w:p>
    <w:p w:rsidR="00730520" w:rsidRDefault="001433CC" w:rsidP="001433CC">
      <w:pPr>
        <w:pStyle w:val="a3"/>
        <w:autoSpaceDE w:val="0"/>
        <w:autoSpaceDN w:val="0"/>
        <w:rPr>
          <w:sz w:val="21"/>
          <w:szCs w:val="21"/>
        </w:rPr>
      </w:pPr>
      <w:r>
        <w:rPr>
          <w:rFonts w:hint="eastAsia"/>
          <w:sz w:val="21"/>
          <w:szCs w:val="21"/>
        </w:rPr>
        <w:t xml:space="preserve">　</w:t>
      </w:r>
      <w:r w:rsidRPr="00483202">
        <w:rPr>
          <w:rFonts w:hint="eastAsia"/>
          <w:sz w:val="21"/>
          <w:szCs w:val="21"/>
        </w:rPr>
        <w:t>（「なし」と呼ぶ者あり）</w:t>
      </w:r>
    </w:p>
    <w:p w:rsidR="00730520" w:rsidRDefault="001433CC" w:rsidP="001433CC">
      <w:pPr>
        <w:pStyle w:val="a3"/>
        <w:autoSpaceDE w:val="0"/>
        <w:autoSpaceDN w:val="0"/>
        <w:ind w:firstLineChars="100" w:firstLine="226"/>
        <w:rPr>
          <w:sz w:val="21"/>
          <w:szCs w:val="21"/>
        </w:rPr>
      </w:pPr>
      <w:r>
        <w:rPr>
          <w:rFonts w:hint="eastAsia"/>
          <w:sz w:val="21"/>
          <w:szCs w:val="21"/>
        </w:rPr>
        <w:t>質疑を終結いたします。討論を許します。討論はありませんか。</w:t>
      </w:r>
    </w:p>
    <w:p w:rsidR="00730520" w:rsidRDefault="001433CC" w:rsidP="001433CC">
      <w:pPr>
        <w:pStyle w:val="a3"/>
        <w:autoSpaceDE w:val="0"/>
        <w:autoSpaceDN w:val="0"/>
        <w:ind w:firstLineChars="100" w:firstLine="226"/>
        <w:rPr>
          <w:sz w:val="21"/>
          <w:szCs w:val="21"/>
        </w:rPr>
      </w:pPr>
      <w:r w:rsidRPr="00483202">
        <w:rPr>
          <w:rFonts w:hint="eastAsia"/>
          <w:sz w:val="21"/>
          <w:szCs w:val="21"/>
        </w:rPr>
        <w:t>（「なし」と呼ぶ者あり）</w:t>
      </w:r>
    </w:p>
    <w:p w:rsidR="00730520" w:rsidRDefault="001433CC" w:rsidP="001433CC">
      <w:pPr>
        <w:pStyle w:val="a3"/>
        <w:autoSpaceDE w:val="0"/>
        <w:autoSpaceDN w:val="0"/>
        <w:ind w:firstLineChars="100" w:firstLine="226"/>
        <w:rPr>
          <w:sz w:val="21"/>
          <w:szCs w:val="21"/>
        </w:rPr>
      </w:pPr>
      <w:r>
        <w:rPr>
          <w:rFonts w:hint="eastAsia"/>
          <w:sz w:val="21"/>
          <w:szCs w:val="21"/>
        </w:rPr>
        <w:t>討論を終結いたします。採決いたします。</w:t>
      </w:r>
      <w:ins w:id="302" w:author="iizuka" w:date="2023-08-10T16:13:00Z">
        <w:r w:rsidR="00F6381D">
          <w:rPr>
            <w:rFonts w:hint="eastAsia"/>
            <w:sz w:val="21"/>
            <w:szCs w:val="21"/>
          </w:rPr>
          <w:t>「</w:t>
        </w:r>
      </w:ins>
      <w:r>
        <w:rPr>
          <w:rFonts w:hint="eastAsia"/>
          <w:sz w:val="21"/>
          <w:szCs w:val="21"/>
        </w:rPr>
        <w:t>所管事務の調査について</w:t>
      </w:r>
      <w:ins w:id="303" w:author="iizuka" w:date="2023-08-10T16:13:00Z">
        <w:r w:rsidR="00F6381D">
          <w:rPr>
            <w:rFonts w:hint="eastAsia"/>
            <w:sz w:val="21"/>
            <w:szCs w:val="21"/>
          </w:rPr>
          <w:t>」</w:t>
        </w:r>
      </w:ins>
      <w:r>
        <w:rPr>
          <w:rFonts w:hint="eastAsia"/>
          <w:sz w:val="21"/>
          <w:szCs w:val="21"/>
        </w:rPr>
        <w:t>の委員長報告は、調査終了であります。委員長報告のとおり決することにご異議ありませんか。</w:t>
      </w:r>
    </w:p>
    <w:p w:rsidR="00730520" w:rsidRPr="00730520" w:rsidRDefault="001433CC" w:rsidP="001433CC">
      <w:pPr>
        <w:pStyle w:val="a3"/>
        <w:autoSpaceDE w:val="0"/>
        <w:autoSpaceDN w:val="0"/>
        <w:ind w:firstLineChars="100" w:firstLine="226"/>
        <w:rPr>
          <w:sz w:val="21"/>
          <w:szCs w:val="21"/>
        </w:rPr>
      </w:pPr>
      <w:r w:rsidRPr="00483202">
        <w:rPr>
          <w:rFonts w:hint="eastAsia"/>
          <w:sz w:val="21"/>
          <w:szCs w:val="21"/>
        </w:rPr>
        <w:t>（「異議なし」と呼ぶ者あり）</w:t>
      </w:r>
    </w:p>
    <w:p w:rsidR="00730520" w:rsidRDefault="001433CC" w:rsidP="001433CC">
      <w:pPr>
        <w:pStyle w:val="a3"/>
        <w:autoSpaceDE w:val="0"/>
        <w:autoSpaceDN w:val="0"/>
        <w:ind w:firstLineChars="100" w:firstLine="226"/>
        <w:rPr>
          <w:sz w:val="21"/>
          <w:szCs w:val="21"/>
        </w:rPr>
      </w:pPr>
      <w:r>
        <w:rPr>
          <w:rFonts w:hint="eastAsia"/>
          <w:sz w:val="21"/>
          <w:szCs w:val="21"/>
        </w:rPr>
        <w:t>ご異議なしと認めます。よって本件は</w:t>
      </w:r>
      <w:ins w:id="304" w:author="iizuka" w:date="2023-08-10T16:14:00Z">
        <w:r w:rsidR="000E5017">
          <w:rPr>
            <w:rFonts w:hint="eastAsia"/>
            <w:sz w:val="21"/>
            <w:szCs w:val="21"/>
          </w:rPr>
          <w:t>、</w:t>
        </w:r>
      </w:ins>
      <w:r>
        <w:rPr>
          <w:rFonts w:hint="eastAsia"/>
          <w:sz w:val="21"/>
          <w:szCs w:val="21"/>
        </w:rPr>
        <w:t>調査終了とすることに決定いたしました。</w:t>
      </w:r>
    </w:p>
    <w:p w:rsidR="008F3274" w:rsidRDefault="001433CC" w:rsidP="001433CC">
      <w:pPr>
        <w:pStyle w:val="a3"/>
        <w:autoSpaceDE w:val="0"/>
        <w:autoSpaceDN w:val="0"/>
        <w:ind w:firstLineChars="100" w:firstLine="226"/>
      </w:pPr>
      <w:r>
        <w:rPr>
          <w:rFonts w:hint="eastAsia"/>
          <w:sz w:val="21"/>
          <w:szCs w:val="21"/>
          <w:u w:val="single"/>
        </w:rPr>
        <w:t xml:space="preserve">「議案第４４号　令和５年度 </w:t>
      </w:r>
      <w:r w:rsidRPr="001433CC">
        <w:rPr>
          <w:rFonts w:hint="eastAsia"/>
          <w:sz w:val="21"/>
          <w:szCs w:val="21"/>
          <w:u w:val="single"/>
        </w:rPr>
        <w:t>飯塚市一般会計補正予</w:t>
      </w:r>
      <w:r>
        <w:rPr>
          <w:rFonts w:hint="eastAsia"/>
          <w:sz w:val="21"/>
          <w:szCs w:val="21"/>
          <w:u w:val="single"/>
        </w:rPr>
        <w:t>算（第２号）」から</w:t>
      </w:r>
      <w:del w:id="305" w:author="iizuka" w:date="2023-08-10T16:14:00Z">
        <w:r w:rsidDel="000E5017">
          <w:rPr>
            <w:rFonts w:hint="eastAsia"/>
            <w:sz w:val="21"/>
            <w:szCs w:val="21"/>
            <w:u w:val="single"/>
          </w:rPr>
          <w:delText>、</w:delText>
        </w:r>
      </w:del>
      <w:r>
        <w:rPr>
          <w:rFonts w:hint="eastAsia"/>
          <w:sz w:val="21"/>
          <w:szCs w:val="21"/>
          <w:u w:val="single"/>
        </w:rPr>
        <w:t xml:space="preserve">「議案第５１号　専決処分の承認（令和５年度 </w:t>
      </w:r>
      <w:r w:rsidRPr="001433CC">
        <w:rPr>
          <w:rFonts w:hint="eastAsia"/>
          <w:sz w:val="21"/>
          <w:szCs w:val="21"/>
          <w:u w:val="single"/>
        </w:rPr>
        <w:t>飯塚市小型</w:t>
      </w:r>
      <w:del w:id="306" w:author="iizuka" w:date="2023-08-10T16:13:00Z">
        <w:r w:rsidRPr="001433CC" w:rsidDel="000E5017">
          <w:rPr>
            <w:rFonts w:hint="eastAsia"/>
            <w:sz w:val="21"/>
            <w:szCs w:val="21"/>
            <w:u w:val="single"/>
          </w:rPr>
          <w:delText>事業</w:delText>
        </w:r>
      </w:del>
      <w:r w:rsidRPr="001433CC">
        <w:rPr>
          <w:rFonts w:hint="eastAsia"/>
          <w:sz w:val="21"/>
          <w:szCs w:val="21"/>
          <w:u w:val="single"/>
        </w:rPr>
        <w:t>自動車競走事業特別会計補正予算（第１号））</w:t>
      </w:r>
      <w:r w:rsidRPr="000E5017">
        <w:rPr>
          <w:rFonts w:hint="eastAsia"/>
          <w:sz w:val="21"/>
          <w:szCs w:val="21"/>
          <w:u w:val="single"/>
        </w:rPr>
        <w:t>」</w:t>
      </w:r>
      <w:r w:rsidRPr="000E5017">
        <w:rPr>
          <w:rFonts w:hint="eastAsia"/>
          <w:sz w:val="21"/>
          <w:szCs w:val="21"/>
          <w:u w:val="single"/>
          <w:rPrChange w:id="307" w:author="iizuka" w:date="2023-08-10T16:14:00Z">
            <w:rPr>
              <w:rFonts w:hint="eastAsia"/>
              <w:sz w:val="21"/>
              <w:szCs w:val="21"/>
            </w:rPr>
          </w:rPrChange>
        </w:rPr>
        <w:t>までの８件</w:t>
      </w:r>
      <w:r>
        <w:rPr>
          <w:rFonts w:hint="eastAsia"/>
          <w:sz w:val="21"/>
          <w:szCs w:val="21"/>
        </w:rPr>
        <w:t>を一括議題といたします。提案理由の説明を求めます。久世副市長。</w:t>
      </w:r>
    </w:p>
    <w:p w:rsidR="008F3274" w:rsidRDefault="001433CC" w:rsidP="001433CC">
      <w:pPr>
        <w:pStyle w:val="a3"/>
        <w:autoSpaceDE w:val="0"/>
        <w:autoSpaceDN w:val="0"/>
      </w:pPr>
      <w:r>
        <w:rPr>
          <w:rFonts w:hint="eastAsia"/>
          <w:sz w:val="21"/>
          <w:szCs w:val="21"/>
        </w:rPr>
        <w:t>○</w:t>
      </w:r>
      <w:del w:id="308" w:author="iizuka" w:date="2023-08-10T16:14:00Z">
        <w:r w:rsidDel="000E5017">
          <w:rPr>
            <w:rFonts w:hint="eastAsia"/>
            <w:sz w:val="21"/>
            <w:szCs w:val="21"/>
          </w:rPr>
          <w:delText>久世</w:delText>
        </w:r>
      </w:del>
      <w:r>
        <w:rPr>
          <w:rFonts w:hint="eastAsia"/>
          <w:sz w:val="21"/>
          <w:szCs w:val="21"/>
        </w:rPr>
        <w:t>副市長</w:t>
      </w:r>
      <w:ins w:id="309" w:author="iizuka" w:date="2023-08-10T16:14:00Z">
        <w:r w:rsidR="000E5017">
          <w:rPr>
            <w:rFonts w:hint="eastAsia"/>
            <w:sz w:val="21"/>
            <w:szCs w:val="21"/>
          </w:rPr>
          <w:t>（久世賢治）</w:t>
        </w:r>
      </w:ins>
    </w:p>
    <w:p w:rsidR="001433CC" w:rsidRDefault="001433CC" w:rsidP="001433CC">
      <w:pPr>
        <w:pStyle w:val="a3"/>
        <w:autoSpaceDE w:val="0"/>
        <w:autoSpaceDN w:val="0"/>
        <w:rPr>
          <w:sz w:val="21"/>
          <w:szCs w:val="21"/>
        </w:rPr>
      </w:pPr>
      <w:r>
        <w:rPr>
          <w:rFonts w:hint="eastAsia"/>
          <w:sz w:val="21"/>
          <w:szCs w:val="21"/>
        </w:rPr>
        <w:t xml:space="preserve">　ただいま上程されました議案のうち、まず</w:t>
      </w:r>
      <w:del w:id="310" w:author="iizuka" w:date="2023-08-10T16:14:00Z">
        <w:r w:rsidDel="000E5017">
          <w:rPr>
            <w:rFonts w:hint="eastAsia"/>
            <w:sz w:val="21"/>
            <w:szCs w:val="21"/>
          </w:rPr>
          <w:delText>、</w:delText>
        </w:r>
      </w:del>
      <w:r>
        <w:rPr>
          <w:rFonts w:hint="eastAsia"/>
          <w:sz w:val="21"/>
          <w:szCs w:val="21"/>
        </w:rPr>
        <w:t>予算関連議案から提案理由の説明をいたします。</w:t>
      </w:r>
    </w:p>
    <w:p w:rsidR="00F27EFF" w:rsidRDefault="001433CC" w:rsidP="001433CC">
      <w:pPr>
        <w:pStyle w:val="a3"/>
        <w:autoSpaceDE w:val="0"/>
        <w:autoSpaceDN w:val="0"/>
        <w:ind w:firstLineChars="100" w:firstLine="226"/>
        <w:rPr>
          <w:sz w:val="21"/>
          <w:szCs w:val="21"/>
        </w:rPr>
      </w:pPr>
      <w:r>
        <w:rPr>
          <w:rFonts w:hint="eastAsia"/>
          <w:sz w:val="21"/>
          <w:szCs w:val="21"/>
        </w:rPr>
        <w:t xml:space="preserve">「議案第４４号　令和５年度 </w:t>
      </w:r>
      <w:r w:rsidR="00F27EFF">
        <w:rPr>
          <w:rFonts w:hint="eastAsia"/>
          <w:sz w:val="21"/>
          <w:szCs w:val="21"/>
        </w:rPr>
        <w:t>飯塚市一般会計補正予算（第２号）」につきましては、電力・ガス・</w:t>
      </w:r>
      <w:del w:id="311" w:author="iizuka" w:date="2023-08-10T16:14:00Z">
        <w:r w:rsidDel="000E5017">
          <w:rPr>
            <w:rFonts w:hint="eastAsia"/>
            <w:sz w:val="21"/>
            <w:szCs w:val="21"/>
          </w:rPr>
          <w:delText>食品</w:delText>
        </w:r>
      </w:del>
      <w:r>
        <w:rPr>
          <w:rFonts w:hint="eastAsia"/>
          <w:sz w:val="21"/>
          <w:szCs w:val="21"/>
        </w:rPr>
        <w:t>食料品等価格高騰対策事業等</w:t>
      </w:r>
      <w:r w:rsidR="00F27EFF">
        <w:rPr>
          <w:rFonts w:hint="eastAsia"/>
          <w:sz w:val="21"/>
          <w:szCs w:val="21"/>
        </w:rPr>
        <w:t>、当初予算編成後に発生した事由により</w:t>
      </w:r>
      <w:r>
        <w:rPr>
          <w:rFonts w:hint="eastAsia"/>
          <w:sz w:val="21"/>
          <w:szCs w:val="21"/>
        </w:rPr>
        <w:t>早急に執行すべき経費を補正するものでございます。</w:t>
      </w:r>
    </w:p>
    <w:p w:rsidR="001433CC" w:rsidRDefault="00F27EFF" w:rsidP="001433CC">
      <w:pPr>
        <w:pStyle w:val="a3"/>
        <w:autoSpaceDE w:val="0"/>
        <w:autoSpaceDN w:val="0"/>
        <w:ind w:firstLineChars="100" w:firstLine="226"/>
        <w:rPr>
          <w:sz w:val="21"/>
          <w:szCs w:val="21"/>
        </w:rPr>
      </w:pPr>
      <w:del w:id="312" w:author="iizuka" w:date="2023-08-10T16:14:00Z">
        <w:r w:rsidDel="000E5017">
          <w:rPr>
            <w:rFonts w:hint="eastAsia"/>
            <w:sz w:val="21"/>
            <w:szCs w:val="21"/>
          </w:rPr>
          <w:delText>「</w:delText>
        </w:r>
      </w:del>
      <w:r w:rsidR="001433CC">
        <w:rPr>
          <w:rFonts w:hint="eastAsia"/>
          <w:sz w:val="21"/>
          <w:szCs w:val="21"/>
        </w:rPr>
        <w:t>一般会計補正予算書</w:t>
      </w:r>
      <w:del w:id="313" w:author="iizuka" w:date="2023-08-10T16:15:00Z">
        <w:r w:rsidDel="000E5017">
          <w:rPr>
            <w:rFonts w:hint="eastAsia"/>
            <w:sz w:val="21"/>
            <w:szCs w:val="21"/>
          </w:rPr>
          <w:delText>」</w:delText>
        </w:r>
      </w:del>
      <w:r w:rsidR="001433CC">
        <w:rPr>
          <w:rFonts w:hint="eastAsia"/>
          <w:sz w:val="21"/>
          <w:szCs w:val="21"/>
        </w:rPr>
        <w:t>の３ページをお願いいたします。第１条で</w:t>
      </w:r>
      <w:r>
        <w:rPr>
          <w:rFonts w:hint="eastAsia"/>
          <w:sz w:val="21"/>
          <w:szCs w:val="21"/>
        </w:rPr>
        <w:t>、</w:t>
      </w:r>
      <w:r w:rsidR="001433CC">
        <w:rPr>
          <w:rFonts w:hint="eastAsia"/>
          <w:sz w:val="21"/>
          <w:szCs w:val="21"/>
        </w:rPr>
        <w:t>歳入歳出予算の総額に、１９億２３１６万９千円を追加して、９００億７９５４万９千円とし、第２条で</w:t>
      </w:r>
      <w:del w:id="314" w:author="iizuka" w:date="2023-08-10T16:15:00Z">
        <w:r w:rsidDel="000E5017">
          <w:rPr>
            <w:rFonts w:hint="eastAsia"/>
            <w:sz w:val="21"/>
            <w:szCs w:val="21"/>
          </w:rPr>
          <w:delText>「</w:delText>
        </w:r>
      </w:del>
      <w:r w:rsidR="001433CC">
        <w:rPr>
          <w:rFonts w:hint="eastAsia"/>
          <w:sz w:val="21"/>
          <w:szCs w:val="21"/>
        </w:rPr>
        <w:t>地方債の補正</w:t>
      </w:r>
      <w:del w:id="315" w:author="iizuka" w:date="2023-08-10T16:15:00Z">
        <w:r w:rsidDel="000E5017">
          <w:rPr>
            <w:rFonts w:hint="eastAsia"/>
            <w:sz w:val="21"/>
            <w:szCs w:val="21"/>
          </w:rPr>
          <w:delText>」</w:delText>
        </w:r>
      </w:del>
      <w:r w:rsidR="001433CC">
        <w:rPr>
          <w:rFonts w:hint="eastAsia"/>
          <w:sz w:val="21"/>
          <w:szCs w:val="21"/>
        </w:rPr>
        <w:t>をするものでございます。なお</w:t>
      </w:r>
      <w:r>
        <w:rPr>
          <w:rFonts w:hint="eastAsia"/>
          <w:sz w:val="21"/>
          <w:szCs w:val="21"/>
        </w:rPr>
        <w:t>、</w:t>
      </w:r>
      <w:r w:rsidR="001433CC">
        <w:rPr>
          <w:rFonts w:hint="eastAsia"/>
          <w:sz w:val="21"/>
          <w:szCs w:val="21"/>
        </w:rPr>
        <w:t>内容の説明につきましては省略させていただきます。</w:t>
      </w:r>
    </w:p>
    <w:p w:rsidR="00F27EFF" w:rsidRDefault="001433CC" w:rsidP="00F27EFF">
      <w:pPr>
        <w:pStyle w:val="a3"/>
        <w:autoSpaceDE w:val="0"/>
        <w:autoSpaceDN w:val="0"/>
        <w:ind w:firstLineChars="100" w:firstLine="226"/>
        <w:rPr>
          <w:sz w:val="21"/>
          <w:szCs w:val="21"/>
        </w:rPr>
      </w:pPr>
      <w:r>
        <w:rPr>
          <w:rFonts w:hint="eastAsia"/>
          <w:sz w:val="21"/>
          <w:szCs w:val="21"/>
        </w:rPr>
        <w:t>続きまして</w:t>
      </w:r>
      <w:r w:rsidR="00F27EFF">
        <w:rPr>
          <w:rFonts w:hint="eastAsia"/>
          <w:sz w:val="21"/>
          <w:szCs w:val="21"/>
        </w:rPr>
        <w:t>、</w:t>
      </w:r>
      <w:r>
        <w:rPr>
          <w:rFonts w:hint="eastAsia"/>
          <w:sz w:val="21"/>
          <w:szCs w:val="21"/>
        </w:rPr>
        <w:t>議案番号が飛びますが、「議案第５１号　専決処分の承認」につきましては、地方自治法第１７９条第１項の規定に基づき、専決処</w:t>
      </w:r>
      <w:r w:rsidR="00F27EFF">
        <w:rPr>
          <w:rFonts w:hint="eastAsia"/>
          <w:sz w:val="21"/>
          <w:szCs w:val="21"/>
        </w:rPr>
        <w:t>分をいたしましたので報告を行い、承認を求めるものでございます。</w:t>
      </w:r>
      <w:ins w:id="316" w:author="iizuka" w:date="2023-08-10T16:15:00Z">
        <w:r w:rsidR="000E5017">
          <w:rPr>
            <w:rFonts w:hint="eastAsia"/>
            <w:sz w:val="21"/>
            <w:szCs w:val="21"/>
          </w:rPr>
          <w:t>「</w:t>
        </w:r>
      </w:ins>
      <w:r>
        <w:rPr>
          <w:rFonts w:hint="eastAsia"/>
          <w:sz w:val="21"/>
          <w:szCs w:val="21"/>
        </w:rPr>
        <w:t>議案第５１号</w:t>
      </w:r>
      <w:ins w:id="317" w:author="iizuka" w:date="2023-08-10T16:15:00Z">
        <w:r w:rsidR="000E5017">
          <w:rPr>
            <w:rFonts w:hint="eastAsia"/>
            <w:sz w:val="21"/>
            <w:szCs w:val="21"/>
          </w:rPr>
          <w:t>」</w:t>
        </w:r>
      </w:ins>
      <w:r>
        <w:rPr>
          <w:rFonts w:hint="eastAsia"/>
          <w:sz w:val="21"/>
          <w:szCs w:val="21"/>
        </w:rPr>
        <w:t>の</w:t>
      </w:r>
      <w:r w:rsidR="00F27EFF">
        <w:rPr>
          <w:rFonts w:hint="eastAsia"/>
          <w:sz w:val="21"/>
          <w:szCs w:val="21"/>
        </w:rPr>
        <w:t xml:space="preserve">「専決第１６号　令和５年度 </w:t>
      </w:r>
      <w:r>
        <w:rPr>
          <w:rFonts w:hint="eastAsia"/>
          <w:sz w:val="21"/>
          <w:szCs w:val="21"/>
        </w:rPr>
        <w:t>飯塚市小型自動車競走事業特別会計補正予算（第１号）」につきましては、令和４年度決算に伴う繰上充用に係る経費を補正するものでございます。</w:t>
      </w:r>
    </w:p>
    <w:p w:rsidR="001A4BE7" w:rsidRDefault="00F27EFF" w:rsidP="00F27EFF">
      <w:pPr>
        <w:pStyle w:val="a3"/>
        <w:autoSpaceDE w:val="0"/>
        <w:autoSpaceDN w:val="0"/>
        <w:ind w:firstLineChars="100" w:firstLine="226"/>
        <w:rPr>
          <w:ins w:id="318" w:author="iizuka" w:date="2023-08-23T16:26:00Z"/>
          <w:sz w:val="21"/>
          <w:szCs w:val="21"/>
        </w:rPr>
      </w:pPr>
      <w:del w:id="319" w:author="iizuka" w:date="2023-08-10T16:15:00Z">
        <w:r w:rsidDel="000E5017">
          <w:rPr>
            <w:rFonts w:hint="eastAsia"/>
            <w:sz w:val="21"/>
            <w:szCs w:val="21"/>
          </w:rPr>
          <w:delText>「</w:delText>
        </w:r>
      </w:del>
      <w:r w:rsidR="001433CC">
        <w:rPr>
          <w:rFonts w:hint="eastAsia"/>
          <w:sz w:val="21"/>
          <w:szCs w:val="21"/>
        </w:rPr>
        <w:t>令和５年５月３１日専決</w:t>
      </w:r>
      <w:del w:id="320" w:author="iizuka" w:date="2023-08-10T16:15:00Z">
        <w:r w:rsidDel="000E5017">
          <w:rPr>
            <w:rFonts w:hint="eastAsia"/>
            <w:sz w:val="21"/>
            <w:szCs w:val="21"/>
          </w:rPr>
          <w:delText>」</w:delText>
        </w:r>
      </w:del>
      <w:r w:rsidR="001433CC">
        <w:rPr>
          <w:rFonts w:hint="eastAsia"/>
          <w:sz w:val="21"/>
          <w:szCs w:val="21"/>
        </w:rPr>
        <w:t>と記載しております</w:t>
      </w:r>
      <w:del w:id="321" w:author="iizuka" w:date="2023-08-10T16:15:00Z">
        <w:r w:rsidDel="000E5017">
          <w:rPr>
            <w:rFonts w:hint="eastAsia"/>
            <w:sz w:val="21"/>
            <w:szCs w:val="21"/>
          </w:rPr>
          <w:delText>「</w:delText>
        </w:r>
      </w:del>
      <w:r w:rsidR="001433CC">
        <w:rPr>
          <w:rFonts w:hint="eastAsia"/>
          <w:sz w:val="21"/>
          <w:szCs w:val="21"/>
        </w:rPr>
        <w:t>特別会計補正予算書</w:t>
      </w:r>
      <w:del w:id="322" w:author="iizuka" w:date="2023-08-10T16:15:00Z">
        <w:r w:rsidDel="000E5017">
          <w:rPr>
            <w:rFonts w:hint="eastAsia"/>
            <w:sz w:val="21"/>
            <w:szCs w:val="21"/>
          </w:rPr>
          <w:delText>」</w:delText>
        </w:r>
      </w:del>
      <w:r w:rsidR="001433CC">
        <w:rPr>
          <w:rFonts w:hint="eastAsia"/>
          <w:sz w:val="21"/>
          <w:szCs w:val="21"/>
        </w:rPr>
        <w:t>の３ページをお願いいたします。第１条で歳入歳出予算の総額に、２１億４０２５万９千円を追加して、２４９億４０２６万４千円とするものでございます。なお、内容の説明につきましては省略させていただきます。</w:t>
      </w:r>
    </w:p>
    <w:p w:rsidR="001433CC" w:rsidRDefault="001433CC" w:rsidP="00F27EFF">
      <w:pPr>
        <w:pStyle w:val="a3"/>
        <w:autoSpaceDE w:val="0"/>
        <w:autoSpaceDN w:val="0"/>
        <w:ind w:firstLineChars="100" w:firstLine="226"/>
        <w:rPr>
          <w:sz w:val="21"/>
          <w:szCs w:val="21"/>
        </w:rPr>
      </w:pPr>
      <w:r>
        <w:rPr>
          <w:rFonts w:hint="eastAsia"/>
          <w:sz w:val="21"/>
          <w:szCs w:val="21"/>
        </w:rPr>
        <w:t>以上で予算関連議案の説明を終わります。</w:t>
      </w:r>
    </w:p>
    <w:p w:rsidR="001433CC" w:rsidRDefault="001433CC" w:rsidP="001433CC">
      <w:pPr>
        <w:pStyle w:val="a3"/>
        <w:autoSpaceDE w:val="0"/>
        <w:autoSpaceDN w:val="0"/>
        <w:ind w:firstLineChars="100" w:firstLine="226"/>
        <w:rPr>
          <w:sz w:val="21"/>
          <w:szCs w:val="21"/>
        </w:rPr>
      </w:pPr>
      <w:r>
        <w:rPr>
          <w:rFonts w:hint="eastAsia"/>
          <w:sz w:val="21"/>
          <w:szCs w:val="21"/>
        </w:rPr>
        <w:t>続きまして</w:t>
      </w:r>
      <w:ins w:id="323" w:author="iizuka" w:date="2023-08-10T16:15:00Z">
        <w:r w:rsidR="000E5017">
          <w:rPr>
            <w:rFonts w:hint="eastAsia"/>
            <w:sz w:val="21"/>
            <w:szCs w:val="21"/>
          </w:rPr>
          <w:t>、</w:t>
        </w:r>
      </w:ins>
      <w:r>
        <w:rPr>
          <w:rFonts w:hint="eastAsia"/>
          <w:sz w:val="21"/>
          <w:szCs w:val="21"/>
        </w:rPr>
        <w:t>予算関連議案以外の議案についてご説明いたします。</w:t>
      </w:r>
    </w:p>
    <w:p w:rsidR="001433CC" w:rsidRDefault="001433CC" w:rsidP="001433CC">
      <w:pPr>
        <w:pStyle w:val="a3"/>
        <w:autoSpaceDE w:val="0"/>
        <w:autoSpaceDN w:val="0"/>
        <w:ind w:firstLineChars="100" w:firstLine="226"/>
        <w:rPr>
          <w:sz w:val="21"/>
          <w:szCs w:val="21"/>
        </w:rPr>
      </w:pPr>
      <w:r>
        <w:rPr>
          <w:rFonts w:hint="eastAsia"/>
          <w:sz w:val="21"/>
          <w:szCs w:val="21"/>
        </w:rPr>
        <w:t>議案書の３ページをお願いいたします。「議案第４５号　新型コロナウイルス感染症により生じた事態に対処するための作業に従事する飯塚</w:t>
      </w:r>
      <w:ins w:id="324" w:author="iizuka" w:date="2023-08-10T16:16:00Z">
        <w:r w:rsidR="000E5017">
          <w:rPr>
            <w:rFonts w:hint="eastAsia"/>
            <w:sz w:val="21"/>
            <w:szCs w:val="21"/>
          </w:rPr>
          <w:t>市</w:t>
        </w:r>
      </w:ins>
      <w:r>
        <w:rPr>
          <w:rFonts w:hint="eastAsia"/>
          <w:sz w:val="21"/>
          <w:szCs w:val="21"/>
        </w:rPr>
        <w:t>職員の特殊勤務手当に関する条例を廃止する条例」につきましては、新型コロナウイルス感染症により生じた事態に対処するための防疫等作業手当の特例につきまして、人事院規則が改正されたことに伴い、これを参考にして本条例を廃止するものでございます。</w:t>
      </w:r>
    </w:p>
    <w:p w:rsidR="001433CC" w:rsidRDefault="001433CC" w:rsidP="001433CC">
      <w:pPr>
        <w:pStyle w:val="a3"/>
        <w:autoSpaceDE w:val="0"/>
        <w:autoSpaceDN w:val="0"/>
        <w:ind w:firstLineChars="100" w:firstLine="226"/>
        <w:rPr>
          <w:sz w:val="21"/>
          <w:szCs w:val="21"/>
        </w:rPr>
      </w:pPr>
      <w:r>
        <w:rPr>
          <w:rFonts w:hint="eastAsia"/>
          <w:sz w:val="21"/>
          <w:szCs w:val="21"/>
        </w:rPr>
        <w:t>４ページをお願いいたします。「議案第４６号　飯塚市税条例の一部を改正する条例」につきましては、地方税法の改正等により、市民税関係では、森林環境税の導入及び給与所得者の扶養親族等申告書の簡素化に係る改正を行うものでございます。軽自動車税関係では、環境性能割について</w:t>
      </w:r>
      <w:r w:rsidR="00F27EFF">
        <w:rPr>
          <w:rFonts w:hint="eastAsia"/>
          <w:sz w:val="21"/>
          <w:szCs w:val="21"/>
        </w:rPr>
        <w:t>、</w:t>
      </w:r>
      <w:r>
        <w:rPr>
          <w:rFonts w:hint="eastAsia"/>
          <w:sz w:val="21"/>
          <w:szCs w:val="21"/>
        </w:rPr>
        <w:t>納付すべき額の不足額を徴収する際に加算する割合を１０％から３５％に引き上げる改正を行うものでございます。</w:t>
      </w:r>
    </w:p>
    <w:p w:rsidR="001433CC" w:rsidRDefault="001433CC" w:rsidP="001433CC">
      <w:pPr>
        <w:pStyle w:val="a3"/>
        <w:autoSpaceDE w:val="0"/>
        <w:autoSpaceDN w:val="0"/>
        <w:ind w:firstLineChars="100" w:firstLine="226"/>
        <w:rPr>
          <w:sz w:val="21"/>
          <w:szCs w:val="21"/>
        </w:rPr>
      </w:pPr>
      <w:r>
        <w:rPr>
          <w:rFonts w:hint="eastAsia"/>
          <w:sz w:val="21"/>
          <w:szCs w:val="21"/>
        </w:rPr>
        <w:t>１７ページをお願いいたします。「議案第４７号　飯塚市病院事業条例の一部を改正する条例」</w:t>
      </w:r>
      <w:r>
        <w:rPr>
          <w:rFonts w:hint="eastAsia"/>
          <w:sz w:val="21"/>
          <w:szCs w:val="21"/>
        </w:rPr>
        <w:lastRenderedPageBreak/>
        <w:t>につきましては、地域医療支援病院の名称使用が承認されたことに伴い、健康保険法第７０条の規定により徴収が義務</w:t>
      </w:r>
      <w:del w:id="325" w:author="iizuka" w:date="2023-08-23T16:26:00Z">
        <w:r w:rsidDel="001A4BE7">
          <w:rPr>
            <w:rFonts w:hint="eastAsia"/>
            <w:sz w:val="21"/>
            <w:szCs w:val="21"/>
          </w:rPr>
          <w:delText>づけ</w:delText>
        </w:r>
      </w:del>
      <w:ins w:id="326" w:author="iizuka" w:date="2023-08-23T16:26:00Z">
        <w:r w:rsidR="001A4BE7">
          <w:rPr>
            <w:rFonts w:hint="eastAsia"/>
            <w:sz w:val="21"/>
            <w:szCs w:val="21"/>
          </w:rPr>
          <w:t>付け</w:t>
        </w:r>
      </w:ins>
      <w:r>
        <w:rPr>
          <w:rFonts w:hint="eastAsia"/>
          <w:sz w:val="21"/>
          <w:szCs w:val="21"/>
        </w:rPr>
        <w:t>られている選定療養に係る利用料金を改定するものでございます。</w:t>
      </w:r>
    </w:p>
    <w:p w:rsidR="001433CC" w:rsidRDefault="001433CC" w:rsidP="001433CC">
      <w:pPr>
        <w:pStyle w:val="a3"/>
        <w:autoSpaceDE w:val="0"/>
        <w:autoSpaceDN w:val="0"/>
        <w:ind w:firstLineChars="100" w:firstLine="226"/>
        <w:rPr>
          <w:sz w:val="21"/>
          <w:szCs w:val="21"/>
        </w:rPr>
      </w:pPr>
      <w:r>
        <w:rPr>
          <w:rFonts w:hint="eastAsia"/>
          <w:sz w:val="21"/>
          <w:szCs w:val="21"/>
        </w:rPr>
        <w:t>１９ページをお願いいたします。「議案第４８号　変更契約の締結（競走場メインスタンド整備工事）」につきましては、物価の変動等による諸経費の増に伴い、契約金額を９９１６万７４３９円増額し、２６億２５８６万７４３９円に変更するものでございます。</w:t>
      </w:r>
    </w:p>
    <w:p w:rsidR="001433CC" w:rsidRDefault="001433CC" w:rsidP="001433CC">
      <w:pPr>
        <w:pStyle w:val="a3"/>
        <w:autoSpaceDE w:val="0"/>
        <w:autoSpaceDN w:val="0"/>
        <w:ind w:firstLineChars="100" w:firstLine="226"/>
        <w:rPr>
          <w:sz w:val="21"/>
          <w:szCs w:val="21"/>
        </w:rPr>
      </w:pPr>
      <w:r>
        <w:rPr>
          <w:rFonts w:hint="eastAsia"/>
          <w:sz w:val="21"/>
          <w:szCs w:val="21"/>
        </w:rPr>
        <w:t>２１ページをお願いいたします。「議案第４９</w:t>
      </w:r>
      <w:r w:rsidR="00F27EFF">
        <w:rPr>
          <w:rFonts w:hint="eastAsia"/>
          <w:sz w:val="21"/>
          <w:szCs w:val="21"/>
        </w:rPr>
        <w:t>号　財産の取得（消防ポンプ自動車）」につきましては、消防団の筑穂方面隊第２分団の消防ポンプ自動車を買い替え</w:t>
      </w:r>
      <w:r>
        <w:rPr>
          <w:rFonts w:hint="eastAsia"/>
          <w:sz w:val="21"/>
          <w:szCs w:val="21"/>
        </w:rPr>
        <w:t>、配備するもので、取得価格は２２８４万７千円、契約の相手先は株式会社ナカムラ消防化学福岡営業所でございます。</w:t>
      </w:r>
    </w:p>
    <w:p w:rsidR="00F27EFF" w:rsidRDefault="001433CC" w:rsidP="001433CC">
      <w:pPr>
        <w:pStyle w:val="a3"/>
        <w:autoSpaceDE w:val="0"/>
        <w:autoSpaceDN w:val="0"/>
        <w:ind w:firstLineChars="100" w:firstLine="226"/>
        <w:rPr>
          <w:sz w:val="21"/>
          <w:szCs w:val="21"/>
        </w:rPr>
      </w:pPr>
      <w:r>
        <w:rPr>
          <w:rFonts w:hint="eastAsia"/>
          <w:sz w:val="21"/>
          <w:szCs w:val="21"/>
        </w:rPr>
        <w:t>２２ページをお願いいたします。「議案第５０号　市道路線の認定」につきましては、寄附採納及び路線見直しに伴い、５路線を認定するものでございます。</w:t>
      </w:r>
    </w:p>
    <w:p w:rsidR="008F3274" w:rsidRDefault="001433CC" w:rsidP="001433CC">
      <w:pPr>
        <w:pStyle w:val="a3"/>
        <w:autoSpaceDE w:val="0"/>
        <w:autoSpaceDN w:val="0"/>
        <w:ind w:firstLineChars="100" w:firstLine="226"/>
      </w:pPr>
      <w:r>
        <w:rPr>
          <w:rFonts w:hint="eastAsia"/>
          <w:sz w:val="21"/>
          <w:szCs w:val="21"/>
        </w:rPr>
        <w:t>以上、簡単ですが提案理由の説明を終わります。</w:t>
      </w:r>
    </w:p>
    <w:p w:rsidR="008F3274" w:rsidRDefault="001433CC" w:rsidP="001433CC">
      <w:pPr>
        <w:pStyle w:val="a3"/>
        <w:autoSpaceDE w:val="0"/>
        <w:autoSpaceDN w:val="0"/>
      </w:pPr>
      <w:r>
        <w:rPr>
          <w:rFonts w:hint="eastAsia"/>
          <w:sz w:val="21"/>
          <w:szCs w:val="21"/>
        </w:rPr>
        <w:t>○議長（江口　徹）</w:t>
      </w:r>
    </w:p>
    <w:p w:rsidR="001433CC" w:rsidRDefault="001433CC" w:rsidP="001433CC">
      <w:pPr>
        <w:pStyle w:val="a3"/>
        <w:autoSpaceDE w:val="0"/>
        <w:autoSpaceDN w:val="0"/>
        <w:rPr>
          <w:sz w:val="21"/>
          <w:szCs w:val="21"/>
        </w:rPr>
      </w:pPr>
      <w:r>
        <w:rPr>
          <w:rFonts w:hint="eastAsia"/>
          <w:sz w:val="21"/>
          <w:szCs w:val="21"/>
        </w:rPr>
        <w:t xml:space="preserve">　提案理由の説明が終わりましたが、上程議案８件に対する質疑は、委員会付託に際して行いたいと思いますので、ご了承願います。</w:t>
      </w:r>
    </w:p>
    <w:p w:rsidR="008F3274" w:rsidRDefault="001433CC" w:rsidP="001433CC">
      <w:pPr>
        <w:pStyle w:val="a3"/>
        <w:autoSpaceDE w:val="0"/>
        <w:autoSpaceDN w:val="0"/>
        <w:ind w:firstLineChars="100" w:firstLine="226"/>
        <w:rPr>
          <w:sz w:val="21"/>
          <w:szCs w:val="21"/>
        </w:rPr>
      </w:pPr>
      <w:r>
        <w:rPr>
          <w:rFonts w:hint="eastAsia"/>
          <w:sz w:val="21"/>
          <w:szCs w:val="21"/>
        </w:rPr>
        <w:t>以上をもちまして本日の議事日程を全て終了いたしましたので、本日は、これにて散会いたします。お疲れさまでした。</w:t>
      </w:r>
    </w:p>
    <w:p w:rsidR="001433CC" w:rsidRDefault="001433CC" w:rsidP="001433CC">
      <w:pPr>
        <w:pStyle w:val="a3"/>
        <w:autoSpaceDE w:val="0"/>
        <w:autoSpaceDN w:val="0"/>
        <w:ind w:firstLineChars="100" w:firstLine="216"/>
      </w:pPr>
    </w:p>
    <w:p w:rsidR="008F3274" w:rsidRDefault="001433CC" w:rsidP="001433CC">
      <w:pPr>
        <w:jc w:val="center"/>
        <w:rPr>
          <w:sz w:val="21"/>
          <w:szCs w:val="21"/>
        </w:rPr>
      </w:pPr>
      <w:r>
        <w:rPr>
          <w:rFonts w:hint="eastAsia"/>
          <w:sz w:val="21"/>
          <w:szCs w:val="21"/>
        </w:rPr>
        <w:t>午前</w:t>
      </w:r>
      <w:ins w:id="327" w:author="iizuka" w:date="2023-08-16T10:16:00Z">
        <w:r w:rsidR="004F7CE9">
          <w:rPr>
            <w:rFonts w:hint="eastAsia"/>
            <w:sz w:val="21"/>
            <w:szCs w:val="21"/>
          </w:rPr>
          <w:t>１０</w:t>
        </w:r>
      </w:ins>
      <w:del w:id="328" w:author="iizuka" w:date="2023-08-16T10:16:00Z">
        <w:r w:rsidDel="004F7CE9">
          <w:rPr>
            <w:rFonts w:hint="eastAsia"/>
            <w:sz w:val="21"/>
            <w:szCs w:val="21"/>
          </w:rPr>
          <w:delText>●●</w:delText>
        </w:r>
      </w:del>
      <w:r>
        <w:rPr>
          <w:rFonts w:hint="eastAsia"/>
          <w:sz w:val="21"/>
          <w:szCs w:val="21"/>
        </w:rPr>
        <w:t>時</w:t>
      </w:r>
      <w:ins w:id="329" w:author="iizuka" w:date="2023-08-16T10:16:00Z">
        <w:r w:rsidR="004F7CE9">
          <w:rPr>
            <w:rFonts w:hint="eastAsia"/>
            <w:sz w:val="21"/>
            <w:szCs w:val="21"/>
          </w:rPr>
          <w:t>５７</w:t>
        </w:r>
      </w:ins>
      <w:del w:id="330" w:author="iizuka" w:date="2023-08-16T10:16:00Z">
        <w:r w:rsidDel="004F7CE9">
          <w:rPr>
            <w:rFonts w:hint="eastAsia"/>
            <w:sz w:val="21"/>
            <w:szCs w:val="21"/>
          </w:rPr>
          <w:delText>●●</w:delText>
        </w:r>
      </w:del>
      <w:r>
        <w:rPr>
          <w:rFonts w:hint="eastAsia"/>
          <w:sz w:val="21"/>
          <w:szCs w:val="21"/>
        </w:rPr>
        <w:t>分　散会</w:t>
      </w:r>
    </w:p>
    <w:p w:rsidR="008F3274" w:rsidRPr="001433CC" w:rsidRDefault="008F3274" w:rsidP="001433CC">
      <w:pPr>
        <w:pStyle w:val="a3"/>
        <w:autoSpaceDE w:val="0"/>
        <w:autoSpaceDN w:val="0"/>
        <w:rPr>
          <w:sz w:val="21"/>
          <w:szCs w:val="21"/>
        </w:rPr>
        <w:sectPr w:rsidR="008F3274" w:rsidRPr="001433CC">
          <w:footerReference w:type="even" r:id="rId7"/>
          <w:footerReference w:type="default" r:id="rId8"/>
          <w:type w:val="continuous"/>
          <w:pgSz w:w="11907" w:h="16840" w:code="9"/>
          <w:pgMar w:top="1134" w:right="1418" w:bottom="1134" w:left="1418" w:header="680" w:footer="680" w:gutter="0"/>
          <w:pgNumType w:fmt="decimalFullWidth" w:start="1"/>
          <w:cols w:space="425"/>
          <w:docGrid w:type="linesAndChars" w:linePitch="323" w:charSpace="3271"/>
        </w:sectPr>
      </w:pPr>
    </w:p>
    <w:p w:rsidR="00A9448A" w:rsidRPr="007D663C" w:rsidRDefault="001433CC" w:rsidP="00A9448A">
      <w:pPr>
        <w:widowControl/>
        <w:autoSpaceDE w:val="0"/>
        <w:autoSpaceDN w:val="0"/>
        <w:rPr>
          <w:ins w:id="331" w:author="iizuka" w:date="2023-08-14T13:56:00Z"/>
          <w:sz w:val="21"/>
          <w:szCs w:val="21"/>
        </w:rPr>
      </w:pPr>
      <w:r>
        <w:br w:type="page"/>
      </w:r>
    </w:p>
    <w:p w:rsidR="00A9448A" w:rsidRPr="007D663C" w:rsidRDefault="00A9448A" w:rsidP="00A9448A">
      <w:pPr>
        <w:widowControl/>
        <w:autoSpaceDE w:val="0"/>
        <w:autoSpaceDN w:val="0"/>
        <w:rPr>
          <w:ins w:id="332" w:author="iizuka" w:date="2023-08-14T13:56:00Z"/>
          <w:sz w:val="21"/>
          <w:szCs w:val="21"/>
        </w:rPr>
      </w:pPr>
      <w:ins w:id="333" w:author="iizuka" w:date="2023-08-14T13:56:00Z">
        <w:r w:rsidRPr="007D663C">
          <w:rPr>
            <w:rFonts w:hint="eastAsia"/>
            <w:sz w:val="21"/>
            <w:szCs w:val="21"/>
          </w:rPr>
          <w:lastRenderedPageBreak/>
          <w:t>◎　出席及び欠席議員</w:t>
        </w:r>
      </w:ins>
    </w:p>
    <w:p w:rsidR="00A9448A" w:rsidRPr="007D663C" w:rsidRDefault="00A9448A" w:rsidP="00A9448A">
      <w:pPr>
        <w:widowControl/>
        <w:autoSpaceDE w:val="0"/>
        <w:autoSpaceDN w:val="0"/>
        <w:rPr>
          <w:ins w:id="334" w:author="iizuka" w:date="2023-08-14T13:56:00Z"/>
          <w:rFonts w:cs="ＭＳ Ｐゴシック"/>
          <w:kern w:val="0"/>
          <w:sz w:val="21"/>
          <w:szCs w:val="21"/>
        </w:rPr>
      </w:pPr>
    </w:p>
    <w:p w:rsidR="00A9448A" w:rsidRPr="007D663C" w:rsidRDefault="00A9448A" w:rsidP="00A9448A">
      <w:pPr>
        <w:widowControl/>
        <w:autoSpaceDE w:val="0"/>
        <w:autoSpaceDN w:val="0"/>
        <w:rPr>
          <w:ins w:id="335" w:author="iizuka" w:date="2023-08-14T13:56:00Z"/>
          <w:sz w:val="21"/>
          <w:szCs w:val="21"/>
        </w:rPr>
      </w:pPr>
      <w:ins w:id="336" w:author="iizuka" w:date="2023-08-14T13:56:00Z">
        <w:r w:rsidRPr="007D663C">
          <w:rPr>
            <w:rFonts w:hint="eastAsia"/>
            <w:sz w:val="21"/>
            <w:szCs w:val="21"/>
          </w:rPr>
          <w:t xml:space="preserve">　（　出席議員　２８名　）　</w:t>
        </w:r>
      </w:ins>
    </w:p>
    <w:p w:rsidR="00A9448A" w:rsidRPr="007D663C" w:rsidRDefault="00A9448A" w:rsidP="00A9448A">
      <w:pPr>
        <w:widowControl/>
        <w:autoSpaceDE w:val="0"/>
        <w:autoSpaceDN w:val="0"/>
        <w:rPr>
          <w:ins w:id="337" w:author="iizuka" w:date="2023-08-14T13:56:00Z"/>
          <w:sz w:val="21"/>
          <w:szCs w:val="21"/>
        </w:rPr>
      </w:pPr>
    </w:p>
    <w:p w:rsidR="00A9448A" w:rsidRPr="007D663C" w:rsidRDefault="00A9448A" w:rsidP="00A9448A">
      <w:pPr>
        <w:widowControl/>
        <w:autoSpaceDE w:val="0"/>
        <w:autoSpaceDN w:val="0"/>
        <w:ind w:leftChars="400" w:left="810"/>
        <w:rPr>
          <w:ins w:id="338" w:author="iizuka" w:date="2023-08-14T13:56:00Z"/>
          <w:sz w:val="21"/>
          <w:szCs w:val="21"/>
        </w:rPr>
      </w:pPr>
      <w:ins w:id="339" w:author="iizuka" w:date="2023-08-14T13:56:00Z">
        <w:r w:rsidRPr="007D663C">
          <w:rPr>
            <w:rFonts w:hint="eastAsia"/>
            <w:sz w:val="21"/>
            <w:szCs w:val="21"/>
          </w:rPr>
          <w:t>１番　　江　口　　　徹</w:t>
        </w:r>
      </w:ins>
    </w:p>
    <w:p w:rsidR="00A9448A" w:rsidRPr="007D663C" w:rsidRDefault="00A9448A" w:rsidP="00A9448A">
      <w:pPr>
        <w:widowControl/>
        <w:autoSpaceDE w:val="0"/>
        <w:autoSpaceDN w:val="0"/>
        <w:ind w:leftChars="400" w:left="810"/>
        <w:rPr>
          <w:ins w:id="340" w:author="iizuka" w:date="2023-08-14T13:56:00Z"/>
          <w:sz w:val="21"/>
          <w:szCs w:val="21"/>
        </w:rPr>
      </w:pPr>
    </w:p>
    <w:p w:rsidR="00A9448A" w:rsidRPr="007D663C" w:rsidRDefault="00A9448A" w:rsidP="00A9448A">
      <w:pPr>
        <w:widowControl/>
        <w:autoSpaceDE w:val="0"/>
        <w:autoSpaceDN w:val="0"/>
        <w:ind w:leftChars="400" w:left="810"/>
        <w:rPr>
          <w:ins w:id="341" w:author="iizuka" w:date="2023-08-14T13:56:00Z"/>
          <w:sz w:val="21"/>
          <w:szCs w:val="21"/>
        </w:rPr>
      </w:pPr>
      <w:ins w:id="342" w:author="iizuka" w:date="2023-08-14T13:56:00Z">
        <w:r w:rsidRPr="007D663C">
          <w:rPr>
            <w:rFonts w:hint="eastAsia"/>
            <w:sz w:val="21"/>
            <w:szCs w:val="21"/>
          </w:rPr>
          <w:t xml:space="preserve">２番　　</w:t>
        </w:r>
        <w:r>
          <w:rPr>
            <w:rFonts w:hint="eastAsia"/>
            <w:sz w:val="21"/>
            <w:szCs w:val="21"/>
          </w:rPr>
          <w:t>兼　本　芳　雄</w:t>
        </w:r>
      </w:ins>
    </w:p>
    <w:p w:rsidR="00A9448A" w:rsidRPr="007D663C" w:rsidRDefault="00A9448A" w:rsidP="00A9448A">
      <w:pPr>
        <w:widowControl/>
        <w:autoSpaceDE w:val="0"/>
        <w:autoSpaceDN w:val="0"/>
        <w:ind w:leftChars="400" w:left="810"/>
        <w:rPr>
          <w:ins w:id="343" w:author="iizuka" w:date="2023-08-14T13:56:00Z"/>
          <w:sz w:val="21"/>
          <w:szCs w:val="21"/>
        </w:rPr>
      </w:pPr>
      <w:ins w:id="344" w:author="iizuka" w:date="2023-08-14T13:56:00Z">
        <w:r>
          <w:rPr>
            <w:rFonts w:hint="eastAsia"/>
            <w:sz w:val="21"/>
            <w:szCs w:val="21"/>
          </w:rPr>
          <w:t xml:space="preserve">　</w:t>
        </w:r>
      </w:ins>
    </w:p>
    <w:p w:rsidR="00A9448A" w:rsidRPr="007D663C" w:rsidRDefault="00A9448A" w:rsidP="00A9448A">
      <w:pPr>
        <w:widowControl/>
        <w:autoSpaceDE w:val="0"/>
        <w:autoSpaceDN w:val="0"/>
        <w:ind w:leftChars="400" w:left="810"/>
        <w:rPr>
          <w:ins w:id="345" w:author="iizuka" w:date="2023-08-14T13:56:00Z"/>
          <w:sz w:val="21"/>
          <w:szCs w:val="21"/>
        </w:rPr>
      </w:pPr>
      <w:ins w:id="346" w:author="iizuka" w:date="2023-08-14T13:56:00Z">
        <w:r w:rsidRPr="007D663C">
          <w:rPr>
            <w:rFonts w:hint="eastAsia"/>
            <w:sz w:val="21"/>
            <w:szCs w:val="21"/>
          </w:rPr>
          <w:t xml:space="preserve">３番　　</w:t>
        </w:r>
        <w:r>
          <w:rPr>
            <w:rFonts w:hint="eastAsia"/>
            <w:sz w:val="21"/>
            <w:szCs w:val="21"/>
          </w:rPr>
          <w:t>深　町　善　文</w:t>
        </w:r>
      </w:ins>
    </w:p>
    <w:p w:rsidR="00A9448A" w:rsidRPr="007D663C" w:rsidRDefault="00A9448A" w:rsidP="00A9448A">
      <w:pPr>
        <w:widowControl/>
        <w:autoSpaceDE w:val="0"/>
        <w:autoSpaceDN w:val="0"/>
        <w:ind w:leftChars="400" w:left="810"/>
        <w:rPr>
          <w:ins w:id="347" w:author="iizuka" w:date="2023-08-14T13:56:00Z"/>
          <w:sz w:val="21"/>
          <w:szCs w:val="21"/>
        </w:rPr>
      </w:pPr>
      <w:ins w:id="348" w:author="iizuka" w:date="2023-08-14T13:56:00Z">
        <w:r>
          <w:rPr>
            <w:rFonts w:hint="eastAsia"/>
            <w:sz w:val="21"/>
            <w:szCs w:val="21"/>
          </w:rPr>
          <w:t xml:space="preserve">　</w:t>
        </w:r>
      </w:ins>
    </w:p>
    <w:p w:rsidR="00A9448A" w:rsidRPr="007D663C" w:rsidRDefault="00A9448A" w:rsidP="00A9448A">
      <w:pPr>
        <w:widowControl/>
        <w:autoSpaceDE w:val="0"/>
        <w:autoSpaceDN w:val="0"/>
        <w:ind w:leftChars="400" w:left="810"/>
        <w:rPr>
          <w:ins w:id="349" w:author="iizuka" w:date="2023-08-14T13:56:00Z"/>
          <w:sz w:val="21"/>
          <w:szCs w:val="21"/>
        </w:rPr>
      </w:pPr>
      <w:ins w:id="350" w:author="iizuka" w:date="2023-08-14T13:56:00Z">
        <w:r w:rsidRPr="007D663C">
          <w:rPr>
            <w:rFonts w:hint="eastAsia"/>
            <w:sz w:val="21"/>
            <w:szCs w:val="21"/>
          </w:rPr>
          <w:t>４番　　赤　尾　嘉　則</w:t>
        </w:r>
      </w:ins>
    </w:p>
    <w:p w:rsidR="00A9448A" w:rsidRPr="007D663C" w:rsidRDefault="00A9448A" w:rsidP="00A9448A">
      <w:pPr>
        <w:widowControl/>
        <w:autoSpaceDE w:val="0"/>
        <w:autoSpaceDN w:val="0"/>
        <w:ind w:leftChars="400" w:left="810"/>
        <w:rPr>
          <w:ins w:id="351" w:author="iizuka" w:date="2023-08-14T13:56:00Z"/>
          <w:sz w:val="21"/>
          <w:szCs w:val="21"/>
        </w:rPr>
      </w:pPr>
    </w:p>
    <w:p w:rsidR="00A9448A" w:rsidRPr="007D663C" w:rsidRDefault="00A9448A" w:rsidP="00A9448A">
      <w:pPr>
        <w:widowControl/>
        <w:autoSpaceDE w:val="0"/>
        <w:autoSpaceDN w:val="0"/>
        <w:ind w:leftChars="400" w:left="810"/>
        <w:rPr>
          <w:ins w:id="352" w:author="iizuka" w:date="2023-08-14T13:56:00Z"/>
          <w:sz w:val="21"/>
          <w:szCs w:val="21"/>
        </w:rPr>
      </w:pPr>
      <w:ins w:id="353" w:author="iizuka" w:date="2023-08-14T13:56:00Z">
        <w:r w:rsidRPr="007D663C">
          <w:rPr>
            <w:rFonts w:hint="eastAsia"/>
            <w:sz w:val="21"/>
            <w:szCs w:val="21"/>
          </w:rPr>
          <w:t>５番　　光　根　正　宣</w:t>
        </w:r>
      </w:ins>
    </w:p>
    <w:p w:rsidR="00A9448A" w:rsidRPr="007D663C" w:rsidRDefault="00A9448A" w:rsidP="00A9448A">
      <w:pPr>
        <w:widowControl/>
        <w:autoSpaceDE w:val="0"/>
        <w:autoSpaceDN w:val="0"/>
        <w:ind w:leftChars="400" w:left="810"/>
        <w:rPr>
          <w:ins w:id="354" w:author="iizuka" w:date="2023-08-14T13:56:00Z"/>
          <w:sz w:val="21"/>
          <w:szCs w:val="21"/>
        </w:rPr>
      </w:pPr>
    </w:p>
    <w:p w:rsidR="00A9448A" w:rsidRPr="007D663C" w:rsidRDefault="00A9448A" w:rsidP="00A9448A">
      <w:pPr>
        <w:widowControl/>
        <w:autoSpaceDE w:val="0"/>
        <w:autoSpaceDN w:val="0"/>
        <w:ind w:leftChars="400" w:left="810"/>
        <w:rPr>
          <w:ins w:id="355" w:author="iizuka" w:date="2023-08-14T13:56:00Z"/>
          <w:sz w:val="21"/>
          <w:szCs w:val="21"/>
        </w:rPr>
      </w:pPr>
      <w:ins w:id="356" w:author="iizuka" w:date="2023-08-14T13:56:00Z">
        <w:r w:rsidRPr="007D663C">
          <w:rPr>
            <w:rFonts w:hint="eastAsia"/>
            <w:sz w:val="21"/>
            <w:szCs w:val="21"/>
          </w:rPr>
          <w:t>６番　　奥　山　亮　一</w:t>
        </w:r>
      </w:ins>
    </w:p>
    <w:p w:rsidR="00A9448A" w:rsidRPr="007D663C" w:rsidRDefault="00A9448A" w:rsidP="00A9448A">
      <w:pPr>
        <w:widowControl/>
        <w:autoSpaceDE w:val="0"/>
        <w:autoSpaceDN w:val="0"/>
        <w:ind w:leftChars="400" w:left="810"/>
        <w:rPr>
          <w:ins w:id="357" w:author="iizuka" w:date="2023-08-14T13:56:00Z"/>
          <w:sz w:val="21"/>
          <w:szCs w:val="21"/>
        </w:rPr>
      </w:pPr>
    </w:p>
    <w:p w:rsidR="00A9448A" w:rsidRPr="007D663C" w:rsidRDefault="00A9448A" w:rsidP="00A9448A">
      <w:pPr>
        <w:widowControl/>
        <w:autoSpaceDE w:val="0"/>
        <w:autoSpaceDN w:val="0"/>
        <w:ind w:leftChars="400" w:left="810"/>
        <w:rPr>
          <w:ins w:id="358" w:author="iizuka" w:date="2023-08-14T13:56:00Z"/>
          <w:sz w:val="21"/>
          <w:szCs w:val="21"/>
        </w:rPr>
      </w:pPr>
      <w:ins w:id="359" w:author="iizuka" w:date="2023-08-14T13:56:00Z">
        <w:r w:rsidRPr="007D663C">
          <w:rPr>
            <w:rFonts w:hint="eastAsia"/>
            <w:sz w:val="21"/>
            <w:szCs w:val="21"/>
          </w:rPr>
          <w:t>７番　　藤　間　隆　太</w:t>
        </w:r>
      </w:ins>
    </w:p>
    <w:p w:rsidR="00A9448A" w:rsidRPr="007D663C" w:rsidRDefault="00A9448A" w:rsidP="00A9448A">
      <w:pPr>
        <w:widowControl/>
        <w:autoSpaceDE w:val="0"/>
        <w:autoSpaceDN w:val="0"/>
        <w:ind w:leftChars="400" w:left="810"/>
        <w:rPr>
          <w:ins w:id="360" w:author="iizuka" w:date="2023-08-14T13:56:00Z"/>
          <w:sz w:val="21"/>
          <w:szCs w:val="21"/>
        </w:rPr>
      </w:pPr>
    </w:p>
    <w:p w:rsidR="00A9448A" w:rsidRPr="007D663C" w:rsidRDefault="00A9448A" w:rsidP="00A9448A">
      <w:pPr>
        <w:widowControl/>
        <w:autoSpaceDE w:val="0"/>
        <w:autoSpaceDN w:val="0"/>
        <w:ind w:leftChars="400" w:left="810"/>
        <w:rPr>
          <w:ins w:id="361" w:author="iizuka" w:date="2023-08-14T13:56:00Z"/>
          <w:sz w:val="21"/>
          <w:szCs w:val="21"/>
        </w:rPr>
      </w:pPr>
      <w:ins w:id="362" w:author="iizuka" w:date="2023-08-14T13:56:00Z">
        <w:r w:rsidRPr="007D663C">
          <w:rPr>
            <w:rFonts w:hint="eastAsia"/>
            <w:sz w:val="21"/>
            <w:szCs w:val="21"/>
          </w:rPr>
          <w:t>８番　　藤　堂　　　彰</w:t>
        </w:r>
      </w:ins>
    </w:p>
    <w:p w:rsidR="00A9448A" w:rsidRPr="007D663C" w:rsidRDefault="00A9448A" w:rsidP="00A9448A">
      <w:pPr>
        <w:widowControl/>
        <w:autoSpaceDE w:val="0"/>
        <w:autoSpaceDN w:val="0"/>
        <w:ind w:leftChars="400" w:left="810"/>
        <w:rPr>
          <w:ins w:id="363" w:author="iizuka" w:date="2023-08-14T13:56:00Z"/>
          <w:sz w:val="21"/>
          <w:szCs w:val="21"/>
        </w:rPr>
      </w:pPr>
      <w:ins w:id="364" w:author="iizuka" w:date="2023-08-14T13:56:00Z">
        <w:r w:rsidRPr="007D663C">
          <w:rPr>
            <w:rFonts w:hint="eastAsia"/>
            <w:sz w:val="21"/>
            <w:szCs w:val="21"/>
          </w:rPr>
          <w:t xml:space="preserve">　</w:t>
        </w:r>
      </w:ins>
    </w:p>
    <w:p w:rsidR="00A9448A" w:rsidRPr="007D663C" w:rsidRDefault="00A9448A" w:rsidP="00A9448A">
      <w:pPr>
        <w:widowControl/>
        <w:autoSpaceDE w:val="0"/>
        <w:autoSpaceDN w:val="0"/>
        <w:ind w:leftChars="400" w:left="810"/>
        <w:rPr>
          <w:ins w:id="365" w:author="iizuka" w:date="2023-08-14T13:56:00Z"/>
          <w:sz w:val="21"/>
          <w:szCs w:val="21"/>
        </w:rPr>
      </w:pPr>
      <w:ins w:id="366" w:author="iizuka" w:date="2023-08-14T13:56:00Z">
        <w:r w:rsidRPr="007D663C">
          <w:rPr>
            <w:rFonts w:hint="eastAsia"/>
            <w:sz w:val="21"/>
            <w:szCs w:val="21"/>
          </w:rPr>
          <w:t>９番　　佐　藤　清　和</w:t>
        </w:r>
      </w:ins>
    </w:p>
    <w:p w:rsidR="00A9448A" w:rsidRPr="007D663C" w:rsidRDefault="00A9448A" w:rsidP="00A9448A">
      <w:pPr>
        <w:widowControl/>
        <w:autoSpaceDE w:val="0"/>
        <w:autoSpaceDN w:val="0"/>
        <w:ind w:leftChars="400" w:left="810"/>
        <w:rPr>
          <w:ins w:id="367" w:author="iizuka" w:date="2023-08-14T13:56:00Z"/>
          <w:sz w:val="21"/>
          <w:szCs w:val="21"/>
        </w:rPr>
      </w:pPr>
    </w:p>
    <w:p w:rsidR="00A9448A" w:rsidRPr="007D663C" w:rsidRDefault="00A9448A" w:rsidP="00A9448A">
      <w:pPr>
        <w:widowControl/>
        <w:autoSpaceDE w:val="0"/>
        <w:autoSpaceDN w:val="0"/>
        <w:ind w:leftChars="300" w:left="608"/>
        <w:rPr>
          <w:ins w:id="368" w:author="iizuka" w:date="2023-08-14T13:56:00Z"/>
          <w:sz w:val="21"/>
          <w:szCs w:val="21"/>
        </w:rPr>
      </w:pPr>
      <w:ins w:id="369" w:author="iizuka" w:date="2023-08-14T13:56:00Z">
        <w:r w:rsidRPr="007D663C">
          <w:rPr>
            <w:rFonts w:hint="eastAsia"/>
            <w:sz w:val="21"/>
            <w:szCs w:val="21"/>
          </w:rPr>
          <w:t>１０番　　田　中　武　春</w:t>
        </w:r>
      </w:ins>
    </w:p>
    <w:p w:rsidR="00A9448A" w:rsidRPr="007D663C" w:rsidRDefault="00A9448A" w:rsidP="00A9448A">
      <w:pPr>
        <w:widowControl/>
        <w:autoSpaceDE w:val="0"/>
        <w:autoSpaceDN w:val="0"/>
        <w:ind w:leftChars="300" w:left="608"/>
        <w:rPr>
          <w:ins w:id="370" w:author="iizuka" w:date="2023-08-14T13:56:00Z"/>
          <w:sz w:val="21"/>
          <w:szCs w:val="21"/>
        </w:rPr>
      </w:pPr>
    </w:p>
    <w:p w:rsidR="00A9448A" w:rsidRPr="007D663C" w:rsidRDefault="00A9448A" w:rsidP="00A9448A">
      <w:pPr>
        <w:widowControl/>
        <w:autoSpaceDE w:val="0"/>
        <w:autoSpaceDN w:val="0"/>
        <w:ind w:leftChars="300" w:left="608"/>
        <w:rPr>
          <w:ins w:id="371" w:author="iizuka" w:date="2023-08-14T13:56:00Z"/>
          <w:sz w:val="21"/>
          <w:szCs w:val="21"/>
        </w:rPr>
      </w:pPr>
      <w:ins w:id="372" w:author="iizuka" w:date="2023-08-14T13:56:00Z">
        <w:r w:rsidRPr="007D663C">
          <w:rPr>
            <w:rFonts w:hint="eastAsia"/>
            <w:sz w:val="21"/>
            <w:szCs w:val="21"/>
          </w:rPr>
          <w:t>１１番　　川　上　直　喜</w:t>
        </w:r>
      </w:ins>
    </w:p>
    <w:p w:rsidR="00A9448A" w:rsidRPr="007D663C" w:rsidRDefault="00A9448A" w:rsidP="00A9448A">
      <w:pPr>
        <w:widowControl/>
        <w:autoSpaceDE w:val="0"/>
        <w:autoSpaceDN w:val="0"/>
        <w:ind w:leftChars="300" w:left="608"/>
        <w:rPr>
          <w:ins w:id="373" w:author="iizuka" w:date="2023-08-14T13:56:00Z"/>
          <w:sz w:val="21"/>
          <w:szCs w:val="21"/>
        </w:rPr>
      </w:pPr>
    </w:p>
    <w:p w:rsidR="00A9448A" w:rsidRPr="007D663C" w:rsidRDefault="00A9448A" w:rsidP="00A9448A">
      <w:pPr>
        <w:widowControl/>
        <w:autoSpaceDE w:val="0"/>
        <w:autoSpaceDN w:val="0"/>
        <w:ind w:leftChars="300" w:left="608"/>
        <w:rPr>
          <w:ins w:id="374" w:author="iizuka" w:date="2023-08-14T13:56:00Z"/>
          <w:sz w:val="21"/>
          <w:szCs w:val="21"/>
        </w:rPr>
      </w:pPr>
      <w:ins w:id="375" w:author="iizuka" w:date="2023-08-14T13:56:00Z">
        <w:r w:rsidRPr="007D663C">
          <w:rPr>
            <w:rFonts w:hint="eastAsia"/>
            <w:sz w:val="21"/>
            <w:szCs w:val="21"/>
          </w:rPr>
          <w:t>１２番　　田　中　英　美</w:t>
        </w:r>
      </w:ins>
    </w:p>
    <w:p w:rsidR="00A9448A" w:rsidRPr="007D663C" w:rsidRDefault="00A9448A" w:rsidP="00A9448A">
      <w:pPr>
        <w:widowControl/>
        <w:autoSpaceDE w:val="0"/>
        <w:autoSpaceDN w:val="0"/>
        <w:ind w:leftChars="300" w:left="608"/>
        <w:rPr>
          <w:ins w:id="376" w:author="iizuka" w:date="2023-08-14T13:56:00Z"/>
          <w:sz w:val="21"/>
          <w:szCs w:val="21"/>
        </w:rPr>
      </w:pPr>
    </w:p>
    <w:p w:rsidR="00A9448A" w:rsidRPr="007D663C" w:rsidRDefault="00A9448A" w:rsidP="00A9448A">
      <w:pPr>
        <w:widowControl/>
        <w:autoSpaceDE w:val="0"/>
        <w:autoSpaceDN w:val="0"/>
        <w:ind w:leftChars="300" w:left="608"/>
        <w:rPr>
          <w:ins w:id="377" w:author="iizuka" w:date="2023-08-14T13:56:00Z"/>
          <w:sz w:val="21"/>
          <w:szCs w:val="21"/>
        </w:rPr>
      </w:pPr>
      <w:ins w:id="378" w:author="iizuka" w:date="2023-08-14T13:56:00Z">
        <w:r w:rsidRPr="007D663C">
          <w:rPr>
            <w:rFonts w:hint="eastAsia"/>
            <w:sz w:val="21"/>
            <w:szCs w:val="21"/>
          </w:rPr>
          <w:t>１３番　　田　中　裕　二</w:t>
        </w:r>
      </w:ins>
    </w:p>
    <w:p w:rsidR="00A9448A" w:rsidRPr="007D663C" w:rsidRDefault="00A9448A" w:rsidP="00A9448A">
      <w:pPr>
        <w:widowControl/>
        <w:autoSpaceDE w:val="0"/>
        <w:autoSpaceDN w:val="0"/>
        <w:ind w:leftChars="300" w:left="608"/>
        <w:rPr>
          <w:ins w:id="379" w:author="iizuka" w:date="2023-08-14T13:56:00Z"/>
          <w:sz w:val="21"/>
          <w:szCs w:val="21"/>
        </w:rPr>
      </w:pPr>
    </w:p>
    <w:p w:rsidR="00A9448A" w:rsidRPr="007D663C" w:rsidRDefault="00A9448A" w:rsidP="00A9448A">
      <w:pPr>
        <w:widowControl/>
        <w:autoSpaceDE w:val="0"/>
        <w:autoSpaceDN w:val="0"/>
        <w:ind w:leftChars="300" w:left="608"/>
        <w:rPr>
          <w:ins w:id="380" w:author="iizuka" w:date="2023-08-14T13:56:00Z"/>
          <w:sz w:val="21"/>
          <w:szCs w:val="21"/>
        </w:rPr>
      </w:pPr>
      <w:ins w:id="381" w:author="iizuka" w:date="2023-08-14T13:56:00Z">
        <w:r w:rsidRPr="007D663C">
          <w:rPr>
            <w:rFonts w:hint="eastAsia"/>
            <w:sz w:val="21"/>
            <w:szCs w:val="21"/>
          </w:rPr>
          <w:t>１４番　　金　子　加　代</w:t>
        </w:r>
      </w:ins>
    </w:p>
    <w:p w:rsidR="00A9448A" w:rsidRPr="007D663C" w:rsidRDefault="00A9448A" w:rsidP="00A9448A">
      <w:pPr>
        <w:widowControl/>
        <w:autoSpaceDE w:val="0"/>
        <w:autoSpaceDN w:val="0"/>
        <w:rPr>
          <w:ins w:id="382" w:author="iizuka" w:date="2023-08-14T13:56:00Z"/>
          <w:sz w:val="21"/>
          <w:szCs w:val="21"/>
        </w:rPr>
      </w:pPr>
    </w:p>
    <w:p w:rsidR="00A9448A" w:rsidRPr="007D663C" w:rsidRDefault="00A9448A" w:rsidP="00A9448A">
      <w:pPr>
        <w:widowControl/>
        <w:autoSpaceDE w:val="0"/>
        <w:autoSpaceDN w:val="0"/>
        <w:ind w:leftChars="300" w:left="608"/>
        <w:rPr>
          <w:ins w:id="383" w:author="iizuka" w:date="2023-08-14T13:56:00Z"/>
          <w:sz w:val="21"/>
          <w:szCs w:val="21"/>
        </w:rPr>
      </w:pPr>
    </w:p>
    <w:p w:rsidR="00A9448A" w:rsidRPr="007D663C" w:rsidRDefault="00A9448A" w:rsidP="00A9448A">
      <w:pPr>
        <w:widowControl/>
        <w:autoSpaceDE w:val="0"/>
        <w:autoSpaceDN w:val="0"/>
        <w:ind w:leftChars="300" w:left="608"/>
        <w:rPr>
          <w:ins w:id="384" w:author="iizuka" w:date="2023-08-14T13:56:00Z"/>
          <w:sz w:val="21"/>
          <w:szCs w:val="21"/>
        </w:rPr>
      </w:pPr>
    </w:p>
    <w:p w:rsidR="00A9448A" w:rsidRPr="007D663C" w:rsidRDefault="00A9448A" w:rsidP="00A9448A">
      <w:pPr>
        <w:widowControl/>
        <w:autoSpaceDE w:val="0"/>
        <w:autoSpaceDN w:val="0"/>
        <w:ind w:leftChars="300" w:left="608"/>
        <w:rPr>
          <w:ins w:id="385" w:author="iizuka" w:date="2023-08-14T13:56:00Z"/>
          <w:sz w:val="21"/>
          <w:szCs w:val="21"/>
        </w:rPr>
      </w:pPr>
    </w:p>
    <w:p w:rsidR="00A9448A" w:rsidRPr="007D663C" w:rsidRDefault="00A9448A" w:rsidP="00A9448A">
      <w:pPr>
        <w:widowControl/>
        <w:autoSpaceDE w:val="0"/>
        <w:autoSpaceDN w:val="0"/>
        <w:ind w:leftChars="300" w:left="608"/>
        <w:rPr>
          <w:ins w:id="386" w:author="iizuka" w:date="2023-08-14T13:56:00Z"/>
          <w:sz w:val="21"/>
          <w:szCs w:val="21"/>
        </w:rPr>
      </w:pPr>
    </w:p>
    <w:p w:rsidR="00A9448A" w:rsidRPr="007D663C" w:rsidRDefault="00A9448A" w:rsidP="00A9448A">
      <w:pPr>
        <w:widowControl/>
        <w:autoSpaceDE w:val="0"/>
        <w:autoSpaceDN w:val="0"/>
        <w:ind w:leftChars="300" w:left="608"/>
        <w:rPr>
          <w:ins w:id="387" w:author="iizuka" w:date="2023-08-14T13:56:00Z"/>
          <w:sz w:val="21"/>
          <w:szCs w:val="21"/>
        </w:rPr>
      </w:pPr>
    </w:p>
    <w:p w:rsidR="00A9448A" w:rsidRPr="007D663C" w:rsidRDefault="00A9448A" w:rsidP="00A9448A">
      <w:pPr>
        <w:widowControl/>
        <w:autoSpaceDE w:val="0"/>
        <w:autoSpaceDN w:val="0"/>
        <w:rPr>
          <w:ins w:id="388" w:author="iizuka" w:date="2023-08-14T13:56:00Z"/>
          <w:sz w:val="21"/>
          <w:szCs w:val="21"/>
        </w:rPr>
      </w:pPr>
      <w:ins w:id="389" w:author="iizuka" w:date="2023-08-14T13:56:00Z">
        <w:r w:rsidRPr="007D663C">
          <w:rPr>
            <w:rFonts w:hint="eastAsia"/>
            <w:sz w:val="21"/>
            <w:szCs w:val="21"/>
          </w:rPr>
          <w:t>（　欠席議員　　０名　）</w:t>
        </w:r>
      </w:ins>
    </w:p>
    <w:p w:rsidR="00A9448A" w:rsidRPr="007D663C" w:rsidRDefault="00A9448A" w:rsidP="00A9448A">
      <w:pPr>
        <w:widowControl/>
        <w:autoSpaceDE w:val="0"/>
        <w:autoSpaceDN w:val="0"/>
        <w:ind w:leftChars="300" w:left="608"/>
        <w:rPr>
          <w:ins w:id="390" w:author="iizuka" w:date="2023-08-14T13:56:00Z"/>
          <w:sz w:val="21"/>
          <w:szCs w:val="21"/>
        </w:rPr>
      </w:pPr>
    </w:p>
    <w:p w:rsidR="00A9448A" w:rsidRPr="007D663C" w:rsidRDefault="00A9448A" w:rsidP="00A9448A">
      <w:pPr>
        <w:widowControl/>
        <w:autoSpaceDE w:val="0"/>
        <w:autoSpaceDN w:val="0"/>
        <w:ind w:leftChars="300" w:left="608"/>
        <w:rPr>
          <w:ins w:id="391" w:author="iizuka" w:date="2023-08-14T13:56:00Z"/>
          <w:sz w:val="21"/>
          <w:szCs w:val="21"/>
        </w:rPr>
      </w:pPr>
    </w:p>
    <w:p w:rsidR="00A9448A" w:rsidRPr="007D663C" w:rsidRDefault="00A9448A" w:rsidP="00A9448A">
      <w:pPr>
        <w:widowControl/>
        <w:autoSpaceDE w:val="0"/>
        <w:autoSpaceDN w:val="0"/>
        <w:ind w:leftChars="300" w:left="608"/>
        <w:rPr>
          <w:ins w:id="392" w:author="iizuka" w:date="2023-08-14T13:56:00Z"/>
          <w:sz w:val="21"/>
          <w:szCs w:val="21"/>
        </w:rPr>
      </w:pPr>
    </w:p>
    <w:p w:rsidR="00A9448A" w:rsidRPr="007D663C" w:rsidRDefault="00A9448A" w:rsidP="00A9448A">
      <w:pPr>
        <w:widowControl/>
        <w:autoSpaceDE w:val="0"/>
        <w:autoSpaceDN w:val="0"/>
        <w:rPr>
          <w:ins w:id="393" w:author="iizuka" w:date="2023-08-14T13:56:00Z"/>
          <w:sz w:val="21"/>
          <w:szCs w:val="21"/>
        </w:rPr>
      </w:pPr>
      <w:ins w:id="394" w:author="iizuka" w:date="2023-08-14T13:56:00Z">
        <w:r w:rsidRPr="007D663C">
          <w:rPr>
            <w:rFonts w:hint="eastAsia"/>
            <w:sz w:val="21"/>
            <w:szCs w:val="21"/>
          </w:rPr>
          <w:t xml:space="preserve">　</w:t>
        </w:r>
      </w:ins>
    </w:p>
    <w:p w:rsidR="00A9448A" w:rsidRPr="007D663C" w:rsidRDefault="00A9448A" w:rsidP="00A9448A">
      <w:pPr>
        <w:widowControl/>
        <w:autoSpaceDE w:val="0"/>
        <w:autoSpaceDN w:val="0"/>
        <w:ind w:leftChars="300" w:left="608"/>
        <w:rPr>
          <w:ins w:id="395" w:author="iizuka" w:date="2023-08-14T13:56:00Z"/>
          <w:sz w:val="21"/>
          <w:szCs w:val="21"/>
        </w:rPr>
      </w:pPr>
    </w:p>
    <w:p w:rsidR="00A9448A" w:rsidRPr="007D663C" w:rsidRDefault="00A9448A" w:rsidP="00A9448A">
      <w:pPr>
        <w:widowControl/>
        <w:autoSpaceDE w:val="0"/>
        <w:autoSpaceDN w:val="0"/>
        <w:ind w:leftChars="300" w:left="608"/>
        <w:rPr>
          <w:ins w:id="396" w:author="iizuka" w:date="2023-08-14T13:56:00Z"/>
          <w:sz w:val="21"/>
          <w:szCs w:val="21"/>
        </w:rPr>
      </w:pPr>
    </w:p>
    <w:p w:rsidR="00A9448A" w:rsidRPr="007D663C" w:rsidRDefault="00A9448A" w:rsidP="00A9448A">
      <w:pPr>
        <w:widowControl/>
        <w:autoSpaceDE w:val="0"/>
        <w:autoSpaceDN w:val="0"/>
        <w:ind w:leftChars="300" w:left="608"/>
        <w:rPr>
          <w:ins w:id="397" w:author="iizuka" w:date="2023-08-14T13:56:00Z"/>
          <w:sz w:val="21"/>
          <w:szCs w:val="21"/>
        </w:rPr>
      </w:pPr>
    </w:p>
    <w:p w:rsidR="00A9448A" w:rsidRPr="007D663C" w:rsidRDefault="00A9448A" w:rsidP="00A9448A">
      <w:pPr>
        <w:widowControl/>
        <w:autoSpaceDE w:val="0"/>
        <w:autoSpaceDN w:val="0"/>
        <w:ind w:leftChars="300" w:left="608"/>
        <w:rPr>
          <w:ins w:id="398" w:author="iizuka" w:date="2023-08-14T13:56:00Z"/>
          <w:sz w:val="21"/>
          <w:szCs w:val="21"/>
        </w:rPr>
      </w:pPr>
    </w:p>
    <w:p w:rsidR="00A9448A" w:rsidRPr="007D663C" w:rsidRDefault="00A9448A" w:rsidP="00A9448A">
      <w:pPr>
        <w:widowControl/>
        <w:autoSpaceDE w:val="0"/>
        <w:autoSpaceDN w:val="0"/>
        <w:ind w:leftChars="300" w:left="608"/>
        <w:rPr>
          <w:ins w:id="399" w:author="iizuka" w:date="2023-08-14T13:56:00Z"/>
          <w:sz w:val="21"/>
          <w:szCs w:val="21"/>
        </w:rPr>
      </w:pPr>
    </w:p>
    <w:p w:rsidR="00A9448A" w:rsidRPr="007D663C" w:rsidRDefault="00A9448A" w:rsidP="00A9448A">
      <w:pPr>
        <w:widowControl/>
        <w:autoSpaceDE w:val="0"/>
        <w:autoSpaceDN w:val="0"/>
        <w:rPr>
          <w:ins w:id="400" w:author="iizuka" w:date="2023-08-14T13:56:00Z"/>
          <w:sz w:val="21"/>
          <w:szCs w:val="21"/>
        </w:rPr>
      </w:pPr>
    </w:p>
    <w:p w:rsidR="00A9448A" w:rsidRPr="007D663C" w:rsidRDefault="00A9448A" w:rsidP="00A9448A">
      <w:pPr>
        <w:widowControl/>
        <w:autoSpaceDE w:val="0"/>
        <w:autoSpaceDN w:val="0"/>
        <w:rPr>
          <w:ins w:id="401" w:author="iizuka" w:date="2023-08-14T13:56:00Z"/>
          <w:sz w:val="21"/>
          <w:szCs w:val="21"/>
        </w:rPr>
      </w:pPr>
    </w:p>
    <w:p w:rsidR="00A9448A" w:rsidRPr="007D663C" w:rsidRDefault="00A9448A" w:rsidP="00A9448A">
      <w:pPr>
        <w:widowControl/>
        <w:autoSpaceDE w:val="0"/>
        <w:autoSpaceDN w:val="0"/>
        <w:ind w:leftChars="300" w:left="608"/>
        <w:rPr>
          <w:ins w:id="402" w:author="iizuka" w:date="2023-08-14T13:56:00Z"/>
          <w:sz w:val="21"/>
          <w:szCs w:val="21"/>
        </w:rPr>
      </w:pPr>
      <w:ins w:id="403" w:author="iizuka" w:date="2023-08-14T13:56:00Z">
        <w:r w:rsidRPr="007D663C">
          <w:rPr>
            <w:rFonts w:hint="eastAsia"/>
            <w:sz w:val="21"/>
            <w:szCs w:val="21"/>
          </w:rPr>
          <w:t>１５番　　永　末　雄　大</w:t>
        </w:r>
      </w:ins>
    </w:p>
    <w:p w:rsidR="00A9448A" w:rsidRPr="007D663C" w:rsidRDefault="00A9448A" w:rsidP="00A9448A">
      <w:pPr>
        <w:widowControl/>
        <w:autoSpaceDE w:val="0"/>
        <w:autoSpaceDN w:val="0"/>
        <w:ind w:leftChars="300" w:left="608"/>
        <w:rPr>
          <w:ins w:id="404" w:author="iizuka" w:date="2023-08-14T13:56:00Z"/>
          <w:sz w:val="21"/>
          <w:szCs w:val="21"/>
        </w:rPr>
      </w:pPr>
    </w:p>
    <w:p w:rsidR="00A9448A" w:rsidRPr="007D663C" w:rsidRDefault="00A9448A" w:rsidP="00A9448A">
      <w:pPr>
        <w:widowControl/>
        <w:autoSpaceDE w:val="0"/>
        <w:autoSpaceDN w:val="0"/>
        <w:ind w:leftChars="300" w:left="608"/>
        <w:rPr>
          <w:ins w:id="405" w:author="iizuka" w:date="2023-08-14T13:56:00Z"/>
          <w:sz w:val="21"/>
          <w:szCs w:val="21"/>
        </w:rPr>
      </w:pPr>
      <w:ins w:id="406" w:author="iizuka" w:date="2023-08-14T13:56:00Z">
        <w:r w:rsidRPr="007D663C">
          <w:rPr>
            <w:rFonts w:hint="eastAsia"/>
            <w:sz w:val="21"/>
            <w:szCs w:val="21"/>
          </w:rPr>
          <w:t>１６番　　土　居　幸　則</w:t>
        </w:r>
      </w:ins>
    </w:p>
    <w:p w:rsidR="00A9448A" w:rsidRPr="007D663C" w:rsidRDefault="00A9448A" w:rsidP="00A9448A">
      <w:pPr>
        <w:widowControl/>
        <w:autoSpaceDE w:val="0"/>
        <w:autoSpaceDN w:val="0"/>
        <w:ind w:leftChars="300" w:left="608"/>
        <w:rPr>
          <w:ins w:id="407" w:author="iizuka" w:date="2023-08-14T13:56:00Z"/>
          <w:sz w:val="21"/>
          <w:szCs w:val="21"/>
        </w:rPr>
      </w:pPr>
    </w:p>
    <w:p w:rsidR="00A9448A" w:rsidRPr="007D663C" w:rsidRDefault="00A9448A" w:rsidP="00A9448A">
      <w:pPr>
        <w:widowControl/>
        <w:autoSpaceDE w:val="0"/>
        <w:autoSpaceDN w:val="0"/>
        <w:ind w:leftChars="300" w:left="608"/>
        <w:rPr>
          <w:ins w:id="408" w:author="iizuka" w:date="2023-08-14T13:56:00Z"/>
          <w:sz w:val="21"/>
          <w:szCs w:val="21"/>
        </w:rPr>
      </w:pPr>
      <w:ins w:id="409" w:author="iizuka" w:date="2023-08-14T13:56:00Z">
        <w:r w:rsidRPr="007D663C">
          <w:rPr>
            <w:rFonts w:hint="eastAsia"/>
            <w:sz w:val="21"/>
            <w:szCs w:val="21"/>
          </w:rPr>
          <w:t xml:space="preserve">１７番　　吉　松　信　之　</w:t>
        </w:r>
      </w:ins>
    </w:p>
    <w:p w:rsidR="00A9448A" w:rsidRPr="007D663C" w:rsidRDefault="00A9448A" w:rsidP="00A9448A">
      <w:pPr>
        <w:widowControl/>
        <w:autoSpaceDE w:val="0"/>
        <w:autoSpaceDN w:val="0"/>
        <w:rPr>
          <w:ins w:id="410" w:author="iizuka" w:date="2023-08-14T13:56:00Z"/>
          <w:sz w:val="21"/>
          <w:szCs w:val="21"/>
        </w:rPr>
      </w:pPr>
    </w:p>
    <w:p w:rsidR="00A9448A" w:rsidRPr="007D663C" w:rsidRDefault="00A9448A" w:rsidP="00A9448A">
      <w:pPr>
        <w:widowControl/>
        <w:autoSpaceDE w:val="0"/>
        <w:autoSpaceDN w:val="0"/>
        <w:ind w:leftChars="300" w:left="608"/>
        <w:rPr>
          <w:ins w:id="411" w:author="iizuka" w:date="2023-08-14T13:56:00Z"/>
          <w:sz w:val="21"/>
          <w:szCs w:val="21"/>
        </w:rPr>
      </w:pPr>
      <w:ins w:id="412" w:author="iizuka" w:date="2023-08-14T13:56:00Z">
        <w:r w:rsidRPr="007D663C">
          <w:rPr>
            <w:rFonts w:hint="eastAsia"/>
            <w:sz w:val="21"/>
            <w:szCs w:val="21"/>
          </w:rPr>
          <w:t>１８番　　吉　田　健　一</w:t>
        </w:r>
      </w:ins>
    </w:p>
    <w:p w:rsidR="00A9448A" w:rsidRPr="007D663C" w:rsidRDefault="00A9448A" w:rsidP="00A9448A">
      <w:pPr>
        <w:widowControl/>
        <w:autoSpaceDE w:val="0"/>
        <w:autoSpaceDN w:val="0"/>
        <w:ind w:leftChars="300" w:left="608"/>
        <w:rPr>
          <w:ins w:id="413" w:author="iizuka" w:date="2023-08-14T13:56:00Z"/>
          <w:sz w:val="21"/>
          <w:szCs w:val="21"/>
        </w:rPr>
      </w:pPr>
    </w:p>
    <w:p w:rsidR="00A9448A" w:rsidRPr="007D663C" w:rsidRDefault="00A9448A" w:rsidP="00A9448A">
      <w:pPr>
        <w:widowControl/>
        <w:autoSpaceDE w:val="0"/>
        <w:autoSpaceDN w:val="0"/>
        <w:ind w:leftChars="299" w:left="605"/>
        <w:rPr>
          <w:ins w:id="414" w:author="iizuka" w:date="2023-08-14T13:56:00Z"/>
          <w:sz w:val="21"/>
          <w:szCs w:val="21"/>
        </w:rPr>
      </w:pPr>
      <w:ins w:id="415" w:author="iizuka" w:date="2023-08-14T13:56:00Z">
        <w:r w:rsidRPr="007D663C">
          <w:rPr>
            <w:rFonts w:hint="eastAsia"/>
            <w:sz w:val="21"/>
            <w:szCs w:val="21"/>
          </w:rPr>
          <w:t>１９番　　田　中　博　文</w:t>
        </w:r>
      </w:ins>
    </w:p>
    <w:p w:rsidR="00A9448A" w:rsidRPr="007D663C" w:rsidRDefault="00A9448A" w:rsidP="00A9448A">
      <w:pPr>
        <w:widowControl/>
        <w:autoSpaceDE w:val="0"/>
        <w:autoSpaceDN w:val="0"/>
        <w:ind w:leftChars="299" w:left="605"/>
        <w:rPr>
          <w:ins w:id="416" w:author="iizuka" w:date="2023-08-14T13:56:00Z"/>
          <w:sz w:val="21"/>
          <w:szCs w:val="21"/>
        </w:rPr>
      </w:pPr>
    </w:p>
    <w:p w:rsidR="00A9448A" w:rsidRPr="007D663C" w:rsidRDefault="00A9448A" w:rsidP="00A9448A">
      <w:pPr>
        <w:widowControl/>
        <w:autoSpaceDE w:val="0"/>
        <w:autoSpaceDN w:val="0"/>
        <w:ind w:leftChars="299" w:left="605"/>
        <w:rPr>
          <w:ins w:id="417" w:author="iizuka" w:date="2023-08-14T13:56:00Z"/>
          <w:sz w:val="21"/>
          <w:szCs w:val="21"/>
        </w:rPr>
      </w:pPr>
      <w:ins w:id="418" w:author="iizuka" w:date="2023-08-14T13:56:00Z">
        <w:r w:rsidRPr="007D663C">
          <w:rPr>
            <w:rFonts w:hint="eastAsia"/>
            <w:sz w:val="21"/>
            <w:szCs w:val="21"/>
          </w:rPr>
          <w:t>２０番　　鯉　川　信　二</w:t>
        </w:r>
      </w:ins>
    </w:p>
    <w:p w:rsidR="00A9448A" w:rsidRPr="007D663C" w:rsidRDefault="00A9448A" w:rsidP="00A9448A">
      <w:pPr>
        <w:widowControl/>
        <w:autoSpaceDE w:val="0"/>
        <w:autoSpaceDN w:val="0"/>
        <w:ind w:leftChars="299" w:left="605"/>
        <w:rPr>
          <w:ins w:id="419" w:author="iizuka" w:date="2023-08-14T13:56:00Z"/>
          <w:sz w:val="21"/>
          <w:szCs w:val="21"/>
        </w:rPr>
      </w:pPr>
    </w:p>
    <w:p w:rsidR="00A9448A" w:rsidRPr="007D663C" w:rsidRDefault="00A9448A" w:rsidP="00A9448A">
      <w:pPr>
        <w:widowControl/>
        <w:autoSpaceDE w:val="0"/>
        <w:autoSpaceDN w:val="0"/>
        <w:ind w:leftChars="299" w:left="605"/>
        <w:rPr>
          <w:ins w:id="420" w:author="iizuka" w:date="2023-08-14T13:56:00Z"/>
          <w:sz w:val="21"/>
          <w:szCs w:val="21"/>
        </w:rPr>
      </w:pPr>
      <w:ins w:id="421" w:author="iizuka" w:date="2023-08-14T13:56:00Z">
        <w:r w:rsidRPr="007D663C">
          <w:rPr>
            <w:rFonts w:hint="eastAsia"/>
            <w:sz w:val="21"/>
            <w:szCs w:val="21"/>
          </w:rPr>
          <w:t>２１番　　城　丸　秀　髙</w:t>
        </w:r>
      </w:ins>
    </w:p>
    <w:p w:rsidR="00A9448A" w:rsidRPr="007D663C" w:rsidRDefault="00A9448A" w:rsidP="00A9448A">
      <w:pPr>
        <w:widowControl/>
        <w:autoSpaceDE w:val="0"/>
        <w:autoSpaceDN w:val="0"/>
        <w:ind w:leftChars="299" w:left="605"/>
        <w:rPr>
          <w:ins w:id="422" w:author="iizuka" w:date="2023-08-14T13:56:00Z"/>
          <w:sz w:val="21"/>
          <w:szCs w:val="21"/>
        </w:rPr>
      </w:pPr>
    </w:p>
    <w:p w:rsidR="00A9448A" w:rsidRPr="007D663C" w:rsidRDefault="00A9448A" w:rsidP="00A9448A">
      <w:pPr>
        <w:widowControl/>
        <w:autoSpaceDE w:val="0"/>
        <w:autoSpaceDN w:val="0"/>
        <w:ind w:leftChars="299" w:left="605"/>
        <w:rPr>
          <w:ins w:id="423" w:author="iizuka" w:date="2023-08-14T13:56:00Z"/>
          <w:sz w:val="21"/>
          <w:szCs w:val="21"/>
        </w:rPr>
      </w:pPr>
      <w:ins w:id="424" w:author="iizuka" w:date="2023-08-14T13:56:00Z">
        <w:r w:rsidRPr="007D663C">
          <w:rPr>
            <w:rFonts w:hint="eastAsia"/>
            <w:sz w:val="21"/>
            <w:szCs w:val="21"/>
          </w:rPr>
          <w:t>２２番　　秀　村　長　利</w:t>
        </w:r>
      </w:ins>
    </w:p>
    <w:p w:rsidR="00A9448A" w:rsidRPr="007D663C" w:rsidRDefault="00A9448A" w:rsidP="00A9448A">
      <w:pPr>
        <w:widowControl/>
        <w:autoSpaceDE w:val="0"/>
        <w:autoSpaceDN w:val="0"/>
        <w:ind w:leftChars="299" w:left="605"/>
        <w:rPr>
          <w:ins w:id="425" w:author="iizuka" w:date="2023-08-14T13:56:00Z"/>
          <w:sz w:val="21"/>
          <w:szCs w:val="21"/>
        </w:rPr>
      </w:pPr>
    </w:p>
    <w:p w:rsidR="00A9448A" w:rsidRPr="007D663C" w:rsidRDefault="00A9448A" w:rsidP="00A9448A">
      <w:pPr>
        <w:widowControl/>
        <w:autoSpaceDE w:val="0"/>
        <w:autoSpaceDN w:val="0"/>
        <w:ind w:leftChars="299" w:left="605"/>
        <w:rPr>
          <w:ins w:id="426" w:author="iizuka" w:date="2023-08-14T13:56:00Z"/>
          <w:sz w:val="21"/>
          <w:szCs w:val="21"/>
        </w:rPr>
      </w:pPr>
      <w:ins w:id="427" w:author="iizuka" w:date="2023-08-14T13:56:00Z">
        <w:r w:rsidRPr="007D663C">
          <w:rPr>
            <w:rFonts w:hint="eastAsia"/>
            <w:sz w:val="21"/>
            <w:szCs w:val="21"/>
          </w:rPr>
          <w:t>２３番　　小　幡　俊　之</w:t>
        </w:r>
      </w:ins>
    </w:p>
    <w:p w:rsidR="00A9448A" w:rsidRPr="007D663C" w:rsidRDefault="00A9448A" w:rsidP="00A9448A">
      <w:pPr>
        <w:widowControl/>
        <w:autoSpaceDE w:val="0"/>
        <w:autoSpaceDN w:val="0"/>
        <w:ind w:leftChars="299" w:left="605"/>
        <w:rPr>
          <w:ins w:id="428" w:author="iizuka" w:date="2023-08-14T13:56:00Z"/>
          <w:sz w:val="21"/>
          <w:szCs w:val="21"/>
        </w:rPr>
      </w:pPr>
    </w:p>
    <w:p w:rsidR="00A9448A" w:rsidRPr="007D663C" w:rsidRDefault="00A9448A" w:rsidP="00A9448A">
      <w:pPr>
        <w:widowControl/>
        <w:autoSpaceDE w:val="0"/>
        <w:autoSpaceDN w:val="0"/>
        <w:ind w:leftChars="299" w:left="605"/>
        <w:rPr>
          <w:ins w:id="429" w:author="iizuka" w:date="2023-08-14T13:56:00Z"/>
          <w:sz w:val="21"/>
          <w:szCs w:val="21"/>
        </w:rPr>
      </w:pPr>
      <w:ins w:id="430" w:author="iizuka" w:date="2023-08-14T13:56:00Z">
        <w:r w:rsidRPr="007D663C">
          <w:rPr>
            <w:rFonts w:hint="eastAsia"/>
            <w:sz w:val="21"/>
            <w:szCs w:val="21"/>
          </w:rPr>
          <w:t>２４番　　守　光　博　正</w:t>
        </w:r>
      </w:ins>
    </w:p>
    <w:p w:rsidR="00A9448A" w:rsidRPr="007D663C" w:rsidRDefault="00A9448A" w:rsidP="00A9448A">
      <w:pPr>
        <w:widowControl/>
        <w:autoSpaceDE w:val="0"/>
        <w:autoSpaceDN w:val="0"/>
        <w:ind w:leftChars="299" w:left="605"/>
        <w:rPr>
          <w:ins w:id="431" w:author="iizuka" w:date="2023-08-14T13:56:00Z"/>
          <w:sz w:val="21"/>
          <w:szCs w:val="21"/>
        </w:rPr>
      </w:pPr>
    </w:p>
    <w:p w:rsidR="00A9448A" w:rsidRPr="007D663C" w:rsidRDefault="00A9448A" w:rsidP="00A9448A">
      <w:pPr>
        <w:widowControl/>
        <w:autoSpaceDE w:val="0"/>
        <w:autoSpaceDN w:val="0"/>
        <w:ind w:leftChars="299" w:left="605"/>
        <w:rPr>
          <w:ins w:id="432" w:author="iizuka" w:date="2023-08-14T13:56:00Z"/>
          <w:sz w:val="21"/>
          <w:szCs w:val="21"/>
        </w:rPr>
      </w:pPr>
      <w:ins w:id="433" w:author="iizuka" w:date="2023-08-14T13:56:00Z">
        <w:r w:rsidRPr="007D663C">
          <w:rPr>
            <w:rFonts w:hint="eastAsia"/>
            <w:sz w:val="21"/>
            <w:szCs w:val="21"/>
          </w:rPr>
          <w:t>２５番　　上　野　伸　五</w:t>
        </w:r>
      </w:ins>
    </w:p>
    <w:p w:rsidR="00A9448A" w:rsidRPr="007D663C" w:rsidRDefault="00A9448A" w:rsidP="00A9448A">
      <w:pPr>
        <w:widowControl/>
        <w:autoSpaceDE w:val="0"/>
        <w:autoSpaceDN w:val="0"/>
        <w:ind w:leftChars="299" w:left="605"/>
        <w:rPr>
          <w:ins w:id="434" w:author="iizuka" w:date="2023-08-14T13:56:00Z"/>
          <w:sz w:val="21"/>
          <w:szCs w:val="21"/>
        </w:rPr>
      </w:pPr>
    </w:p>
    <w:p w:rsidR="00A9448A" w:rsidRPr="007D663C" w:rsidRDefault="00A9448A" w:rsidP="00A9448A">
      <w:pPr>
        <w:widowControl/>
        <w:autoSpaceDE w:val="0"/>
        <w:autoSpaceDN w:val="0"/>
        <w:ind w:leftChars="299" w:left="605"/>
        <w:rPr>
          <w:ins w:id="435" w:author="iizuka" w:date="2023-08-14T13:56:00Z"/>
          <w:sz w:val="21"/>
          <w:szCs w:val="21"/>
        </w:rPr>
      </w:pPr>
      <w:ins w:id="436" w:author="iizuka" w:date="2023-08-14T13:56:00Z">
        <w:r w:rsidRPr="007D663C">
          <w:rPr>
            <w:rFonts w:hint="eastAsia"/>
            <w:sz w:val="21"/>
            <w:szCs w:val="21"/>
          </w:rPr>
          <w:t>２６番　　瀬　戸　　　元</w:t>
        </w:r>
      </w:ins>
    </w:p>
    <w:p w:rsidR="00A9448A" w:rsidRPr="007D663C" w:rsidRDefault="00A9448A" w:rsidP="00A9448A">
      <w:pPr>
        <w:widowControl/>
        <w:autoSpaceDE w:val="0"/>
        <w:autoSpaceDN w:val="0"/>
        <w:ind w:leftChars="299" w:left="605"/>
        <w:rPr>
          <w:ins w:id="437" w:author="iizuka" w:date="2023-08-14T13:56:00Z"/>
          <w:sz w:val="21"/>
          <w:szCs w:val="21"/>
        </w:rPr>
      </w:pPr>
    </w:p>
    <w:p w:rsidR="00A9448A" w:rsidRPr="007D663C" w:rsidRDefault="00A9448A" w:rsidP="00A9448A">
      <w:pPr>
        <w:widowControl/>
        <w:autoSpaceDE w:val="0"/>
        <w:autoSpaceDN w:val="0"/>
        <w:ind w:leftChars="299" w:left="605"/>
        <w:rPr>
          <w:ins w:id="438" w:author="iizuka" w:date="2023-08-14T13:56:00Z"/>
          <w:sz w:val="21"/>
          <w:szCs w:val="21"/>
        </w:rPr>
      </w:pPr>
      <w:ins w:id="439" w:author="iizuka" w:date="2023-08-14T13:56:00Z">
        <w:r w:rsidRPr="007D663C">
          <w:rPr>
            <w:rFonts w:hint="eastAsia"/>
            <w:sz w:val="21"/>
            <w:szCs w:val="21"/>
          </w:rPr>
          <w:t>２７番　　坂　平　末　雄</w:t>
        </w:r>
      </w:ins>
    </w:p>
    <w:p w:rsidR="00A9448A" w:rsidRPr="007D663C" w:rsidRDefault="00A9448A" w:rsidP="00A9448A">
      <w:pPr>
        <w:widowControl/>
        <w:autoSpaceDE w:val="0"/>
        <w:autoSpaceDN w:val="0"/>
        <w:ind w:leftChars="299" w:left="605"/>
        <w:rPr>
          <w:ins w:id="440" w:author="iizuka" w:date="2023-08-14T13:56:00Z"/>
          <w:sz w:val="21"/>
          <w:szCs w:val="21"/>
        </w:rPr>
      </w:pPr>
    </w:p>
    <w:p w:rsidR="004F7CE9" w:rsidRDefault="00A9448A">
      <w:pPr>
        <w:widowControl/>
        <w:autoSpaceDE w:val="0"/>
        <w:autoSpaceDN w:val="0"/>
        <w:ind w:firstLineChars="300" w:firstLine="638"/>
        <w:rPr>
          <w:ins w:id="441" w:author="iizuka" w:date="2023-08-16T10:17:00Z"/>
          <w:sz w:val="21"/>
          <w:szCs w:val="21"/>
        </w:rPr>
        <w:pPrChange w:id="442" w:author="iizuka" w:date="2023-08-16T10:17:00Z">
          <w:pPr>
            <w:widowControl/>
            <w:autoSpaceDE w:val="0"/>
            <w:autoSpaceDN w:val="0"/>
          </w:pPr>
        </w:pPrChange>
      </w:pPr>
      <w:ins w:id="443" w:author="iizuka" w:date="2023-08-14T13:56:00Z">
        <w:r w:rsidRPr="007D663C">
          <w:rPr>
            <w:rFonts w:hint="eastAsia"/>
            <w:sz w:val="21"/>
            <w:szCs w:val="21"/>
          </w:rPr>
          <w:t>２８番　　道　祖　　　満</w:t>
        </w:r>
      </w:ins>
    </w:p>
    <w:p w:rsidR="004F7CE9" w:rsidRDefault="004F7CE9">
      <w:pPr>
        <w:widowControl/>
        <w:jc w:val="left"/>
        <w:rPr>
          <w:ins w:id="444" w:author="iizuka" w:date="2023-08-16T10:17:00Z"/>
          <w:sz w:val="21"/>
          <w:szCs w:val="21"/>
        </w:rPr>
      </w:pPr>
      <w:ins w:id="445" w:author="iizuka" w:date="2023-08-16T10:17:00Z">
        <w:r>
          <w:rPr>
            <w:sz w:val="21"/>
            <w:szCs w:val="21"/>
          </w:rPr>
          <w:br w:type="page"/>
        </w:r>
      </w:ins>
    </w:p>
    <w:p w:rsidR="004F7CE9" w:rsidRPr="009D1ABA" w:rsidRDefault="004F7CE9" w:rsidP="004F7CE9">
      <w:pPr>
        <w:pStyle w:val="a3"/>
        <w:autoSpaceDE w:val="0"/>
        <w:autoSpaceDN w:val="0"/>
        <w:rPr>
          <w:ins w:id="446" w:author="iizuka" w:date="2023-08-16T10:18:00Z"/>
          <w:sz w:val="21"/>
          <w:szCs w:val="21"/>
        </w:rPr>
      </w:pPr>
      <w:ins w:id="447" w:author="iizuka" w:date="2023-08-16T10:18:00Z">
        <w:r w:rsidRPr="009D1ABA">
          <w:rPr>
            <w:rFonts w:hint="eastAsia"/>
            <w:sz w:val="21"/>
            <w:szCs w:val="21"/>
          </w:rPr>
          <w:lastRenderedPageBreak/>
          <w:t>◎　職務のため出席した議会事務局職員</w:t>
        </w:r>
      </w:ins>
    </w:p>
    <w:p w:rsidR="004F7CE9" w:rsidRPr="009D1ABA" w:rsidRDefault="004F7CE9" w:rsidP="004F7CE9">
      <w:pPr>
        <w:autoSpaceDE w:val="0"/>
        <w:autoSpaceDN w:val="0"/>
        <w:rPr>
          <w:ins w:id="448" w:author="iizuka" w:date="2023-08-16T10:18:00Z"/>
          <w:sz w:val="21"/>
          <w:szCs w:val="21"/>
        </w:rPr>
      </w:pPr>
    </w:p>
    <w:p w:rsidR="004F7CE9" w:rsidRPr="009D1ABA" w:rsidRDefault="004F7CE9" w:rsidP="004F7CE9">
      <w:pPr>
        <w:autoSpaceDE w:val="0"/>
        <w:autoSpaceDN w:val="0"/>
        <w:ind w:leftChars="209" w:left="423"/>
        <w:rPr>
          <w:ins w:id="449" w:author="iizuka" w:date="2023-08-16T10:18:00Z"/>
          <w:kern w:val="0"/>
          <w:sz w:val="21"/>
          <w:szCs w:val="21"/>
        </w:rPr>
      </w:pPr>
      <w:ins w:id="450" w:author="iizuka" w:date="2023-08-16T10:18:00Z">
        <w:r w:rsidRPr="004F7CE9">
          <w:rPr>
            <w:rFonts w:hint="eastAsia"/>
            <w:spacing w:val="23"/>
            <w:kern w:val="0"/>
            <w:sz w:val="21"/>
            <w:szCs w:val="21"/>
            <w:fitText w:val="1491" w:id="-1199402488"/>
          </w:rPr>
          <w:t>議会事務局</w:t>
        </w:r>
        <w:r w:rsidRPr="004F7CE9">
          <w:rPr>
            <w:rFonts w:hint="eastAsia"/>
            <w:spacing w:val="1"/>
            <w:kern w:val="0"/>
            <w:sz w:val="21"/>
            <w:szCs w:val="21"/>
            <w:fitText w:val="1491" w:id="-1199402488"/>
          </w:rPr>
          <w:t>長</w:t>
        </w:r>
        <w:r w:rsidRPr="009D1ABA">
          <w:rPr>
            <w:rFonts w:hint="eastAsia"/>
            <w:kern w:val="0"/>
            <w:sz w:val="21"/>
            <w:szCs w:val="21"/>
          </w:rPr>
          <w:t xml:space="preserve">　　</w:t>
        </w:r>
        <w:r w:rsidRPr="009D1ABA">
          <w:rPr>
            <w:rFonts w:hint="eastAsia"/>
            <w:sz w:val="21"/>
            <w:szCs w:val="21"/>
          </w:rPr>
          <w:t>二　石　記　人</w:t>
        </w:r>
      </w:ins>
    </w:p>
    <w:p w:rsidR="004F7CE9" w:rsidRPr="009D1ABA" w:rsidRDefault="004F7CE9" w:rsidP="004F7CE9">
      <w:pPr>
        <w:autoSpaceDE w:val="0"/>
        <w:autoSpaceDN w:val="0"/>
        <w:ind w:leftChars="209" w:left="423"/>
        <w:rPr>
          <w:ins w:id="451" w:author="iizuka" w:date="2023-08-16T10:18:00Z"/>
          <w:kern w:val="0"/>
          <w:sz w:val="21"/>
          <w:szCs w:val="21"/>
        </w:rPr>
      </w:pPr>
    </w:p>
    <w:p w:rsidR="004F7CE9" w:rsidRDefault="004F7CE9" w:rsidP="004F7CE9">
      <w:pPr>
        <w:autoSpaceDE w:val="0"/>
        <w:autoSpaceDN w:val="0"/>
        <w:ind w:leftChars="209" w:left="423"/>
        <w:rPr>
          <w:ins w:id="452" w:author="iizuka" w:date="2023-08-23T16:27:00Z"/>
          <w:kern w:val="0"/>
          <w:sz w:val="21"/>
          <w:szCs w:val="21"/>
        </w:rPr>
      </w:pPr>
      <w:ins w:id="453" w:author="iizuka" w:date="2023-08-16T10:18:00Z">
        <w:r w:rsidRPr="004F7CE9">
          <w:rPr>
            <w:rFonts w:hAnsi="Century" w:hint="eastAsia"/>
            <w:snapToGrid/>
            <w:spacing w:val="3"/>
            <w:kern w:val="0"/>
            <w:sz w:val="21"/>
            <w:szCs w:val="21"/>
            <w:fitText w:val="1491" w:id="-1199402487"/>
          </w:rPr>
          <w:t>議会事務局次</w:t>
        </w:r>
        <w:r w:rsidRPr="004F7CE9">
          <w:rPr>
            <w:rFonts w:hAnsi="Century" w:hint="eastAsia"/>
            <w:snapToGrid/>
            <w:spacing w:val="-7"/>
            <w:kern w:val="0"/>
            <w:sz w:val="21"/>
            <w:szCs w:val="21"/>
            <w:fitText w:val="1491" w:id="-1199402487"/>
          </w:rPr>
          <w:t>長</w:t>
        </w:r>
        <w:r w:rsidRPr="009D1ABA">
          <w:rPr>
            <w:rFonts w:hint="eastAsia"/>
            <w:kern w:val="0"/>
            <w:sz w:val="21"/>
            <w:szCs w:val="21"/>
          </w:rPr>
          <w:t xml:space="preserve">　　太　田　智　広</w:t>
        </w:r>
      </w:ins>
    </w:p>
    <w:p w:rsidR="006D5633" w:rsidRPr="009D1ABA" w:rsidRDefault="006D5633" w:rsidP="004F7CE9">
      <w:pPr>
        <w:autoSpaceDE w:val="0"/>
        <w:autoSpaceDN w:val="0"/>
        <w:ind w:leftChars="209" w:left="423"/>
        <w:rPr>
          <w:ins w:id="454" w:author="iizuka" w:date="2023-08-16T10:18:00Z"/>
          <w:kern w:val="0"/>
          <w:sz w:val="21"/>
          <w:szCs w:val="21"/>
        </w:rPr>
      </w:pPr>
    </w:p>
    <w:p w:rsidR="006D5633" w:rsidRPr="009D1ABA" w:rsidRDefault="006D5633" w:rsidP="006D5633">
      <w:pPr>
        <w:autoSpaceDE w:val="0"/>
        <w:autoSpaceDN w:val="0"/>
        <w:ind w:leftChars="209" w:left="423"/>
        <w:rPr>
          <w:ins w:id="455" w:author="iizuka" w:date="2023-08-23T16:27:00Z"/>
          <w:kern w:val="0"/>
          <w:sz w:val="21"/>
          <w:szCs w:val="21"/>
        </w:rPr>
      </w:pPr>
      <w:ins w:id="456" w:author="iizuka" w:date="2023-08-23T16:27:00Z">
        <w:r w:rsidRPr="006D5633">
          <w:rPr>
            <w:rFonts w:hint="eastAsia"/>
            <w:spacing w:val="23"/>
            <w:kern w:val="0"/>
            <w:sz w:val="21"/>
            <w:szCs w:val="21"/>
            <w:fitText w:val="1491" w:id="-1195631872"/>
          </w:rPr>
          <w:t>議事総務係</w:t>
        </w:r>
        <w:r w:rsidRPr="006D5633">
          <w:rPr>
            <w:rFonts w:hint="eastAsia"/>
            <w:spacing w:val="1"/>
            <w:kern w:val="0"/>
            <w:sz w:val="21"/>
            <w:szCs w:val="21"/>
            <w:fitText w:val="1491" w:id="-1195631872"/>
          </w:rPr>
          <w:t>長</w:t>
        </w:r>
        <w:r w:rsidRPr="009D1ABA">
          <w:rPr>
            <w:rFonts w:hint="eastAsia"/>
            <w:kern w:val="0"/>
            <w:sz w:val="21"/>
            <w:szCs w:val="21"/>
          </w:rPr>
          <w:t xml:space="preserve">　　今　住　武　史</w:t>
        </w:r>
      </w:ins>
    </w:p>
    <w:p w:rsidR="006D5633" w:rsidRPr="009D1ABA" w:rsidRDefault="006D5633" w:rsidP="006D5633">
      <w:pPr>
        <w:autoSpaceDE w:val="0"/>
        <w:autoSpaceDN w:val="0"/>
        <w:rPr>
          <w:ins w:id="457" w:author="iizuka" w:date="2023-08-23T16:27:00Z"/>
          <w:kern w:val="0"/>
          <w:sz w:val="21"/>
          <w:szCs w:val="21"/>
        </w:rPr>
      </w:pPr>
    </w:p>
    <w:p w:rsidR="006D5633" w:rsidRPr="009D1ABA" w:rsidRDefault="006D5633" w:rsidP="006D5633">
      <w:pPr>
        <w:autoSpaceDE w:val="0"/>
        <w:autoSpaceDN w:val="0"/>
        <w:ind w:leftChars="209" w:left="423"/>
        <w:rPr>
          <w:ins w:id="458" w:author="iizuka" w:date="2023-08-23T16:27:00Z"/>
          <w:kern w:val="0"/>
          <w:sz w:val="21"/>
          <w:szCs w:val="21"/>
        </w:rPr>
      </w:pPr>
      <w:ins w:id="459" w:author="iizuka" w:date="2023-08-23T16:27:00Z">
        <w:r w:rsidRPr="006D5633">
          <w:rPr>
            <w:rFonts w:hint="eastAsia"/>
            <w:spacing w:val="536"/>
            <w:kern w:val="0"/>
            <w:sz w:val="21"/>
            <w:szCs w:val="21"/>
            <w:fitText w:val="1491" w:id="-1195631871"/>
          </w:rPr>
          <w:t>書</w:t>
        </w:r>
        <w:r w:rsidRPr="006D5633">
          <w:rPr>
            <w:rFonts w:hint="eastAsia"/>
            <w:kern w:val="0"/>
            <w:sz w:val="21"/>
            <w:szCs w:val="21"/>
            <w:fitText w:val="1491" w:id="-1195631871"/>
          </w:rPr>
          <w:t>記</w:t>
        </w:r>
        <w:r w:rsidRPr="009D1ABA">
          <w:rPr>
            <w:rFonts w:hint="eastAsia"/>
            <w:kern w:val="0"/>
            <w:sz w:val="21"/>
            <w:szCs w:val="21"/>
          </w:rPr>
          <w:t xml:space="preserve">　　林　　　里　美</w:t>
        </w:r>
      </w:ins>
    </w:p>
    <w:p w:rsidR="004F7CE9" w:rsidRPr="009D1ABA" w:rsidRDefault="004F7CE9">
      <w:pPr>
        <w:widowControl/>
        <w:autoSpaceDE w:val="0"/>
        <w:autoSpaceDN w:val="0"/>
        <w:rPr>
          <w:ins w:id="460" w:author="iizuka" w:date="2023-08-16T10:18:00Z"/>
          <w:sz w:val="21"/>
          <w:szCs w:val="21"/>
        </w:rPr>
        <w:pPrChange w:id="461" w:author="iizuka" w:date="2023-08-23T16:27:00Z">
          <w:pPr>
            <w:widowControl/>
            <w:autoSpaceDE w:val="0"/>
            <w:autoSpaceDN w:val="0"/>
            <w:ind w:leftChars="197" w:left="399"/>
          </w:pPr>
        </w:pPrChange>
      </w:pPr>
    </w:p>
    <w:p w:rsidR="004F7CE9" w:rsidRPr="009D1ABA" w:rsidRDefault="004F7CE9" w:rsidP="004F7CE9">
      <w:pPr>
        <w:autoSpaceDE w:val="0"/>
        <w:autoSpaceDN w:val="0"/>
        <w:ind w:leftChars="197" w:left="399"/>
        <w:rPr>
          <w:ins w:id="462" w:author="iizuka" w:date="2023-08-16T10:18:00Z"/>
          <w:kern w:val="0"/>
          <w:sz w:val="21"/>
          <w:szCs w:val="21"/>
        </w:rPr>
      </w:pPr>
    </w:p>
    <w:p w:rsidR="004F7CE9" w:rsidRPr="009D1ABA" w:rsidRDefault="004F7CE9" w:rsidP="004F7CE9">
      <w:pPr>
        <w:autoSpaceDE w:val="0"/>
        <w:autoSpaceDN w:val="0"/>
        <w:ind w:leftChars="197" w:left="399"/>
        <w:rPr>
          <w:ins w:id="463" w:author="iizuka" w:date="2023-08-16T10:18:00Z"/>
          <w:kern w:val="0"/>
          <w:sz w:val="21"/>
          <w:szCs w:val="21"/>
        </w:rPr>
      </w:pPr>
    </w:p>
    <w:p w:rsidR="006D5633" w:rsidRDefault="006D5633">
      <w:pPr>
        <w:autoSpaceDE w:val="0"/>
        <w:autoSpaceDN w:val="0"/>
        <w:rPr>
          <w:ins w:id="464" w:author="iizuka" w:date="2023-08-23T16:27:00Z"/>
          <w:kern w:val="0"/>
          <w:sz w:val="21"/>
          <w:szCs w:val="21"/>
        </w:rPr>
        <w:pPrChange w:id="465" w:author="iizuka" w:date="2023-08-24T20:50:00Z">
          <w:pPr>
            <w:autoSpaceDE w:val="0"/>
            <w:autoSpaceDN w:val="0"/>
            <w:ind w:leftChars="197" w:left="399"/>
          </w:pPr>
        </w:pPrChange>
      </w:pPr>
    </w:p>
    <w:p w:rsidR="006D5633" w:rsidRPr="009D1ABA" w:rsidRDefault="006D5633" w:rsidP="004F7CE9">
      <w:pPr>
        <w:autoSpaceDE w:val="0"/>
        <w:autoSpaceDN w:val="0"/>
        <w:ind w:leftChars="197" w:left="399"/>
        <w:rPr>
          <w:ins w:id="466" w:author="iizuka" w:date="2023-08-16T10:18:00Z"/>
          <w:kern w:val="0"/>
          <w:sz w:val="21"/>
          <w:szCs w:val="21"/>
        </w:rPr>
      </w:pPr>
    </w:p>
    <w:p w:rsidR="006D5633" w:rsidRPr="009D1ABA" w:rsidRDefault="006D5633" w:rsidP="006D5633">
      <w:pPr>
        <w:autoSpaceDE w:val="0"/>
        <w:autoSpaceDN w:val="0"/>
        <w:ind w:leftChars="209" w:left="423"/>
        <w:rPr>
          <w:ins w:id="467" w:author="iizuka" w:date="2023-08-23T16:27:00Z"/>
          <w:kern w:val="0"/>
          <w:sz w:val="21"/>
          <w:szCs w:val="21"/>
        </w:rPr>
      </w:pPr>
      <w:ins w:id="468" w:author="iizuka" w:date="2023-08-23T16:27:00Z">
        <w:r w:rsidRPr="002B75D1">
          <w:rPr>
            <w:rFonts w:hint="eastAsia"/>
            <w:spacing w:val="23"/>
            <w:kern w:val="0"/>
            <w:sz w:val="21"/>
            <w:szCs w:val="21"/>
            <w:fitText w:val="1491" w:id="-1195631866"/>
            <w:rPrChange w:id="469" w:author="iizuka" w:date="2023-08-24T20:50:00Z">
              <w:rPr>
                <w:rFonts w:hint="eastAsia"/>
                <w:spacing w:val="23"/>
                <w:kern w:val="0"/>
                <w:sz w:val="21"/>
                <w:szCs w:val="21"/>
              </w:rPr>
            </w:rPrChange>
          </w:rPr>
          <w:t>議事調査係</w:t>
        </w:r>
        <w:r w:rsidRPr="002B75D1">
          <w:rPr>
            <w:rFonts w:hint="eastAsia"/>
            <w:spacing w:val="1"/>
            <w:kern w:val="0"/>
            <w:sz w:val="21"/>
            <w:szCs w:val="21"/>
            <w:fitText w:val="1491" w:id="-1195631866"/>
            <w:rPrChange w:id="470" w:author="iizuka" w:date="2023-08-24T20:50:00Z">
              <w:rPr>
                <w:rFonts w:hint="eastAsia"/>
                <w:spacing w:val="1"/>
                <w:kern w:val="0"/>
                <w:sz w:val="21"/>
                <w:szCs w:val="21"/>
              </w:rPr>
            </w:rPrChange>
          </w:rPr>
          <w:t>長</w:t>
        </w:r>
        <w:r w:rsidRPr="009D1ABA">
          <w:rPr>
            <w:rFonts w:hint="eastAsia"/>
            <w:kern w:val="0"/>
            <w:sz w:val="21"/>
            <w:szCs w:val="21"/>
          </w:rPr>
          <w:t xml:space="preserve">　　渕　上　憲　隆</w:t>
        </w:r>
      </w:ins>
    </w:p>
    <w:p w:rsidR="006D5633" w:rsidRPr="009D1ABA" w:rsidRDefault="006D5633" w:rsidP="006D5633">
      <w:pPr>
        <w:autoSpaceDE w:val="0"/>
        <w:autoSpaceDN w:val="0"/>
        <w:ind w:leftChars="209" w:left="423"/>
        <w:rPr>
          <w:ins w:id="471" w:author="iizuka" w:date="2023-08-23T16:27:00Z"/>
          <w:kern w:val="0"/>
          <w:sz w:val="21"/>
          <w:szCs w:val="21"/>
        </w:rPr>
      </w:pPr>
    </w:p>
    <w:p w:rsidR="006D5633" w:rsidRPr="009D1ABA" w:rsidRDefault="006D5633" w:rsidP="006D5633">
      <w:pPr>
        <w:autoSpaceDE w:val="0"/>
        <w:autoSpaceDN w:val="0"/>
        <w:ind w:leftChars="209" w:left="423"/>
        <w:rPr>
          <w:ins w:id="472" w:author="iizuka" w:date="2023-08-23T16:27:00Z"/>
          <w:kern w:val="0"/>
          <w:sz w:val="21"/>
          <w:szCs w:val="21"/>
        </w:rPr>
      </w:pPr>
      <w:ins w:id="473" w:author="iizuka" w:date="2023-08-23T16:27:00Z">
        <w:r w:rsidRPr="002B75D1">
          <w:rPr>
            <w:rFonts w:hint="eastAsia"/>
            <w:spacing w:val="536"/>
            <w:kern w:val="0"/>
            <w:sz w:val="21"/>
            <w:szCs w:val="21"/>
            <w:fitText w:val="1491" w:id="-1195631865"/>
            <w:rPrChange w:id="474" w:author="iizuka" w:date="2023-08-24T20:50:00Z">
              <w:rPr>
                <w:rFonts w:hint="eastAsia"/>
                <w:spacing w:val="536"/>
                <w:kern w:val="0"/>
                <w:sz w:val="21"/>
                <w:szCs w:val="21"/>
              </w:rPr>
            </w:rPrChange>
          </w:rPr>
          <w:t>書</w:t>
        </w:r>
        <w:r w:rsidRPr="002B75D1">
          <w:rPr>
            <w:rFonts w:hint="eastAsia"/>
            <w:kern w:val="0"/>
            <w:sz w:val="21"/>
            <w:szCs w:val="21"/>
            <w:fitText w:val="1491" w:id="-1195631865"/>
            <w:rPrChange w:id="475" w:author="iizuka" w:date="2023-08-24T20:50:00Z">
              <w:rPr>
                <w:rFonts w:hint="eastAsia"/>
                <w:kern w:val="0"/>
                <w:sz w:val="21"/>
                <w:szCs w:val="21"/>
              </w:rPr>
            </w:rPrChange>
          </w:rPr>
          <w:t>記</w:t>
        </w:r>
        <w:r w:rsidRPr="009D1ABA">
          <w:rPr>
            <w:rFonts w:hint="eastAsia"/>
            <w:kern w:val="0"/>
            <w:sz w:val="21"/>
            <w:szCs w:val="21"/>
          </w:rPr>
          <w:t xml:space="preserve">　　安　藤　　　良</w:t>
        </w:r>
      </w:ins>
    </w:p>
    <w:p w:rsidR="006D5633" w:rsidRPr="009D1ABA" w:rsidRDefault="006D5633" w:rsidP="006D5633">
      <w:pPr>
        <w:widowControl/>
        <w:autoSpaceDE w:val="0"/>
        <w:autoSpaceDN w:val="0"/>
        <w:ind w:leftChars="197" w:left="399"/>
        <w:rPr>
          <w:ins w:id="476" w:author="iizuka" w:date="2023-08-23T16:27:00Z"/>
          <w:sz w:val="21"/>
          <w:szCs w:val="21"/>
        </w:rPr>
      </w:pPr>
    </w:p>
    <w:p w:rsidR="004F7CE9" w:rsidRPr="009D1ABA" w:rsidRDefault="006D5633">
      <w:pPr>
        <w:autoSpaceDE w:val="0"/>
        <w:autoSpaceDN w:val="0"/>
        <w:ind w:leftChars="209" w:left="423"/>
        <w:rPr>
          <w:ins w:id="477" w:author="iizuka" w:date="2023-08-16T10:18:00Z"/>
          <w:kern w:val="0"/>
          <w:sz w:val="21"/>
          <w:szCs w:val="21"/>
        </w:rPr>
        <w:sectPr w:rsidR="004F7CE9" w:rsidRPr="009D1ABA" w:rsidSect="00353FCE">
          <w:footerReference w:type="even" r:id="rId9"/>
          <w:footerReference w:type="default" r:id="rId10"/>
          <w:type w:val="continuous"/>
          <w:pgSz w:w="11907" w:h="16840" w:code="9"/>
          <w:pgMar w:top="1134" w:right="1701" w:bottom="1134" w:left="1701" w:header="680" w:footer="680" w:gutter="0"/>
          <w:pgNumType w:fmt="decimalFullWidth"/>
          <w:cols w:num="2" w:space="425"/>
          <w:docGrid w:type="linesAndChars" w:linePitch="323" w:charSpace="512"/>
        </w:sectPr>
        <w:pPrChange w:id="478" w:author="iizuka" w:date="2023-08-23T16:27:00Z">
          <w:pPr>
            <w:autoSpaceDE w:val="0"/>
            <w:autoSpaceDN w:val="0"/>
            <w:ind w:leftChars="197" w:left="399"/>
          </w:pPr>
        </w:pPrChange>
      </w:pPr>
      <w:ins w:id="479" w:author="iizuka" w:date="2023-08-23T16:27:00Z">
        <w:r w:rsidRPr="006D5633">
          <w:rPr>
            <w:rFonts w:hint="eastAsia"/>
            <w:spacing w:val="536"/>
            <w:kern w:val="0"/>
            <w:sz w:val="21"/>
            <w:szCs w:val="21"/>
            <w:fitText w:val="1491" w:id="-1195631864"/>
          </w:rPr>
          <w:t>書</w:t>
        </w:r>
        <w:r w:rsidRPr="006D5633">
          <w:rPr>
            <w:rFonts w:hint="eastAsia"/>
            <w:kern w:val="0"/>
            <w:sz w:val="21"/>
            <w:szCs w:val="21"/>
            <w:fitText w:val="1491" w:id="-1195631864"/>
          </w:rPr>
          <w:t>記</w:t>
        </w:r>
        <w:r w:rsidRPr="009D1ABA">
          <w:rPr>
            <w:rFonts w:hint="eastAsia"/>
            <w:kern w:val="0"/>
            <w:sz w:val="21"/>
            <w:szCs w:val="21"/>
          </w:rPr>
          <w:t xml:space="preserve">　　宮　山　哲　明</w:t>
        </w:r>
      </w:ins>
    </w:p>
    <w:p w:rsidR="004F7CE9" w:rsidRPr="009D1ABA" w:rsidRDefault="004F7CE9">
      <w:pPr>
        <w:autoSpaceDE w:val="0"/>
        <w:autoSpaceDN w:val="0"/>
        <w:rPr>
          <w:ins w:id="480" w:author="iizuka" w:date="2023-08-16T10:18:00Z"/>
          <w:kern w:val="0"/>
          <w:sz w:val="21"/>
          <w:szCs w:val="21"/>
        </w:rPr>
        <w:sectPr w:rsidR="004F7CE9" w:rsidRPr="009D1ABA">
          <w:type w:val="continuous"/>
          <w:pgSz w:w="11907" w:h="16840" w:code="9"/>
          <w:pgMar w:top="1134" w:right="1701" w:bottom="1134" w:left="1701" w:header="680" w:footer="680" w:gutter="0"/>
          <w:pgNumType w:fmt="decimalFullWidth"/>
          <w:cols w:num="2" w:space="425"/>
          <w:docGrid w:type="linesAndChars" w:linePitch="323" w:charSpace="512"/>
        </w:sectPr>
        <w:pPrChange w:id="481" w:author="iizuka" w:date="2023-08-23T16:27:00Z">
          <w:pPr>
            <w:autoSpaceDE w:val="0"/>
            <w:autoSpaceDN w:val="0"/>
            <w:ind w:leftChars="197" w:left="399"/>
          </w:pPr>
        </w:pPrChange>
      </w:pPr>
    </w:p>
    <w:p w:rsidR="004F7CE9" w:rsidRPr="009D1ABA" w:rsidRDefault="004F7CE9" w:rsidP="004F7CE9">
      <w:pPr>
        <w:autoSpaceDE w:val="0"/>
        <w:autoSpaceDN w:val="0"/>
        <w:rPr>
          <w:ins w:id="482" w:author="iizuka" w:date="2023-08-16T10:18:00Z"/>
          <w:kern w:val="0"/>
          <w:sz w:val="21"/>
          <w:szCs w:val="21"/>
        </w:rPr>
      </w:pPr>
      <w:ins w:id="483" w:author="iizuka" w:date="2023-08-16T10:18:00Z">
        <w:r w:rsidRPr="009D1ABA">
          <w:rPr>
            <w:rFonts w:hint="eastAsia"/>
            <w:kern w:val="0"/>
            <w:sz w:val="21"/>
            <w:szCs w:val="21"/>
          </w:rPr>
          <w:t>◎　説明のため出席した者</w:t>
        </w:r>
      </w:ins>
    </w:p>
    <w:p w:rsidR="004F7CE9" w:rsidRPr="009D1ABA" w:rsidRDefault="004F7CE9" w:rsidP="004F7CE9">
      <w:pPr>
        <w:autoSpaceDE w:val="0"/>
        <w:autoSpaceDN w:val="0"/>
        <w:ind w:leftChars="197" w:left="399"/>
        <w:rPr>
          <w:ins w:id="484" w:author="iizuka" w:date="2023-08-16T10:18:00Z"/>
          <w:kern w:val="0"/>
          <w:sz w:val="21"/>
          <w:szCs w:val="21"/>
        </w:rPr>
      </w:pPr>
    </w:p>
    <w:p w:rsidR="004F7CE9" w:rsidRPr="009D1ABA" w:rsidRDefault="004F7CE9" w:rsidP="004F7CE9">
      <w:pPr>
        <w:autoSpaceDE w:val="0"/>
        <w:autoSpaceDN w:val="0"/>
        <w:ind w:leftChars="197" w:left="399"/>
        <w:rPr>
          <w:ins w:id="485" w:author="iizuka" w:date="2023-08-16T10:18:00Z"/>
          <w:kern w:val="0"/>
          <w:sz w:val="21"/>
          <w:szCs w:val="21"/>
        </w:rPr>
      </w:pPr>
      <w:ins w:id="486" w:author="iizuka" w:date="2023-08-16T10:18:00Z">
        <w:r w:rsidRPr="009D1ABA">
          <w:rPr>
            <w:rFonts w:hint="eastAsia"/>
            <w:kern w:val="0"/>
            <w:sz w:val="21"/>
            <w:szCs w:val="21"/>
          </w:rPr>
          <w:t>市　　　　　長　　片　峯　　　誠</w:t>
        </w:r>
      </w:ins>
    </w:p>
    <w:p w:rsidR="004F7CE9" w:rsidRPr="009D1ABA" w:rsidRDefault="004F7CE9" w:rsidP="004F7CE9">
      <w:pPr>
        <w:autoSpaceDE w:val="0"/>
        <w:autoSpaceDN w:val="0"/>
        <w:ind w:leftChars="197" w:left="399"/>
        <w:rPr>
          <w:ins w:id="487" w:author="iizuka" w:date="2023-08-16T10:18:00Z"/>
          <w:kern w:val="0"/>
          <w:sz w:val="21"/>
          <w:szCs w:val="21"/>
        </w:rPr>
      </w:pPr>
    </w:p>
    <w:p w:rsidR="004F7CE9" w:rsidRPr="009D1ABA" w:rsidRDefault="004F7CE9" w:rsidP="004F7CE9">
      <w:pPr>
        <w:ind w:leftChars="197" w:left="399"/>
        <w:rPr>
          <w:ins w:id="488" w:author="iizuka" w:date="2023-08-16T10:18:00Z"/>
          <w:sz w:val="21"/>
          <w:szCs w:val="21"/>
        </w:rPr>
      </w:pPr>
      <w:ins w:id="489" w:author="iizuka" w:date="2023-08-16T10:18:00Z">
        <w:r w:rsidRPr="004F7CE9">
          <w:rPr>
            <w:rFonts w:hint="eastAsia"/>
            <w:spacing w:val="215"/>
            <w:kern w:val="0"/>
            <w:sz w:val="21"/>
            <w:szCs w:val="21"/>
            <w:fitText w:val="1491" w:id="-1199402481"/>
          </w:rPr>
          <w:t>副市</w:t>
        </w:r>
        <w:r w:rsidRPr="004F7CE9">
          <w:rPr>
            <w:rFonts w:hint="eastAsia"/>
            <w:kern w:val="0"/>
            <w:sz w:val="21"/>
            <w:szCs w:val="21"/>
            <w:fitText w:val="1491" w:id="-1199402481"/>
          </w:rPr>
          <w:t>長</w:t>
        </w:r>
        <w:r w:rsidRPr="009D1ABA">
          <w:rPr>
            <w:rFonts w:hint="eastAsia"/>
            <w:sz w:val="21"/>
            <w:szCs w:val="21"/>
          </w:rPr>
          <w:t xml:space="preserve">　　久　世　賢　治</w:t>
        </w:r>
      </w:ins>
    </w:p>
    <w:p w:rsidR="004F7CE9" w:rsidRPr="009D1ABA" w:rsidRDefault="004F7CE9" w:rsidP="004F7CE9">
      <w:pPr>
        <w:ind w:leftChars="197" w:left="399"/>
        <w:rPr>
          <w:ins w:id="490" w:author="iizuka" w:date="2023-08-16T10:18:00Z"/>
          <w:sz w:val="21"/>
          <w:szCs w:val="21"/>
        </w:rPr>
      </w:pPr>
    </w:p>
    <w:p w:rsidR="004F7CE9" w:rsidRPr="009D1ABA" w:rsidRDefault="004F7CE9" w:rsidP="004F7CE9">
      <w:pPr>
        <w:ind w:leftChars="197" w:left="399"/>
        <w:rPr>
          <w:ins w:id="491" w:author="iizuka" w:date="2023-08-16T10:18:00Z"/>
          <w:sz w:val="21"/>
          <w:szCs w:val="21"/>
        </w:rPr>
      </w:pPr>
      <w:ins w:id="492" w:author="iizuka" w:date="2023-08-16T10:18:00Z">
        <w:r w:rsidRPr="004F7CE9">
          <w:rPr>
            <w:rFonts w:hint="eastAsia"/>
            <w:spacing w:val="215"/>
            <w:kern w:val="0"/>
            <w:sz w:val="21"/>
            <w:szCs w:val="21"/>
            <w:fitText w:val="1491" w:id="-1199402480"/>
          </w:rPr>
          <w:t>副市</w:t>
        </w:r>
        <w:r w:rsidRPr="004F7CE9">
          <w:rPr>
            <w:rFonts w:hint="eastAsia"/>
            <w:kern w:val="0"/>
            <w:sz w:val="21"/>
            <w:szCs w:val="21"/>
            <w:fitText w:val="1491" w:id="-1199402480"/>
          </w:rPr>
          <w:t>長</w:t>
        </w:r>
        <w:r w:rsidRPr="009D1ABA">
          <w:rPr>
            <w:rFonts w:hint="eastAsia"/>
            <w:sz w:val="21"/>
            <w:szCs w:val="21"/>
          </w:rPr>
          <w:t xml:space="preserve">　　藤　江　美　奈</w:t>
        </w:r>
      </w:ins>
    </w:p>
    <w:p w:rsidR="004F7CE9" w:rsidRPr="009D1ABA" w:rsidRDefault="004F7CE9" w:rsidP="004F7CE9">
      <w:pPr>
        <w:ind w:leftChars="197" w:left="399"/>
        <w:rPr>
          <w:ins w:id="493" w:author="iizuka" w:date="2023-08-16T10:18:00Z"/>
          <w:sz w:val="21"/>
          <w:szCs w:val="21"/>
        </w:rPr>
      </w:pPr>
    </w:p>
    <w:p w:rsidR="004F7CE9" w:rsidRPr="009D1ABA" w:rsidRDefault="004F7CE9" w:rsidP="004F7CE9">
      <w:pPr>
        <w:ind w:leftChars="197" w:left="399"/>
        <w:rPr>
          <w:ins w:id="494" w:author="iizuka" w:date="2023-08-16T10:18:00Z"/>
          <w:sz w:val="21"/>
          <w:szCs w:val="21"/>
        </w:rPr>
      </w:pPr>
      <w:ins w:id="495" w:author="iizuka" w:date="2023-08-16T10:18:00Z">
        <w:r w:rsidRPr="004F7CE9">
          <w:rPr>
            <w:rFonts w:hint="eastAsia"/>
            <w:spacing w:val="215"/>
            <w:kern w:val="0"/>
            <w:sz w:val="21"/>
            <w:szCs w:val="21"/>
            <w:fitText w:val="1491" w:id="-1199402496"/>
          </w:rPr>
          <w:t>教育</w:t>
        </w:r>
        <w:r w:rsidRPr="004F7CE9">
          <w:rPr>
            <w:rFonts w:hint="eastAsia"/>
            <w:kern w:val="0"/>
            <w:sz w:val="21"/>
            <w:szCs w:val="21"/>
            <w:fitText w:val="1491" w:id="-1199402496"/>
          </w:rPr>
          <w:t>長</w:t>
        </w:r>
        <w:r w:rsidRPr="009D1ABA">
          <w:rPr>
            <w:rFonts w:hint="eastAsia"/>
            <w:sz w:val="21"/>
            <w:szCs w:val="21"/>
          </w:rPr>
          <w:t xml:space="preserve">　　武　井　政　一</w:t>
        </w:r>
      </w:ins>
    </w:p>
    <w:p w:rsidR="004F7CE9" w:rsidRPr="009D1ABA" w:rsidRDefault="004F7CE9" w:rsidP="004F7CE9">
      <w:pPr>
        <w:ind w:leftChars="197" w:left="399"/>
        <w:rPr>
          <w:ins w:id="496" w:author="iizuka" w:date="2023-08-16T10:18:00Z"/>
          <w:sz w:val="21"/>
          <w:szCs w:val="21"/>
        </w:rPr>
      </w:pPr>
    </w:p>
    <w:p w:rsidR="004F7CE9" w:rsidRPr="009D1ABA" w:rsidRDefault="004F7CE9" w:rsidP="004F7CE9">
      <w:pPr>
        <w:ind w:leftChars="197" w:left="399"/>
        <w:rPr>
          <w:ins w:id="497" w:author="iizuka" w:date="2023-08-16T10:18:00Z"/>
          <w:sz w:val="21"/>
          <w:szCs w:val="21"/>
        </w:rPr>
      </w:pPr>
      <w:ins w:id="498" w:author="iizuka" w:date="2023-08-16T10:18:00Z">
        <w:r w:rsidRPr="004F7CE9">
          <w:rPr>
            <w:rFonts w:hint="eastAsia"/>
            <w:spacing w:val="55"/>
            <w:kern w:val="0"/>
            <w:sz w:val="21"/>
            <w:szCs w:val="21"/>
            <w:fitText w:val="1491" w:id="-1199402495"/>
          </w:rPr>
          <w:t>企業管理</w:t>
        </w:r>
        <w:r w:rsidRPr="004F7CE9">
          <w:rPr>
            <w:rFonts w:hint="eastAsia"/>
            <w:kern w:val="0"/>
            <w:sz w:val="21"/>
            <w:szCs w:val="21"/>
            <w:fitText w:val="1491" w:id="-1199402495"/>
          </w:rPr>
          <w:t>者</w:t>
        </w:r>
        <w:r w:rsidRPr="009D1ABA">
          <w:rPr>
            <w:rFonts w:hint="eastAsia"/>
            <w:sz w:val="21"/>
            <w:szCs w:val="21"/>
          </w:rPr>
          <w:t xml:space="preserve">　　石　田　愼　二</w:t>
        </w:r>
      </w:ins>
    </w:p>
    <w:p w:rsidR="004F7CE9" w:rsidRPr="009D1ABA" w:rsidRDefault="004F7CE9" w:rsidP="004F7CE9">
      <w:pPr>
        <w:ind w:leftChars="197" w:left="399"/>
        <w:rPr>
          <w:ins w:id="499" w:author="iizuka" w:date="2023-08-16T10:18:00Z"/>
          <w:sz w:val="21"/>
          <w:szCs w:val="21"/>
        </w:rPr>
      </w:pPr>
    </w:p>
    <w:p w:rsidR="004F7CE9" w:rsidRPr="009D1ABA" w:rsidRDefault="004F7CE9" w:rsidP="004F7CE9">
      <w:pPr>
        <w:ind w:leftChars="197" w:left="399"/>
        <w:rPr>
          <w:ins w:id="500" w:author="iizuka" w:date="2023-08-16T10:18:00Z"/>
          <w:sz w:val="21"/>
          <w:szCs w:val="21"/>
        </w:rPr>
      </w:pPr>
      <w:ins w:id="501" w:author="iizuka" w:date="2023-08-16T10:18:00Z">
        <w:r w:rsidRPr="004F7CE9">
          <w:rPr>
            <w:rFonts w:hint="eastAsia"/>
            <w:spacing w:val="109"/>
            <w:kern w:val="0"/>
            <w:sz w:val="21"/>
            <w:szCs w:val="21"/>
            <w:fitText w:val="1491" w:id="-1199402494"/>
          </w:rPr>
          <w:t>総務部</w:t>
        </w:r>
        <w:r w:rsidRPr="004F7CE9">
          <w:rPr>
            <w:rFonts w:hint="eastAsia"/>
            <w:spacing w:val="-1"/>
            <w:kern w:val="0"/>
            <w:sz w:val="21"/>
            <w:szCs w:val="21"/>
            <w:fitText w:val="1491" w:id="-1199402494"/>
          </w:rPr>
          <w:t>長</w:t>
        </w:r>
        <w:r w:rsidRPr="009D1ABA">
          <w:rPr>
            <w:rFonts w:hint="eastAsia"/>
            <w:sz w:val="21"/>
            <w:szCs w:val="21"/>
          </w:rPr>
          <w:t xml:space="preserve">　　許　斐　博　史</w:t>
        </w:r>
      </w:ins>
    </w:p>
    <w:p w:rsidR="004F7CE9" w:rsidRPr="009D1ABA" w:rsidRDefault="004F7CE9" w:rsidP="004F7CE9">
      <w:pPr>
        <w:ind w:leftChars="197" w:left="399"/>
        <w:rPr>
          <w:ins w:id="502" w:author="iizuka" w:date="2023-08-16T10:18:00Z"/>
          <w:sz w:val="21"/>
          <w:szCs w:val="21"/>
        </w:rPr>
      </w:pPr>
    </w:p>
    <w:p w:rsidR="004F7CE9" w:rsidRPr="009D1ABA" w:rsidRDefault="004F7CE9" w:rsidP="004F7CE9">
      <w:pPr>
        <w:ind w:leftChars="197" w:left="399"/>
        <w:rPr>
          <w:ins w:id="503" w:author="iizuka" w:date="2023-08-16T10:18:00Z"/>
          <w:sz w:val="21"/>
          <w:szCs w:val="21"/>
        </w:rPr>
      </w:pPr>
      <w:ins w:id="504" w:author="iizuka" w:date="2023-08-16T10:18:00Z">
        <w:r w:rsidRPr="004F7CE9">
          <w:rPr>
            <w:rFonts w:hint="eastAsia"/>
            <w:spacing w:val="23"/>
            <w:kern w:val="0"/>
            <w:sz w:val="21"/>
            <w:szCs w:val="21"/>
            <w:fitText w:val="1491" w:id="-1199402493"/>
          </w:rPr>
          <w:t>行政経営部</w:t>
        </w:r>
        <w:r w:rsidRPr="004F7CE9">
          <w:rPr>
            <w:rFonts w:hint="eastAsia"/>
            <w:spacing w:val="1"/>
            <w:kern w:val="0"/>
            <w:sz w:val="21"/>
            <w:szCs w:val="21"/>
            <w:fitText w:val="1491" w:id="-1199402493"/>
          </w:rPr>
          <w:t>長</w:t>
        </w:r>
        <w:r w:rsidRPr="009D1ABA">
          <w:rPr>
            <w:rFonts w:hint="eastAsia"/>
            <w:sz w:val="21"/>
            <w:szCs w:val="21"/>
          </w:rPr>
          <w:t xml:space="preserve">　　東　　　剛　史</w:t>
        </w:r>
      </w:ins>
    </w:p>
    <w:p w:rsidR="004F7CE9" w:rsidRPr="009D1ABA" w:rsidRDefault="004F7CE9" w:rsidP="004F7CE9">
      <w:pPr>
        <w:ind w:leftChars="197" w:left="399"/>
        <w:rPr>
          <w:ins w:id="505" w:author="iizuka" w:date="2023-08-16T10:18:00Z"/>
          <w:sz w:val="21"/>
          <w:szCs w:val="21"/>
        </w:rPr>
      </w:pPr>
    </w:p>
    <w:p w:rsidR="004F7CE9" w:rsidRPr="009D1ABA" w:rsidRDefault="004F7CE9" w:rsidP="004F7CE9">
      <w:pPr>
        <w:ind w:leftChars="197" w:left="399"/>
        <w:rPr>
          <w:ins w:id="506" w:author="iizuka" w:date="2023-08-16T10:18:00Z"/>
          <w:sz w:val="21"/>
          <w:szCs w:val="21"/>
        </w:rPr>
      </w:pPr>
      <w:ins w:id="507" w:author="iizuka" w:date="2023-08-16T10:18:00Z">
        <w:r w:rsidRPr="004F7CE9">
          <w:rPr>
            <w:rFonts w:hint="eastAsia"/>
            <w:spacing w:val="23"/>
            <w:kern w:val="0"/>
            <w:sz w:val="21"/>
            <w:szCs w:val="21"/>
            <w:fitText w:val="1491" w:id="-1199402492"/>
          </w:rPr>
          <w:t>市民協働部</w:t>
        </w:r>
        <w:r w:rsidRPr="004F7CE9">
          <w:rPr>
            <w:rFonts w:hint="eastAsia"/>
            <w:spacing w:val="1"/>
            <w:kern w:val="0"/>
            <w:sz w:val="21"/>
            <w:szCs w:val="21"/>
            <w:fitText w:val="1491" w:id="-1199402492"/>
          </w:rPr>
          <w:t>長</w:t>
        </w:r>
        <w:r w:rsidRPr="009D1ABA">
          <w:rPr>
            <w:rFonts w:hint="eastAsia"/>
            <w:sz w:val="21"/>
            <w:szCs w:val="21"/>
          </w:rPr>
          <w:t xml:space="preserve">　　小　川　敬　一</w:t>
        </w:r>
      </w:ins>
    </w:p>
    <w:p w:rsidR="004F7CE9" w:rsidRPr="009D1ABA" w:rsidRDefault="004F7CE9" w:rsidP="004F7CE9">
      <w:pPr>
        <w:ind w:leftChars="197" w:left="399"/>
        <w:rPr>
          <w:ins w:id="508" w:author="iizuka" w:date="2023-08-16T10:18:00Z"/>
          <w:sz w:val="21"/>
          <w:szCs w:val="21"/>
        </w:rPr>
      </w:pPr>
    </w:p>
    <w:p w:rsidR="004F7CE9" w:rsidRPr="009D1ABA" w:rsidRDefault="004F7CE9" w:rsidP="004F7CE9">
      <w:pPr>
        <w:ind w:leftChars="197" w:left="399"/>
        <w:rPr>
          <w:ins w:id="509" w:author="iizuka" w:date="2023-08-16T10:18:00Z"/>
          <w:sz w:val="21"/>
          <w:szCs w:val="21"/>
        </w:rPr>
      </w:pPr>
      <w:ins w:id="510" w:author="iizuka" w:date="2023-08-16T10:18:00Z">
        <w:r w:rsidRPr="004F7CE9">
          <w:rPr>
            <w:rFonts w:hint="eastAsia"/>
            <w:spacing w:val="23"/>
            <w:kern w:val="0"/>
            <w:sz w:val="21"/>
            <w:szCs w:val="21"/>
            <w:fitText w:val="1491" w:id="-1199402491"/>
          </w:rPr>
          <w:t>市民環境部</w:t>
        </w:r>
        <w:r w:rsidRPr="004F7CE9">
          <w:rPr>
            <w:rFonts w:hint="eastAsia"/>
            <w:spacing w:val="1"/>
            <w:kern w:val="0"/>
            <w:sz w:val="21"/>
            <w:szCs w:val="21"/>
            <w:fitText w:val="1491" w:id="-1199402491"/>
          </w:rPr>
          <w:t>長</w:t>
        </w:r>
        <w:r w:rsidRPr="009D1ABA">
          <w:rPr>
            <w:rFonts w:hint="eastAsia"/>
            <w:sz w:val="21"/>
            <w:szCs w:val="21"/>
          </w:rPr>
          <w:t xml:space="preserve">　　福　田　憲　一</w:t>
        </w:r>
      </w:ins>
    </w:p>
    <w:p w:rsidR="004F7CE9" w:rsidRPr="009D1ABA" w:rsidRDefault="004F7CE9" w:rsidP="004F7CE9">
      <w:pPr>
        <w:ind w:leftChars="197" w:left="399"/>
        <w:rPr>
          <w:ins w:id="511" w:author="iizuka" w:date="2023-08-16T10:18:00Z"/>
          <w:sz w:val="21"/>
          <w:szCs w:val="21"/>
        </w:rPr>
      </w:pPr>
    </w:p>
    <w:p w:rsidR="004F7CE9" w:rsidRPr="009D1ABA" w:rsidRDefault="004F7CE9" w:rsidP="004F7CE9">
      <w:pPr>
        <w:ind w:leftChars="197" w:left="399"/>
        <w:rPr>
          <w:ins w:id="512" w:author="iizuka" w:date="2023-08-16T10:18:00Z"/>
          <w:sz w:val="21"/>
          <w:szCs w:val="21"/>
        </w:rPr>
      </w:pPr>
      <w:ins w:id="513" w:author="iizuka" w:date="2023-08-16T10:18:00Z">
        <w:r w:rsidRPr="004F7CE9">
          <w:rPr>
            <w:rFonts w:hint="eastAsia"/>
            <w:spacing w:val="109"/>
            <w:kern w:val="0"/>
            <w:sz w:val="21"/>
            <w:szCs w:val="21"/>
            <w:fitText w:val="1491" w:id="-1199402490"/>
          </w:rPr>
          <w:t>経済部</w:t>
        </w:r>
        <w:r w:rsidRPr="004F7CE9">
          <w:rPr>
            <w:rFonts w:hint="eastAsia"/>
            <w:spacing w:val="-1"/>
            <w:kern w:val="0"/>
            <w:sz w:val="21"/>
            <w:szCs w:val="21"/>
            <w:fitText w:val="1491" w:id="-1199402490"/>
          </w:rPr>
          <w:t>長</w:t>
        </w:r>
        <w:r w:rsidRPr="009D1ABA">
          <w:rPr>
            <w:rFonts w:hint="eastAsia"/>
            <w:sz w:val="21"/>
            <w:szCs w:val="21"/>
          </w:rPr>
          <w:t xml:space="preserve">　　兼　丸　義　経</w:t>
        </w:r>
      </w:ins>
    </w:p>
    <w:p w:rsidR="004F7CE9" w:rsidRPr="009D1ABA" w:rsidRDefault="004F7CE9" w:rsidP="004F7CE9">
      <w:pPr>
        <w:rPr>
          <w:ins w:id="514" w:author="iizuka" w:date="2023-08-16T10:18:00Z"/>
          <w:sz w:val="21"/>
          <w:szCs w:val="21"/>
        </w:rPr>
      </w:pPr>
    </w:p>
    <w:p w:rsidR="004F7CE9" w:rsidRPr="009D1ABA" w:rsidRDefault="004F7CE9" w:rsidP="004F7CE9">
      <w:pPr>
        <w:ind w:leftChars="197" w:left="399"/>
        <w:rPr>
          <w:ins w:id="515" w:author="iizuka" w:date="2023-08-16T10:18:00Z"/>
          <w:sz w:val="21"/>
          <w:szCs w:val="21"/>
        </w:rPr>
      </w:pPr>
      <w:ins w:id="516" w:author="iizuka" w:date="2023-08-16T10:18:00Z">
        <w:r w:rsidRPr="004F7CE9">
          <w:rPr>
            <w:rFonts w:hint="eastAsia"/>
            <w:spacing w:val="109"/>
            <w:kern w:val="0"/>
            <w:sz w:val="21"/>
            <w:szCs w:val="21"/>
            <w:fitText w:val="1491" w:id="-1199402489"/>
          </w:rPr>
          <w:t>福祉部</w:t>
        </w:r>
        <w:r w:rsidRPr="004F7CE9">
          <w:rPr>
            <w:rFonts w:hint="eastAsia"/>
            <w:spacing w:val="-1"/>
            <w:kern w:val="0"/>
            <w:sz w:val="21"/>
            <w:szCs w:val="21"/>
            <w:fitText w:val="1491" w:id="-1199402489"/>
          </w:rPr>
          <w:t>長</w:t>
        </w:r>
        <w:r w:rsidRPr="009D1ABA">
          <w:rPr>
            <w:rFonts w:hint="eastAsia"/>
            <w:sz w:val="21"/>
            <w:szCs w:val="21"/>
          </w:rPr>
          <w:t xml:space="preserve">　　長　尾　恵美子</w:t>
        </w:r>
      </w:ins>
    </w:p>
    <w:p w:rsidR="004F7CE9" w:rsidRPr="009D1ABA" w:rsidRDefault="004F7CE9" w:rsidP="004F7CE9">
      <w:pPr>
        <w:ind w:leftChars="197" w:left="399"/>
        <w:rPr>
          <w:ins w:id="517" w:author="iizuka" w:date="2023-08-16T10:18:00Z"/>
          <w:sz w:val="21"/>
          <w:szCs w:val="21"/>
        </w:rPr>
      </w:pPr>
    </w:p>
    <w:p w:rsidR="004F7CE9" w:rsidRPr="009D1ABA" w:rsidRDefault="004F7CE9" w:rsidP="004F7CE9">
      <w:pPr>
        <w:ind w:leftChars="197" w:left="399"/>
        <w:rPr>
          <w:ins w:id="518" w:author="iizuka" w:date="2023-08-16T10:18:00Z"/>
          <w:sz w:val="21"/>
          <w:szCs w:val="21"/>
        </w:rPr>
      </w:pPr>
      <w:ins w:id="519" w:author="iizuka" w:date="2023-08-16T10:18:00Z">
        <w:r w:rsidRPr="004F7CE9">
          <w:rPr>
            <w:rFonts w:hint="eastAsia"/>
            <w:spacing w:val="23"/>
            <w:kern w:val="0"/>
            <w:sz w:val="21"/>
            <w:szCs w:val="21"/>
            <w:fitText w:val="1491" w:id="-1199402488"/>
          </w:rPr>
          <w:t>都市建設部</w:t>
        </w:r>
        <w:r w:rsidRPr="004F7CE9">
          <w:rPr>
            <w:rFonts w:hint="eastAsia"/>
            <w:spacing w:val="1"/>
            <w:kern w:val="0"/>
            <w:sz w:val="21"/>
            <w:szCs w:val="21"/>
            <w:fitText w:val="1491" w:id="-1199402488"/>
          </w:rPr>
          <w:t>長</w:t>
        </w:r>
        <w:r w:rsidRPr="009D1ABA">
          <w:rPr>
            <w:rFonts w:hint="eastAsia"/>
            <w:sz w:val="21"/>
            <w:szCs w:val="21"/>
          </w:rPr>
          <w:t xml:space="preserve">　　大　井　慎　二</w:t>
        </w:r>
      </w:ins>
    </w:p>
    <w:p w:rsidR="004F7CE9" w:rsidRPr="009D1ABA" w:rsidRDefault="004F7CE9" w:rsidP="004F7CE9">
      <w:pPr>
        <w:ind w:leftChars="197" w:left="399"/>
        <w:rPr>
          <w:ins w:id="520" w:author="iizuka" w:date="2023-08-16T10:18:00Z"/>
          <w:sz w:val="21"/>
          <w:szCs w:val="21"/>
        </w:rPr>
      </w:pPr>
    </w:p>
    <w:p w:rsidR="004F7CE9" w:rsidRPr="009D1ABA" w:rsidRDefault="004F7CE9" w:rsidP="004F7CE9">
      <w:pPr>
        <w:ind w:leftChars="197" w:left="399"/>
        <w:rPr>
          <w:ins w:id="521" w:author="iizuka" w:date="2023-08-16T10:18:00Z"/>
          <w:sz w:val="21"/>
          <w:szCs w:val="21"/>
        </w:rPr>
      </w:pPr>
      <w:ins w:id="522" w:author="iizuka" w:date="2023-08-16T10:18:00Z">
        <w:r w:rsidRPr="004F7CE9">
          <w:rPr>
            <w:rFonts w:hint="eastAsia"/>
            <w:spacing w:val="109"/>
            <w:kern w:val="0"/>
            <w:sz w:val="21"/>
            <w:szCs w:val="21"/>
            <w:fitText w:val="1491" w:id="-1199402487"/>
          </w:rPr>
          <w:t>教育部</w:t>
        </w:r>
        <w:r w:rsidRPr="004F7CE9">
          <w:rPr>
            <w:rFonts w:hint="eastAsia"/>
            <w:spacing w:val="-1"/>
            <w:kern w:val="0"/>
            <w:sz w:val="21"/>
            <w:szCs w:val="21"/>
            <w:fitText w:val="1491" w:id="-1199402487"/>
          </w:rPr>
          <w:t>長</w:t>
        </w:r>
        <w:r w:rsidRPr="009D1ABA">
          <w:rPr>
            <w:rFonts w:hint="eastAsia"/>
            <w:sz w:val="21"/>
            <w:szCs w:val="21"/>
          </w:rPr>
          <w:t xml:space="preserve">　　山　田　哲　史</w:t>
        </w:r>
      </w:ins>
    </w:p>
    <w:p w:rsidR="004F7CE9" w:rsidRPr="009D1ABA" w:rsidRDefault="004F7CE9" w:rsidP="004F7CE9">
      <w:pPr>
        <w:rPr>
          <w:ins w:id="523" w:author="iizuka" w:date="2023-08-16T10:18:00Z"/>
          <w:sz w:val="21"/>
          <w:szCs w:val="21"/>
        </w:rPr>
      </w:pPr>
    </w:p>
    <w:p w:rsidR="004F7CE9" w:rsidRPr="009D1ABA" w:rsidRDefault="004F7CE9" w:rsidP="004F7CE9">
      <w:pPr>
        <w:ind w:leftChars="200" w:left="405"/>
        <w:rPr>
          <w:ins w:id="524" w:author="iizuka" w:date="2023-08-16T10:18:00Z"/>
          <w:sz w:val="21"/>
          <w:szCs w:val="21"/>
        </w:rPr>
      </w:pPr>
      <w:ins w:id="525" w:author="iizuka" w:date="2023-08-16T10:18:00Z">
        <w:r w:rsidRPr="004F7CE9">
          <w:rPr>
            <w:rFonts w:hint="eastAsia"/>
            <w:w w:val="88"/>
            <w:kern w:val="0"/>
            <w:sz w:val="21"/>
            <w:szCs w:val="21"/>
            <w:fitText w:val="1491" w:id="-1199402486"/>
          </w:rPr>
          <w:t>公営競技事業所</w:t>
        </w:r>
        <w:r w:rsidRPr="004F7CE9">
          <w:rPr>
            <w:rFonts w:hint="eastAsia"/>
            <w:spacing w:val="10"/>
            <w:w w:val="88"/>
            <w:kern w:val="0"/>
            <w:sz w:val="21"/>
            <w:szCs w:val="21"/>
            <w:fitText w:val="1491" w:id="-1199402486"/>
          </w:rPr>
          <w:t>長</w:t>
        </w:r>
        <w:r w:rsidRPr="009D1ABA">
          <w:rPr>
            <w:rFonts w:hint="eastAsia"/>
            <w:sz w:val="21"/>
            <w:szCs w:val="21"/>
          </w:rPr>
          <w:t xml:space="preserve">　　樋　口　嘉　文</w:t>
        </w:r>
      </w:ins>
    </w:p>
    <w:p w:rsidR="004F7CE9" w:rsidRPr="009D1ABA" w:rsidRDefault="004F7CE9" w:rsidP="004F7CE9">
      <w:pPr>
        <w:ind w:leftChars="197" w:left="399"/>
        <w:rPr>
          <w:ins w:id="526" w:author="iizuka" w:date="2023-08-16T10:18:00Z"/>
          <w:kern w:val="0"/>
          <w:sz w:val="21"/>
          <w:szCs w:val="21"/>
        </w:rPr>
      </w:pPr>
    </w:p>
    <w:p w:rsidR="004F7CE9" w:rsidRPr="009D1ABA" w:rsidRDefault="004F7CE9" w:rsidP="004F7CE9">
      <w:pPr>
        <w:ind w:leftChars="197" w:left="399"/>
        <w:rPr>
          <w:ins w:id="527" w:author="iizuka" w:date="2023-08-16T10:18:00Z"/>
          <w:sz w:val="21"/>
          <w:szCs w:val="21"/>
        </w:rPr>
      </w:pPr>
      <w:ins w:id="528" w:author="iizuka" w:date="2023-08-16T10:18:00Z">
        <w:r w:rsidRPr="004F7CE9">
          <w:rPr>
            <w:rFonts w:hint="eastAsia"/>
            <w:w w:val="88"/>
            <w:kern w:val="0"/>
            <w:sz w:val="21"/>
            <w:szCs w:val="21"/>
            <w:fitText w:val="1491" w:id="-1199402485"/>
          </w:rPr>
          <w:t>経済政策推進室</w:t>
        </w:r>
        <w:r w:rsidRPr="004F7CE9">
          <w:rPr>
            <w:rFonts w:hint="eastAsia"/>
            <w:spacing w:val="10"/>
            <w:w w:val="88"/>
            <w:kern w:val="0"/>
            <w:sz w:val="21"/>
            <w:szCs w:val="21"/>
            <w:fitText w:val="1491" w:id="-1199402485"/>
          </w:rPr>
          <w:t>長</w:t>
        </w:r>
        <w:r w:rsidRPr="009D1ABA">
          <w:rPr>
            <w:rFonts w:hint="eastAsia"/>
            <w:sz w:val="21"/>
            <w:szCs w:val="21"/>
          </w:rPr>
          <w:t xml:space="preserve">　　早　野　直　大</w:t>
        </w:r>
      </w:ins>
    </w:p>
    <w:p w:rsidR="004F7CE9" w:rsidRDefault="004F7CE9" w:rsidP="004F7CE9">
      <w:pPr>
        <w:ind w:leftChars="197" w:left="399"/>
        <w:rPr>
          <w:ins w:id="529" w:author="iizuka" w:date="2023-08-16T10:18:00Z"/>
          <w:sz w:val="21"/>
          <w:szCs w:val="21"/>
        </w:rPr>
      </w:pPr>
    </w:p>
    <w:p w:rsidR="004F7CE9" w:rsidRPr="009D1ABA" w:rsidRDefault="004F7CE9" w:rsidP="004F7CE9">
      <w:pPr>
        <w:ind w:leftChars="197" w:left="399"/>
        <w:rPr>
          <w:ins w:id="530" w:author="iizuka" w:date="2023-08-16T10:18:00Z"/>
          <w:sz w:val="21"/>
          <w:szCs w:val="21"/>
        </w:rPr>
      </w:pPr>
    </w:p>
    <w:p w:rsidR="004F7CE9" w:rsidRPr="009D1ABA" w:rsidRDefault="004F7CE9" w:rsidP="004F7CE9">
      <w:pPr>
        <w:ind w:leftChars="197" w:left="399"/>
        <w:rPr>
          <w:ins w:id="531" w:author="iizuka" w:date="2023-08-16T10:18:00Z"/>
          <w:kern w:val="0"/>
          <w:sz w:val="21"/>
          <w:szCs w:val="21"/>
        </w:rPr>
      </w:pPr>
    </w:p>
    <w:p w:rsidR="004F7CE9" w:rsidRDefault="004F7CE9">
      <w:pPr>
        <w:widowControl/>
        <w:autoSpaceDE w:val="0"/>
        <w:autoSpaceDN w:val="0"/>
        <w:rPr>
          <w:ins w:id="532" w:author="iizuka" w:date="2023-08-24T20:50:00Z"/>
          <w:kern w:val="0"/>
          <w:sz w:val="21"/>
          <w:szCs w:val="21"/>
        </w:rPr>
        <w:pPrChange w:id="533" w:author="iizuka" w:date="2023-08-16T10:19:00Z">
          <w:pPr>
            <w:widowControl/>
            <w:autoSpaceDE w:val="0"/>
            <w:autoSpaceDN w:val="0"/>
            <w:ind w:leftChars="196" w:left="397"/>
          </w:pPr>
        </w:pPrChange>
      </w:pPr>
    </w:p>
    <w:p w:rsidR="002B75D1" w:rsidRPr="009D1ABA" w:rsidRDefault="002B75D1">
      <w:pPr>
        <w:widowControl/>
        <w:autoSpaceDE w:val="0"/>
        <w:autoSpaceDN w:val="0"/>
        <w:rPr>
          <w:ins w:id="534" w:author="iizuka" w:date="2023-08-16T10:18:00Z"/>
          <w:kern w:val="0"/>
          <w:sz w:val="21"/>
          <w:szCs w:val="21"/>
        </w:rPr>
        <w:pPrChange w:id="535" w:author="iizuka" w:date="2023-08-16T10:19:00Z">
          <w:pPr>
            <w:widowControl/>
            <w:autoSpaceDE w:val="0"/>
            <w:autoSpaceDN w:val="0"/>
            <w:ind w:leftChars="196" w:left="397"/>
          </w:pPr>
        </w:pPrChange>
      </w:pPr>
    </w:p>
    <w:p w:rsidR="000A4EF4" w:rsidRPr="009D1ABA" w:rsidRDefault="000A4EF4" w:rsidP="000A4EF4">
      <w:pPr>
        <w:ind w:leftChars="196" w:left="397"/>
        <w:rPr>
          <w:ins w:id="536" w:author="iizuka" w:date="2023-08-25T11:27:00Z"/>
          <w:sz w:val="21"/>
          <w:szCs w:val="21"/>
        </w:rPr>
      </w:pPr>
      <w:ins w:id="537" w:author="iizuka" w:date="2023-08-25T11:27:00Z">
        <w:r w:rsidRPr="000A4EF4">
          <w:rPr>
            <w:rFonts w:hint="eastAsia"/>
            <w:spacing w:val="55"/>
            <w:kern w:val="0"/>
            <w:sz w:val="21"/>
            <w:szCs w:val="21"/>
            <w:fitText w:val="1491" w:id="-1194665216"/>
          </w:rPr>
          <w:t>福祉部次</w:t>
        </w:r>
        <w:r w:rsidRPr="000A4EF4">
          <w:rPr>
            <w:rFonts w:hint="eastAsia"/>
            <w:kern w:val="0"/>
            <w:sz w:val="21"/>
            <w:szCs w:val="21"/>
            <w:fitText w:val="1491" w:id="-1194665216"/>
          </w:rPr>
          <w:t>長</w:t>
        </w:r>
        <w:r w:rsidRPr="009D1ABA">
          <w:rPr>
            <w:rFonts w:hint="eastAsia"/>
            <w:sz w:val="21"/>
            <w:szCs w:val="21"/>
          </w:rPr>
          <w:t xml:space="preserve">　　林　　　利　恵</w:t>
        </w:r>
      </w:ins>
    </w:p>
    <w:p w:rsidR="000A4EF4" w:rsidRPr="009D1ABA" w:rsidRDefault="000A4EF4" w:rsidP="000A4EF4">
      <w:pPr>
        <w:widowControl/>
        <w:autoSpaceDE w:val="0"/>
        <w:autoSpaceDN w:val="0"/>
        <w:ind w:leftChars="196" w:left="397"/>
        <w:rPr>
          <w:ins w:id="538" w:author="iizuka" w:date="2023-08-25T11:27:00Z"/>
          <w:kern w:val="0"/>
          <w:sz w:val="21"/>
          <w:szCs w:val="21"/>
        </w:rPr>
      </w:pPr>
    </w:p>
    <w:p w:rsidR="004F7CE9" w:rsidRPr="009D1ABA" w:rsidRDefault="004F7CE9" w:rsidP="004F7CE9">
      <w:pPr>
        <w:widowControl/>
        <w:autoSpaceDE w:val="0"/>
        <w:autoSpaceDN w:val="0"/>
        <w:ind w:leftChars="196" w:left="397"/>
        <w:rPr>
          <w:ins w:id="539" w:author="iizuka" w:date="2023-08-16T10:18:00Z"/>
          <w:sz w:val="21"/>
          <w:szCs w:val="21"/>
        </w:rPr>
      </w:pPr>
      <w:ins w:id="540" w:author="iizuka" w:date="2023-08-16T10:18:00Z">
        <w:r w:rsidRPr="004F7CE9">
          <w:rPr>
            <w:rFonts w:hint="eastAsia"/>
            <w:spacing w:val="3"/>
            <w:kern w:val="0"/>
            <w:sz w:val="21"/>
            <w:szCs w:val="21"/>
            <w:fitText w:val="1491" w:id="-1199402483"/>
          </w:rPr>
          <w:t>都市建設部次</w:t>
        </w:r>
        <w:r w:rsidRPr="004F7CE9">
          <w:rPr>
            <w:rFonts w:hint="eastAsia"/>
            <w:spacing w:val="-7"/>
            <w:kern w:val="0"/>
            <w:sz w:val="21"/>
            <w:szCs w:val="21"/>
            <w:fitText w:val="1491" w:id="-1199402483"/>
          </w:rPr>
          <w:t>長</w:t>
        </w:r>
        <w:r w:rsidRPr="009D1ABA">
          <w:rPr>
            <w:rFonts w:hint="eastAsia"/>
            <w:sz w:val="21"/>
            <w:szCs w:val="21"/>
          </w:rPr>
          <w:t xml:space="preserve">　　臼　井　耕　治</w:t>
        </w:r>
      </w:ins>
    </w:p>
    <w:p w:rsidR="004F7CE9" w:rsidRPr="000A4EF4" w:rsidRDefault="004F7CE9" w:rsidP="004F7CE9">
      <w:pPr>
        <w:widowControl/>
        <w:autoSpaceDE w:val="0"/>
        <w:autoSpaceDN w:val="0"/>
        <w:ind w:leftChars="196" w:left="397"/>
        <w:rPr>
          <w:ins w:id="541" w:author="iizuka" w:date="2023-08-16T10:18:00Z"/>
          <w:sz w:val="21"/>
          <w:szCs w:val="21"/>
        </w:rPr>
      </w:pPr>
    </w:p>
    <w:p w:rsidR="004F7CE9" w:rsidRPr="009D1ABA" w:rsidRDefault="004F7CE9" w:rsidP="004F7CE9">
      <w:pPr>
        <w:widowControl/>
        <w:autoSpaceDE w:val="0"/>
        <w:autoSpaceDN w:val="0"/>
        <w:ind w:leftChars="196" w:left="397"/>
        <w:rPr>
          <w:ins w:id="542" w:author="iizuka" w:date="2023-08-16T10:18:00Z"/>
          <w:sz w:val="21"/>
          <w:szCs w:val="21"/>
        </w:rPr>
      </w:pPr>
      <w:ins w:id="543" w:author="iizuka" w:date="2023-08-16T10:18:00Z">
        <w:r w:rsidRPr="004F7CE9">
          <w:rPr>
            <w:rFonts w:hint="eastAsia"/>
            <w:spacing w:val="3"/>
            <w:kern w:val="0"/>
            <w:sz w:val="21"/>
            <w:szCs w:val="21"/>
            <w:fitText w:val="1491" w:id="-1199402482"/>
          </w:rPr>
          <w:t>都市建設部次</w:t>
        </w:r>
        <w:r w:rsidRPr="004F7CE9">
          <w:rPr>
            <w:rFonts w:hint="eastAsia"/>
            <w:spacing w:val="-7"/>
            <w:kern w:val="0"/>
            <w:sz w:val="21"/>
            <w:szCs w:val="21"/>
            <w:fitText w:val="1491" w:id="-1199402482"/>
          </w:rPr>
          <w:t>長</w:t>
        </w:r>
        <w:r w:rsidRPr="009D1ABA">
          <w:rPr>
            <w:rFonts w:hint="eastAsia"/>
            <w:sz w:val="21"/>
            <w:szCs w:val="21"/>
          </w:rPr>
          <w:t xml:space="preserve">　　中　村　　　章</w:t>
        </w:r>
      </w:ins>
    </w:p>
    <w:p w:rsidR="004F7CE9" w:rsidRPr="009D1ABA" w:rsidRDefault="004F7CE9" w:rsidP="004F7CE9">
      <w:pPr>
        <w:widowControl/>
        <w:autoSpaceDE w:val="0"/>
        <w:autoSpaceDN w:val="0"/>
        <w:ind w:leftChars="196" w:left="397"/>
        <w:rPr>
          <w:ins w:id="544" w:author="iizuka" w:date="2023-08-16T10:18:00Z"/>
          <w:kern w:val="0"/>
          <w:sz w:val="21"/>
          <w:szCs w:val="21"/>
        </w:rPr>
      </w:pPr>
    </w:p>
    <w:p w:rsidR="004F7CE9" w:rsidRPr="007736AD" w:rsidRDefault="004F7CE9" w:rsidP="004F7CE9">
      <w:pPr>
        <w:ind w:leftChars="197" w:left="399"/>
        <w:rPr>
          <w:ins w:id="545" w:author="iizuka" w:date="2023-08-16T10:18:00Z"/>
          <w:kern w:val="0"/>
          <w:sz w:val="21"/>
          <w:szCs w:val="21"/>
        </w:rPr>
      </w:pPr>
      <w:ins w:id="546" w:author="iizuka" w:date="2023-08-16T10:18:00Z">
        <w:r w:rsidRPr="006D5633">
          <w:rPr>
            <w:rFonts w:hint="eastAsia"/>
            <w:spacing w:val="55"/>
            <w:kern w:val="0"/>
            <w:sz w:val="21"/>
            <w:szCs w:val="21"/>
            <w:fitText w:val="1491" w:id="-1199402481"/>
            <w:rPrChange w:id="547" w:author="iizuka" w:date="2023-08-23T16:28:00Z">
              <w:rPr>
                <w:rFonts w:hint="eastAsia"/>
                <w:spacing w:val="23"/>
                <w:kern w:val="0"/>
                <w:sz w:val="21"/>
                <w:szCs w:val="21"/>
              </w:rPr>
            </w:rPrChange>
          </w:rPr>
          <w:t>企</w:t>
        </w:r>
        <w:r w:rsidR="006D5633" w:rsidRPr="006D5633">
          <w:rPr>
            <w:rFonts w:hint="eastAsia"/>
            <w:spacing w:val="55"/>
            <w:kern w:val="0"/>
            <w:sz w:val="21"/>
            <w:szCs w:val="21"/>
            <w:fitText w:val="1491" w:id="-1199402481"/>
            <w:rPrChange w:id="548" w:author="iizuka" w:date="2023-08-23T16:28:00Z">
              <w:rPr>
                <w:rFonts w:hint="eastAsia"/>
                <w:spacing w:val="23"/>
                <w:kern w:val="0"/>
                <w:sz w:val="21"/>
                <w:szCs w:val="21"/>
              </w:rPr>
            </w:rPrChange>
          </w:rPr>
          <w:t>業局</w:t>
        </w:r>
        <w:r w:rsidRPr="006D5633">
          <w:rPr>
            <w:rFonts w:hint="eastAsia"/>
            <w:spacing w:val="55"/>
            <w:kern w:val="0"/>
            <w:sz w:val="21"/>
            <w:szCs w:val="21"/>
            <w:fitText w:val="1491" w:id="-1199402481"/>
            <w:rPrChange w:id="549" w:author="iizuka" w:date="2023-08-23T16:28:00Z">
              <w:rPr>
                <w:rFonts w:hint="eastAsia"/>
                <w:spacing w:val="23"/>
                <w:kern w:val="0"/>
                <w:sz w:val="21"/>
                <w:szCs w:val="21"/>
              </w:rPr>
            </w:rPrChange>
          </w:rPr>
          <w:t>次</w:t>
        </w:r>
        <w:r w:rsidRPr="006D5633">
          <w:rPr>
            <w:rFonts w:hint="eastAsia"/>
            <w:kern w:val="0"/>
            <w:sz w:val="21"/>
            <w:szCs w:val="21"/>
            <w:fitText w:val="1491" w:id="-1199402481"/>
            <w:rPrChange w:id="550" w:author="iizuka" w:date="2023-08-23T16:28:00Z">
              <w:rPr>
                <w:rFonts w:hint="eastAsia"/>
                <w:spacing w:val="1"/>
                <w:kern w:val="0"/>
                <w:sz w:val="21"/>
                <w:szCs w:val="21"/>
              </w:rPr>
            </w:rPrChange>
          </w:rPr>
          <w:t>長</w:t>
        </w:r>
        <w:r>
          <w:rPr>
            <w:rFonts w:hint="eastAsia"/>
            <w:kern w:val="0"/>
            <w:sz w:val="21"/>
            <w:szCs w:val="21"/>
          </w:rPr>
          <w:t xml:space="preserve">　　今　仁</w:t>
        </w:r>
        <w:r w:rsidRPr="009D1ABA">
          <w:rPr>
            <w:rFonts w:hint="eastAsia"/>
            <w:kern w:val="0"/>
            <w:sz w:val="21"/>
            <w:szCs w:val="21"/>
          </w:rPr>
          <w:t xml:space="preserve">　　　康</w:t>
        </w:r>
      </w:ins>
    </w:p>
    <w:p w:rsidR="004F7CE9" w:rsidRPr="005735AC" w:rsidRDefault="004F7CE9" w:rsidP="004F7CE9">
      <w:pPr>
        <w:widowControl/>
        <w:autoSpaceDE w:val="0"/>
        <w:autoSpaceDN w:val="0"/>
        <w:ind w:leftChars="299" w:left="605"/>
        <w:rPr>
          <w:ins w:id="551" w:author="iizuka" w:date="2023-08-16T10:18:00Z"/>
        </w:rPr>
      </w:pPr>
    </w:p>
    <w:p w:rsidR="003362FD" w:rsidRDefault="003362FD">
      <w:pPr>
        <w:widowControl/>
        <w:jc w:val="left"/>
        <w:rPr>
          <w:ins w:id="552" w:author="iizuka" w:date="2023-08-16T10:23:00Z"/>
        </w:rPr>
      </w:pPr>
      <w:ins w:id="553" w:author="iizuka" w:date="2023-08-16T10:23:00Z">
        <w:r>
          <w:br w:type="page"/>
        </w:r>
      </w:ins>
    </w:p>
    <w:p w:rsidR="008F3274" w:rsidDel="00A9448A" w:rsidRDefault="001433CC">
      <w:pPr>
        <w:widowControl/>
        <w:autoSpaceDE w:val="0"/>
        <w:autoSpaceDN w:val="0"/>
        <w:ind w:firstLineChars="300" w:firstLine="608"/>
        <w:rPr>
          <w:del w:id="554" w:author="iizuka" w:date="2023-08-14T13:56:00Z"/>
          <w:rFonts w:cs="ＭＳ Ｐゴシック"/>
          <w:kern w:val="0"/>
        </w:rPr>
        <w:pPrChange w:id="555" w:author="iizuka" w:date="2023-08-16T10:17:00Z">
          <w:pPr>
            <w:widowControl/>
            <w:autoSpaceDE w:val="0"/>
            <w:autoSpaceDN w:val="0"/>
          </w:pPr>
        </w:pPrChange>
      </w:pPr>
      <w:del w:id="556" w:author="iizuka" w:date="2023-08-14T13:56:00Z">
        <w:r w:rsidDel="00A9448A">
          <w:rPr>
            <w:rFonts w:hint="eastAsia"/>
          </w:rPr>
          <w:lastRenderedPageBreak/>
          <w:delText>◎　出席及び欠席議員</w:delText>
        </w:r>
      </w:del>
    </w:p>
    <w:p w:rsidR="008F3274" w:rsidDel="00A9448A" w:rsidRDefault="008F3274">
      <w:pPr>
        <w:widowControl/>
        <w:autoSpaceDE w:val="0"/>
        <w:autoSpaceDN w:val="0"/>
        <w:ind w:firstLineChars="300" w:firstLine="608"/>
        <w:rPr>
          <w:del w:id="557" w:author="iizuka" w:date="2023-08-14T13:56:00Z"/>
          <w:rFonts w:cs="ＭＳ Ｐゴシック"/>
          <w:kern w:val="0"/>
        </w:rPr>
        <w:pPrChange w:id="558" w:author="iizuka" w:date="2023-08-16T10:17:00Z">
          <w:pPr>
            <w:widowControl/>
            <w:autoSpaceDE w:val="0"/>
            <w:autoSpaceDN w:val="0"/>
          </w:pPr>
        </w:pPrChange>
      </w:pPr>
    </w:p>
    <w:p w:rsidR="008F3274" w:rsidDel="00A9448A" w:rsidRDefault="001433CC">
      <w:pPr>
        <w:widowControl/>
        <w:autoSpaceDE w:val="0"/>
        <w:autoSpaceDN w:val="0"/>
        <w:ind w:firstLineChars="300" w:firstLine="608"/>
        <w:rPr>
          <w:del w:id="559" w:author="iizuka" w:date="2023-08-14T13:56:00Z"/>
        </w:rPr>
        <w:pPrChange w:id="560" w:author="iizuka" w:date="2023-08-16T10:17:00Z">
          <w:pPr>
            <w:widowControl/>
            <w:autoSpaceDE w:val="0"/>
            <w:autoSpaceDN w:val="0"/>
          </w:pPr>
        </w:pPrChange>
      </w:pPr>
      <w:del w:id="561" w:author="iizuka" w:date="2023-08-14T13:56:00Z">
        <w:r w:rsidDel="00A9448A">
          <w:rPr>
            <w:rFonts w:hint="eastAsia"/>
          </w:rPr>
          <w:delText xml:space="preserve">　（　出席議員　●名　）</w:delText>
        </w:r>
      </w:del>
    </w:p>
    <w:p w:rsidR="008F3274" w:rsidRDefault="008F3274">
      <w:pPr>
        <w:widowControl/>
        <w:autoSpaceDE w:val="0"/>
        <w:autoSpaceDN w:val="0"/>
        <w:ind w:firstLineChars="300" w:firstLine="608"/>
        <w:pPrChange w:id="562" w:author="iizuka" w:date="2023-08-16T10:17:00Z">
          <w:pPr>
            <w:widowControl/>
            <w:autoSpaceDE w:val="0"/>
            <w:autoSpaceDN w:val="0"/>
          </w:pPr>
        </w:pPrChange>
      </w:pPr>
    </w:p>
    <w:sectPr w:rsidR="008F3274" w:rsidSect="008F3274">
      <w:footerReference w:type="even" r:id="rId11"/>
      <w:footerReference w:type="default" r:id="rId12"/>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274" w:rsidRDefault="001433CC">
      <w:r>
        <w:separator/>
      </w:r>
    </w:p>
  </w:endnote>
  <w:endnote w:type="continuationSeparator" w:id="0">
    <w:p w:rsidR="008F3274" w:rsidRDefault="00143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274" w:rsidRDefault="001433CC">
    <w:pPr>
      <w:pStyle w:val="a7"/>
      <w:jc w:val="center"/>
    </w:pPr>
    <w:r>
      <w:rPr>
        <w:rFonts w:hAnsi="Times New Roman"/>
        <w:kern w:val="0"/>
      </w:rPr>
      <w:t xml:space="preserve">- </w:t>
    </w:r>
    <w:r w:rsidR="008F3274">
      <w:rPr>
        <w:rFonts w:hAnsi="Times New Roman"/>
        <w:kern w:val="0"/>
      </w:rPr>
      <w:fldChar w:fldCharType="begin"/>
    </w:r>
    <w:r>
      <w:rPr>
        <w:rFonts w:hAnsi="Times New Roman"/>
        <w:kern w:val="0"/>
      </w:rPr>
      <w:instrText xml:space="preserve"> PAGE </w:instrText>
    </w:r>
    <w:r w:rsidR="008F3274">
      <w:rPr>
        <w:rFonts w:hAnsi="Times New Roman"/>
        <w:kern w:val="0"/>
      </w:rPr>
      <w:fldChar w:fldCharType="separate"/>
    </w:r>
    <w:r>
      <w:rPr>
        <w:rFonts w:hAnsi="Times New Roman" w:hint="eastAsia"/>
        <w:noProof/>
        <w:kern w:val="0"/>
      </w:rPr>
      <w:t>２</w:t>
    </w:r>
    <w:r w:rsidR="008F3274">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274" w:rsidRDefault="008F3274">
    <w:pPr>
      <w:pStyle w:val="a7"/>
      <w:jc w:val="center"/>
    </w:pPr>
    <w:r>
      <w:rPr>
        <w:rFonts w:hAnsi="Times New Roman"/>
        <w:kern w:val="0"/>
      </w:rPr>
      <w:fldChar w:fldCharType="begin"/>
    </w:r>
    <w:r w:rsidR="001433CC">
      <w:rPr>
        <w:rFonts w:hAnsi="Times New Roman"/>
        <w:kern w:val="0"/>
      </w:rPr>
      <w:instrText xml:space="preserve"> PAGE </w:instrText>
    </w:r>
    <w:r>
      <w:rPr>
        <w:rFonts w:hAnsi="Times New Roman"/>
        <w:kern w:val="0"/>
      </w:rPr>
      <w:fldChar w:fldCharType="separate"/>
    </w:r>
    <w:r w:rsidR="0026000E">
      <w:rPr>
        <w:rFonts w:hAnsi="Times New Roman" w:hint="eastAsia"/>
        <w:noProof/>
        <w:kern w:val="0"/>
      </w:rPr>
      <w:t>１１</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CE9" w:rsidRDefault="004F7CE9">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CE9" w:rsidRDefault="004F7CE9">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26000E">
      <w:rPr>
        <w:rFonts w:hAnsi="Times New Roman" w:hint="eastAsia"/>
        <w:noProof/>
        <w:kern w:val="0"/>
      </w:rPr>
      <w:t>１３</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274" w:rsidRDefault="001433CC">
    <w:pPr>
      <w:pStyle w:val="a7"/>
      <w:jc w:val="center"/>
    </w:pPr>
    <w:r>
      <w:rPr>
        <w:rFonts w:hAnsi="Times New Roman"/>
        <w:kern w:val="0"/>
      </w:rPr>
      <w:t xml:space="preserve">- </w:t>
    </w:r>
    <w:r w:rsidR="008F3274">
      <w:rPr>
        <w:rFonts w:hAnsi="Times New Roman"/>
        <w:kern w:val="0"/>
      </w:rPr>
      <w:fldChar w:fldCharType="begin"/>
    </w:r>
    <w:r>
      <w:rPr>
        <w:rFonts w:hAnsi="Times New Roman"/>
        <w:kern w:val="0"/>
      </w:rPr>
      <w:instrText xml:space="preserve"> PAGE </w:instrText>
    </w:r>
    <w:r w:rsidR="008F3274">
      <w:rPr>
        <w:rFonts w:hAnsi="Times New Roman"/>
        <w:kern w:val="0"/>
      </w:rPr>
      <w:fldChar w:fldCharType="separate"/>
    </w:r>
    <w:r>
      <w:rPr>
        <w:rFonts w:hAnsi="Times New Roman" w:hint="eastAsia"/>
        <w:noProof/>
        <w:kern w:val="0"/>
      </w:rPr>
      <w:t>２</w:t>
    </w:r>
    <w:r w:rsidR="008F3274">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274" w:rsidRDefault="008F3274">
    <w:pPr>
      <w:pStyle w:val="a7"/>
      <w:jc w:val="center"/>
    </w:pPr>
    <w:r>
      <w:rPr>
        <w:rFonts w:hAnsi="Times New Roman"/>
        <w:kern w:val="0"/>
      </w:rPr>
      <w:fldChar w:fldCharType="begin"/>
    </w:r>
    <w:r w:rsidR="001433CC">
      <w:rPr>
        <w:rFonts w:hAnsi="Times New Roman"/>
        <w:kern w:val="0"/>
      </w:rPr>
      <w:instrText xml:space="preserve"> PAGE </w:instrText>
    </w:r>
    <w:r>
      <w:rPr>
        <w:rFonts w:hAnsi="Times New Roman"/>
        <w:kern w:val="0"/>
      </w:rPr>
      <w:fldChar w:fldCharType="separate"/>
    </w:r>
    <w:r w:rsidR="0026000E">
      <w:rPr>
        <w:rFonts w:hAnsi="Times New Roman" w:hint="eastAsia"/>
        <w:noProof/>
        <w:kern w:val="0"/>
      </w:rPr>
      <w:t>１４</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274" w:rsidRDefault="001433CC">
      <w:r>
        <w:separator/>
      </w:r>
    </w:p>
  </w:footnote>
  <w:footnote w:type="continuationSeparator" w:id="0">
    <w:p w:rsidR="008F3274" w:rsidRDefault="001433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64D28"/>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6150550"/>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 w15:restartNumberingAfterBreak="0">
    <w:nsid w:val="083C14A7"/>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 w15:restartNumberingAfterBreak="0">
    <w:nsid w:val="0DA4770C"/>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4" w15:restartNumberingAfterBreak="0">
    <w:nsid w:val="0FED1B7A"/>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5" w15:restartNumberingAfterBreak="0">
    <w:nsid w:val="11687C57"/>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1DE635D9"/>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7" w15:restartNumberingAfterBreak="0">
    <w:nsid w:val="20A23126"/>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8" w15:restartNumberingAfterBreak="0">
    <w:nsid w:val="23064973"/>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8493295"/>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10" w15:restartNumberingAfterBreak="0">
    <w:nsid w:val="28864C31"/>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1" w15:restartNumberingAfterBreak="0">
    <w:nsid w:val="2C1A179A"/>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2" w15:restartNumberingAfterBreak="0">
    <w:nsid w:val="31A37597"/>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3" w15:restartNumberingAfterBreak="0">
    <w:nsid w:val="34850251"/>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4" w15:restartNumberingAfterBreak="0">
    <w:nsid w:val="3CA24F0A"/>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5" w15:restartNumberingAfterBreak="0">
    <w:nsid w:val="42655D92"/>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6" w15:restartNumberingAfterBreak="0">
    <w:nsid w:val="429A47D3"/>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7" w15:restartNumberingAfterBreak="0">
    <w:nsid w:val="481B0827"/>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4B164D59"/>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35B0FAB"/>
    <w:multiLevelType w:val="singleLevel"/>
    <w:tmpl w:val="8892E74C"/>
    <w:lvl w:ilvl="0">
      <w:start w:val="1"/>
      <w:numFmt w:val="decimal"/>
      <w:lvlText w:val="(%1)"/>
      <w:lvlJc w:val="left"/>
      <w:pPr>
        <w:tabs>
          <w:tab w:val="num" w:pos="1005"/>
        </w:tabs>
        <w:ind w:left="1005" w:hanging="525"/>
      </w:pPr>
      <w:rPr>
        <w:rFonts w:hint="eastAsia"/>
      </w:rPr>
    </w:lvl>
  </w:abstractNum>
  <w:abstractNum w:abstractNumId="20" w15:restartNumberingAfterBreak="0">
    <w:nsid w:val="5467478F"/>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6B700BD"/>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2" w15:restartNumberingAfterBreak="0">
    <w:nsid w:val="586315B6"/>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3" w15:restartNumberingAfterBreak="0">
    <w:nsid w:val="58F75747"/>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4" w15:restartNumberingAfterBreak="0">
    <w:nsid w:val="5B7B4C76"/>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5" w15:restartNumberingAfterBreak="0">
    <w:nsid w:val="5D5009E5"/>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6" w15:restartNumberingAfterBreak="0">
    <w:nsid w:val="62325C51"/>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7" w15:restartNumberingAfterBreak="0">
    <w:nsid w:val="63C83E46"/>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8" w15:restartNumberingAfterBreak="0">
    <w:nsid w:val="661F76AD"/>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9" w15:restartNumberingAfterBreak="0">
    <w:nsid w:val="670B6C28"/>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7EB7F77"/>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129058C"/>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1C67C8C"/>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3" w15:restartNumberingAfterBreak="0">
    <w:nsid w:val="73986B78"/>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4" w15:restartNumberingAfterBreak="0">
    <w:nsid w:val="75E656FF"/>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5" w15:restartNumberingAfterBreak="0">
    <w:nsid w:val="7D254C4E"/>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num w:numId="1">
    <w:abstractNumId w:val="5"/>
  </w:num>
  <w:num w:numId="2">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2"/>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10"/>
  </w:num>
  <w:num w:numId="9">
    <w:abstractNumId w:val="6"/>
  </w:num>
  <w:num w:numId="10">
    <w:abstractNumId w:val="28"/>
  </w:num>
  <w:num w:numId="11">
    <w:abstractNumId w:val="33"/>
  </w:num>
  <w:num w:numId="12">
    <w:abstractNumId w:val="21"/>
  </w:num>
  <w:num w:numId="13">
    <w:abstractNumId w:val="14"/>
  </w:num>
  <w:num w:numId="14">
    <w:abstractNumId w:val="35"/>
  </w:num>
  <w:num w:numId="15">
    <w:abstractNumId w:val="19"/>
  </w:num>
  <w:num w:numId="16">
    <w:abstractNumId w:val="25"/>
  </w:num>
  <w:num w:numId="17">
    <w:abstractNumId w:val="12"/>
  </w:num>
  <w:num w:numId="18">
    <w:abstractNumId w:val="8"/>
  </w:num>
  <w:num w:numId="19">
    <w:abstractNumId w:val="1"/>
  </w:num>
  <w:num w:numId="20">
    <w:abstractNumId w:val="3"/>
  </w:num>
  <w:num w:numId="21">
    <w:abstractNumId w:val="11"/>
  </w:num>
  <w:num w:numId="22">
    <w:abstractNumId w:val="24"/>
  </w:num>
  <w:num w:numId="23">
    <w:abstractNumId w:val="31"/>
  </w:num>
  <w:num w:numId="24">
    <w:abstractNumId w:val="15"/>
  </w:num>
  <w:num w:numId="25">
    <w:abstractNumId w:val="4"/>
  </w:num>
  <w:num w:numId="26">
    <w:abstractNumId w:val="26"/>
  </w:num>
  <w:num w:numId="27">
    <w:abstractNumId w:val="32"/>
  </w:num>
  <w:num w:numId="28">
    <w:abstractNumId w:val="2"/>
  </w:num>
  <w:num w:numId="29">
    <w:abstractNumId w:val="34"/>
  </w:num>
  <w:num w:numId="30">
    <w:abstractNumId w:val="0"/>
  </w:num>
  <w:num w:numId="3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8"/>
  </w:num>
  <w:num w:numId="34">
    <w:abstractNumId w:val="1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17"/>
  </w:num>
  <w:num w:numId="37">
    <w:abstractNumId w:val="30"/>
  </w:num>
  <w:num w:numId="38">
    <w:abstractNumId w:val="20"/>
  </w:num>
  <w:num w:numId="39">
    <w:abstractNumId w:val="2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izuka">
    <w15:presenceInfo w15:providerId="None" w15:userId="iizu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274"/>
    <w:rsid w:val="000A4EF4"/>
    <w:rsid w:val="000E5017"/>
    <w:rsid w:val="001433CC"/>
    <w:rsid w:val="001A4BE7"/>
    <w:rsid w:val="00230530"/>
    <w:rsid w:val="0026000E"/>
    <w:rsid w:val="002B75D1"/>
    <w:rsid w:val="003362FD"/>
    <w:rsid w:val="00421AA1"/>
    <w:rsid w:val="004F7CE9"/>
    <w:rsid w:val="006D5633"/>
    <w:rsid w:val="00730520"/>
    <w:rsid w:val="007A53BE"/>
    <w:rsid w:val="008F3274"/>
    <w:rsid w:val="00901629"/>
    <w:rsid w:val="00A9448A"/>
    <w:rsid w:val="00B36D68"/>
    <w:rsid w:val="00BF15AB"/>
    <w:rsid w:val="00D12EB7"/>
    <w:rsid w:val="00D41704"/>
    <w:rsid w:val="00E32F05"/>
    <w:rsid w:val="00E75B2E"/>
    <w:rsid w:val="00E76A01"/>
    <w:rsid w:val="00F27EFF"/>
    <w:rsid w:val="00F6381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5:docId w15:val="{6EE2BE4A-9F95-41C3-B2E2-0356B1AE8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8F3274"/>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8F3274"/>
  </w:style>
  <w:style w:type="paragraph" w:customStyle="1" w:styleId="a5">
    <w:name w:val="１１頭出し"/>
    <w:basedOn w:val="a3"/>
    <w:rsid w:val="008F3274"/>
    <w:pPr>
      <w:ind w:hanging="221"/>
    </w:pPr>
    <w:rPr>
      <w:sz w:val="22"/>
      <w:u w:val="single"/>
    </w:rPr>
  </w:style>
  <w:style w:type="paragraph" w:styleId="a6">
    <w:name w:val="header"/>
    <w:basedOn w:val="a"/>
    <w:rsid w:val="008F3274"/>
    <w:pPr>
      <w:tabs>
        <w:tab w:val="center" w:pos="4252"/>
        <w:tab w:val="right" w:pos="8504"/>
      </w:tabs>
      <w:snapToGrid w:val="0"/>
    </w:pPr>
  </w:style>
  <w:style w:type="paragraph" w:styleId="a7">
    <w:name w:val="footer"/>
    <w:basedOn w:val="a"/>
    <w:link w:val="a8"/>
    <w:rsid w:val="008F3274"/>
    <w:pPr>
      <w:tabs>
        <w:tab w:val="center" w:pos="4252"/>
        <w:tab w:val="right" w:pos="8504"/>
      </w:tabs>
      <w:snapToGrid w:val="0"/>
    </w:pPr>
  </w:style>
  <w:style w:type="paragraph" w:customStyle="1" w:styleId="a9">
    <w:name w:val="会議録フッター"/>
    <w:basedOn w:val="a7"/>
    <w:rsid w:val="008F3274"/>
    <w:rPr>
      <w:kern w:val="0"/>
    </w:rPr>
  </w:style>
  <w:style w:type="paragraph" w:customStyle="1" w:styleId="aa">
    <w:name w:val="筑紫野市日程２文字"/>
    <w:basedOn w:val="a3"/>
    <w:next w:val="a3"/>
    <w:rsid w:val="008F3274"/>
    <w:pPr>
      <w:ind w:firstLineChars="600" w:firstLine="600"/>
    </w:pPr>
  </w:style>
  <w:style w:type="paragraph" w:styleId="ab">
    <w:name w:val="Date"/>
    <w:basedOn w:val="a"/>
    <w:next w:val="a"/>
    <w:link w:val="ac"/>
    <w:rsid w:val="008F3274"/>
  </w:style>
  <w:style w:type="paragraph" w:customStyle="1" w:styleId="ad">
    <w:name w:val="天草町頭出し"/>
    <w:basedOn w:val="a"/>
    <w:rsid w:val="008F3274"/>
    <w:pPr>
      <w:autoSpaceDE w:val="0"/>
      <w:autoSpaceDN w:val="0"/>
      <w:ind w:leftChars="-180" w:left="20" w:hangingChars="200" w:hanging="200"/>
    </w:pPr>
    <w:rPr>
      <w:kern w:val="22"/>
    </w:rPr>
  </w:style>
  <w:style w:type="paragraph" w:styleId="ae">
    <w:name w:val="Closing"/>
    <w:basedOn w:val="a"/>
    <w:rsid w:val="008F3274"/>
    <w:pPr>
      <w:jc w:val="right"/>
    </w:pPr>
    <w:rPr>
      <w:rFonts w:hAnsi="Century"/>
      <w:snapToGrid/>
      <w:sz w:val="24"/>
      <w:szCs w:val="24"/>
    </w:rPr>
  </w:style>
  <w:style w:type="paragraph" w:styleId="af">
    <w:name w:val="Body Text"/>
    <w:basedOn w:val="a"/>
    <w:link w:val="af0"/>
    <w:rsid w:val="008F3274"/>
    <w:rPr>
      <w:rFonts w:hAnsi="Century"/>
      <w:snapToGrid/>
      <w:sz w:val="24"/>
      <w:szCs w:val="24"/>
    </w:rPr>
  </w:style>
  <w:style w:type="character" w:customStyle="1" w:styleId="HTML">
    <w:name w:val="HTML タイプライタ"/>
    <w:rsid w:val="008F3274"/>
    <w:rPr>
      <w:rFonts w:ascii="ＭＳ ゴシック" w:eastAsia="ＭＳ ゴシック" w:hAnsi="ＭＳ ゴシック" w:cs="ＭＳ ゴシック" w:hint="eastAsia"/>
      <w:sz w:val="24"/>
      <w:szCs w:val="24"/>
    </w:rPr>
  </w:style>
  <w:style w:type="paragraph" w:styleId="af1">
    <w:name w:val="Body Text Indent"/>
    <w:basedOn w:val="a"/>
    <w:rsid w:val="008F3274"/>
    <w:pPr>
      <w:ind w:leftChars="400" w:left="851"/>
    </w:pPr>
  </w:style>
  <w:style w:type="paragraph" w:styleId="3">
    <w:name w:val="Body Text Indent 3"/>
    <w:basedOn w:val="a"/>
    <w:rsid w:val="008F3274"/>
    <w:pPr>
      <w:ind w:leftChars="400" w:left="851"/>
    </w:pPr>
    <w:rPr>
      <w:sz w:val="16"/>
      <w:szCs w:val="16"/>
    </w:rPr>
  </w:style>
  <w:style w:type="character" w:customStyle="1" w:styleId="a4">
    <w:name w:val="書式なし (文字)"/>
    <w:link w:val="a3"/>
    <w:rsid w:val="008F3274"/>
    <w:rPr>
      <w:rFonts w:ascii="ＭＳ 明朝" w:hAnsi="ＭＳ 明朝"/>
      <w:snapToGrid w:val="0"/>
      <w:kern w:val="2"/>
    </w:rPr>
  </w:style>
  <w:style w:type="character" w:styleId="af2">
    <w:name w:val="Strong"/>
    <w:qFormat/>
    <w:rsid w:val="008F3274"/>
    <w:rPr>
      <w:b/>
      <w:bCs/>
    </w:rPr>
  </w:style>
  <w:style w:type="character" w:customStyle="1" w:styleId="af0">
    <w:name w:val="本文 (文字)"/>
    <w:link w:val="af"/>
    <w:rsid w:val="008F3274"/>
    <w:rPr>
      <w:rFonts w:ascii="ＭＳ 明朝"/>
      <w:kern w:val="2"/>
      <w:sz w:val="24"/>
      <w:szCs w:val="24"/>
    </w:rPr>
  </w:style>
  <w:style w:type="character" w:customStyle="1" w:styleId="ac">
    <w:name w:val="日付 (文字)"/>
    <w:link w:val="ab"/>
    <w:rsid w:val="008F3274"/>
    <w:rPr>
      <w:rFonts w:ascii="ＭＳ 明朝" w:hAnsi="ＭＳ 明朝"/>
      <w:snapToGrid w:val="0"/>
      <w:kern w:val="2"/>
    </w:rPr>
  </w:style>
  <w:style w:type="paragraph" w:customStyle="1" w:styleId="af3">
    <w:name w:val="条文見出し"/>
    <w:basedOn w:val="a"/>
    <w:rsid w:val="008F3274"/>
    <w:pPr>
      <w:adjustRightInd w:val="0"/>
      <w:ind w:firstLine="256"/>
    </w:pPr>
    <w:rPr>
      <w:rFonts w:hAnsi="Century" w:cs="ＭＳ 明朝"/>
      <w:snapToGrid/>
      <w:sz w:val="24"/>
      <w:szCs w:val="24"/>
    </w:rPr>
  </w:style>
  <w:style w:type="character" w:styleId="af4">
    <w:name w:val="Emphasis"/>
    <w:qFormat/>
    <w:rsid w:val="008F3274"/>
    <w:rPr>
      <w:i/>
      <w:iCs/>
    </w:rPr>
  </w:style>
  <w:style w:type="paragraph" w:styleId="af5">
    <w:name w:val="List Paragraph"/>
    <w:basedOn w:val="a"/>
    <w:qFormat/>
    <w:rsid w:val="008F3274"/>
    <w:pPr>
      <w:ind w:leftChars="400" w:left="840"/>
    </w:pPr>
    <w:rPr>
      <w:rFonts w:ascii="Century" w:hAnsi="Century"/>
      <w:snapToGrid/>
      <w:sz w:val="21"/>
      <w:szCs w:val="24"/>
    </w:rPr>
  </w:style>
  <w:style w:type="paragraph" w:customStyle="1" w:styleId="af6">
    <w:name w:val="デフォルト"/>
    <w:rsid w:val="008F3274"/>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8F3274"/>
    <w:rPr>
      <w:rFonts w:ascii="ＭＳ 明朝" w:hAnsi="ＭＳ 明朝"/>
      <w:snapToGrid w:val="0"/>
      <w:kern w:val="2"/>
    </w:rPr>
  </w:style>
  <w:style w:type="paragraph" w:styleId="af7">
    <w:name w:val="Balloon Text"/>
    <w:basedOn w:val="a"/>
    <w:link w:val="af8"/>
    <w:rsid w:val="008F3274"/>
    <w:rPr>
      <w:rFonts w:ascii="Arial" w:eastAsia="ＭＳ ゴシック" w:hAnsi="Arial"/>
      <w:sz w:val="18"/>
      <w:szCs w:val="18"/>
    </w:rPr>
  </w:style>
  <w:style w:type="character" w:customStyle="1" w:styleId="af8">
    <w:name w:val="吹き出し (文字)"/>
    <w:link w:val="af7"/>
    <w:rsid w:val="008F3274"/>
    <w:rPr>
      <w:rFonts w:ascii="Arial" w:eastAsia="ＭＳ ゴシック" w:hAnsi="Arial" w:cs="Times New Roman"/>
      <w:snapToGrid w:val="0"/>
      <w:kern w:val="2"/>
      <w:sz w:val="18"/>
      <w:szCs w:val="18"/>
    </w:rPr>
  </w:style>
  <w:style w:type="paragraph" w:styleId="af9">
    <w:name w:val="Revision"/>
    <w:hidden/>
    <w:rsid w:val="008F3274"/>
    <w:rPr>
      <w:rFonts w:ascii="ＭＳ 明朝" w:hAnsi="ＭＳ 明朝"/>
      <w:snapToGrid w:val="0"/>
      <w:kern w:val="2"/>
    </w:rPr>
  </w:style>
  <w:style w:type="character" w:styleId="afa">
    <w:name w:val="annotation reference"/>
    <w:rsid w:val="008F3274"/>
    <w:rPr>
      <w:sz w:val="18"/>
      <w:szCs w:val="18"/>
    </w:rPr>
  </w:style>
  <w:style w:type="paragraph" w:styleId="afb">
    <w:name w:val="annotation text"/>
    <w:basedOn w:val="a"/>
    <w:link w:val="afc"/>
    <w:rsid w:val="008F3274"/>
    <w:pPr>
      <w:jc w:val="left"/>
    </w:pPr>
  </w:style>
  <w:style w:type="character" w:customStyle="1" w:styleId="afc">
    <w:name w:val="コメント文字列 (文字)"/>
    <w:link w:val="afb"/>
    <w:rsid w:val="008F3274"/>
    <w:rPr>
      <w:rFonts w:ascii="ＭＳ 明朝" w:hAnsi="ＭＳ 明朝"/>
      <w:snapToGrid w:val="0"/>
      <w:kern w:val="2"/>
    </w:rPr>
  </w:style>
  <w:style w:type="paragraph" w:styleId="afd">
    <w:name w:val="annotation subject"/>
    <w:basedOn w:val="afb"/>
    <w:next w:val="afb"/>
    <w:link w:val="afe"/>
    <w:rsid w:val="008F3274"/>
    <w:rPr>
      <w:b/>
      <w:bCs/>
    </w:rPr>
  </w:style>
  <w:style w:type="character" w:customStyle="1" w:styleId="afe">
    <w:name w:val="コメント内容 (文字)"/>
    <w:link w:val="afd"/>
    <w:rsid w:val="008F3274"/>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14</Pages>
  <Words>3857</Words>
  <Characters>21989</Characters>
  <Application>Microsoft Office Word</Application>
  <DocSecurity>0</DocSecurity>
  <Lines>183</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14</cp:revision>
  <cp:lastPrinted>2023-08-25T02:27:00Z</cp:lastPrinted>
  <dcterms:created xsi:type="dcterms:W3CDTF">2023-08-03T08:05:00Z</dcterms:created>
  <dcterms:modified xsi:type="dcterms:W3CDTF">2023-08-25T04:33:00Z</dcterms:modified>
</cp:coreProperties>
</file>